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0955" w14:textId="77777777" w:rsidR="005B6FF9" w:rsidRDefault="005B6FF9" w:rsidP="005B6FF9">
      <w:pPr>
        <w:autoSpaceDE w:val="0"/>
        <w:autoSpaceDN w:val="0"/>
        <w:adjustRightInd w:val="0"/>
        <w:rPr>
          <w:rFonts w:cs="ArialMT"/>
          <w:b/>
          <w:bCs/>
          <w:sz w:val="36"/>
          <w:szCs w:val="36"/>
        </w:rPr>
      </w:pPr>
      <w:r w:rsidRPr="00D159BD">
        <w:rPr>
          <w:rFonts w:cs="ArialMT"/>
          <w:b/>
          <w:bCs/>
          <w:sz w:val="36"/>
          <w:szCs w:val="36"/>
        </w:rPr>
        <w:t>Append</w:t>
      </w:r>
      <w:bookmarkStart w:id="0" w:name="_Hlk104196789"/>
      <w:r>
        <w:rPr>
          <w:rFonts w:cs="ArialMT"/>
          <w:b/>
          <w:bCs/>
          <w:sz w:val="36"/>
          <w:szCs w:val="36"/>
        </w:rPr>
        <w:t>ix 7</w:t>
      </w:r>
    </w:p>
    <w:p w14:paraId="16ECB775" w14:textId="77777777" w:rsidR="005B6FF9" w:rsidRDefault="005B6FF9" w:rsidP="005B6FF9">
      <w:pPr>
        <w:autoSpaceDE w:val="0"/>
        <w:autoSpaceDN w:val="0"/>
        <w:adjustRightInd w:val="0"/>
        <w:rPr>
          <w:rFonts w:cs="ArialMT"/>
          <w:b/>
          <w:bCs/>
          <w:sz w:val="36"/>
          <w:szCs w:val="36"/>
        </w:rPr>
      </w:pPr>
    </w:p>
    <w:p w14:paraId="1246B21D" w14:textId="77777777" w:rsidR="005B6FF9" w:rsidRDefault="005B6FF9" w:rsidP="005B6FF9">
      <w:pPr>
        <w:autoSpaceDE w:val="0"/>
        <w:autoSpaceDN w:val="0"/>
        <w:adjustRightInd w:val="0"/>
        <w:jc w:val="center"/>
        <w:rPr>
          <w:rFonts w:cs="ArialMT"/>
          <w:b/>
          <w:bCs/>
          <w:sz w:val="36"/>
          <w:szCs w:val="36"/>
        </w:rPr>
      </w:pPr>
      <w:r>
        <w:rPr>
          <w:rFonts w:cs="ArialMT"/>
          <w:b/>
          <w:bCs/>
          <w:noProof/>
          <w:sz w:val="36"/>
          <w:szCs w:val="36"/>
        </w:rPr>
        <w:drawing>
          <wp:inline distT="0" distB="0" distL="0" distR="0" wp14:anchorId="06586731" wp14:editId="087B687E">
            <wp:extent cx="2872740" cy="906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906780"/>
                    </a:xfrm>
                    <a:prstGeom prst="rect">
                      <a:avLst/>
                    </a:prstGeom>
                    <a:noFill/>
                    <a:ln>
                      <a:noFill/>
                    </a:ln>
                  </pic:spPr>
                </pic:pic>
              </a:graphicData>
            </a:graphic>
          </wp:inline>
        </w:drawing>
      </w:r>
    </w:p>
    <w:p w14:paraId="3D2BB543" w14:textId="77777777" w:rsidR="005B6FF9" w:rsidRDefault="005B6FF9" w:rsidP="005B6FF9">
      <w:pPr>
        <w:autoSpaceDE w:val="0"/>
        <w:autoSpaceDN w:val="0"/>
        <w:adjustRightInd w:val="0"/>
        <w:jc w:val="center"/>
        <w:rPr>
          <w:rFonts w:cs="ArialMT"/>
          <w:b/>
          <w:bCs/>
          <w:sz w:val="36"/>
          <w:szCs w:val="36"/>
        </w:rPr>
      </w:pPr>
    </w:p>
    <w:p w14:paraId="50D5A40E" w14:textId="77777777" w:rsidR="005B6FF9" w:rsidRPr="002427B3" w:rsidRDefault="005B6FF9" w:rsidP="005B6FF9">
      <w:pPr>
        <w:autoSpaceDE w:val="0"/>
        <w:autoSpaceDN w:val="0"/>
        <w:adjustRightInd w:val="0"/>
        <w:jc w:val="center"/>
        <w:rPr>
          <w:rFonts w:cs="ArialMT"/>
          <w:b/>
          <w:bCs/>
          <w:sz w:val="36"/>
          <w:szCs w:val="36"/>
        </w:rPr>
      </w:pPr>
    </w:p>
    <w:p w14:paraId="2F038953" w14:textId="77777777" w:rsidR="005B6FF9" w:rsidRDefault="005B6FF9" w:rsidP="005B6FF9">
      <w:pPr>
        <w:jc w:val="center"/>
        <w:rPr>
          <w:b/>
          <w:sz w:val="72"/>
          <w:szCs w:val="72"/>
        </w:rPr>
      </w:pPr>
      <w:r w:rsidRPr="006B40D2">
        <w:rPr>
          <w:b/>
          <w:sz w:val="72"/>
          <w:szCs w:val="72"/>
        </w:rPr>
        <w:t>Fire Safety</w:t>
      </w:r>
    </w:p>
    <w:p w14:paraId="35B7FFA2" w14:textId="77777777" w:rsidR="005B6FF9" w:rsidRDefault="005B6FF9" w:rsidP="005B6FF9">
      <w:pPr>
        <w:jc w:val="center"/>
        <w:rPr>
          <w:b/>
          <w:sz w:val="72"/>
          <w:szCs w:val="72"/>
        </w:rPr>
      </w:pPr>
      <w:r w:rsidRPr="006B40D2">
        <w:rPr>
          <w:b/>
          <w:sz w:val="72"/>
          <w:szCs w:val="72"/>
        </w:rPr>
        <w:t>Logbook</w:t>
      </w:r>
    </w:p>
    <w:p w14:paraId="6ED6B274" w14:textId="77777777" w:rsidR="005B6FF9" w:rsidRDefault="005B6FF9" w:rsidP="005B6FF9">
      <w:pPr>
        <w:jc w:val="center"/>
        <w:rPr>
          <w:b/>
          <w:sz w:val="72"/>
          <w:szCs w:val="72"/>
        </w:rPr>
      </w:pPr>
    </w:p>
    <w:tbl>
      <w:tblPr>
        <w:tblStyle w:val="TableGrid"/>
        <w:tblW w:w="0" w:type="auto"/>
        <w:tblLook w:val="04A0" w:firstRow="1" w:lastRow="0" w:firstColumn="1" w:lastColumn="0" w:noHBand="0" w:noVBand="1"/>
      </w:tblPr>
      <w:tblGrid>
        <w:gridCol w:w="9628"/>
      </w:tblGrid>
      <w:tr w:rsidR="005B6FF9" w14:paraId="6BDE78CC" w14:textId="77777777" w:rsidTr="00274A75">
        <w:tc>
          <w:tcPr>
            <w:tcW w:w="9854" w:type="dxa"/>
          </w:tcPr>
          <w:p w14:paraId="3D890CB8" w14:textId="77777777" w:rsidR="005B6FF9" w:rsidRDefault="005B6FF9" w:rsidP="00274A75">
            <w:pPr>
              <w:rPr>
                <w:b/>
              </w:rPr>
            </w:pPr>
          </w:p>
          <w:p w14:paraId="4DB9BCFE" w14:textId="77777777" w:rsidR="005B6FF9" w:rsidRDefault="005B6FF9" w:rsidP="00274A75">
            <w:pPr>
              <w:rPr>
                <w:b/>
              </w:rPr>
            </w:pPr>
          </w:p>
          <w:p w14:paraId="6994476B" w14:textId="77777777" w:rsidR="005B6FF9" w:rsidRDefault="005B6FF9" w:rsidP="00274A75">
            <w:pPr>
              <w:rPr>
                <w:b/>
              </w:rPr>
            </w:pPr>
          </w:p>
          <w:p w14:paraId="7884CA54" w14:textId="77777777" w:rsidR="005B6FF9" w:rsidRDefault="005B6FF9" w:rsidP="00274A75">
            <w:pPr>
              <w:rPr>
                <w:b/>
              </w:rPr>
            </w:pPr>
            <w:r>
              <w:rPr>
                <w:b/>
              </w:rPr>
              <w:t>Premises Name…………………………………………………………………………………</w:t>
            </w:r>
          </w:p>
          <w:p w14:paraId="1952FF64" w14:textId="77777777" w:rsidR="005B6FF9" w:rsidRDefault="005B6FF9" w:rsidP="00274A75">
            <w:pPr>
              <w:rPr>
                <w:b/>
              </w:rPr>
            </w:pPr>
          </w:p>
          <w:p w14:paraId="201C5102" w14:textId="77777777" w:rsidR="005B6FF9" w:rsidRDefault="005B6FF9" w:rsidP="00274A75">
            <w:pPr>
              <w:rPr>
                <w:b/>
              </w:rPr>
            </w:pPr>
          </w:p>
          <w:p w14:paraId="795C7D9C" w14:textId="77777777" w:rsidR="005B6FF9" w:rsidRDefault="005B6FF9" w:rsidP="00274A75">
            <w:pPr>
              <w:rPr>
                <w:b/>
              </w:rPr>
            </w:pPr>
          </w:p>
          <w:p w14:paraId="6C4BB93D" w14:textId="77777777" w:rsidR="005B6FF9" w:rsidRDefault="005B6FF9" w:rsidP="00274A75">
            <w:pPr>
              <w:rPr>
                <w:b/>
              </w:rPr>
            </w:pPr>
            <w:r>
              <w:rPr>
                <w:b/>
              </w:rPr>
              <w:t>Address……………………………………………………………………………………………</w:t>
            </w:r>
          </w:p>
          <w:p w14:paraId="300E44D5" w14:textId="77777777" w:rsidR="005B6FF9" w:rsidRDefault="005B6FF9" w:rsidP="00274A75">
            <w:pPr>
              <w:rPr>
                <w:b/>
              </w:rPr>
            </w:pPr>
          </w:p>
          <w:p w14:paraId="2E7379F8" w14:textId="77777777" w:rsidR="005B6FF9" w:rsidRDefault="005B6FF9" w:rsidP="00274A75">
            <w:pPr>
              <w:rPr>
                <w:b/>
              </w:rPr>
            </w:pPr>
          </w:p>
          <w:p w14:paraId="1F1AE9BA" w14:textId="77777777" w:rsidR="005B6FF9" w:rsidRDefault="005B6FF9" w:rsidP="00274A75">
            <w:pPr>
              <w:rPr>
                <w:b/>
              </w:rPr>
            </w:pPr>
          </w:p>
          <w:p w14:paraId="668534BF" w14:textId="77777777" w:rsidR="005B6FF9" w:rsidRDefault="005B6FF9" w:rsidP="00274A75">
            <w:pPr>
              <w:rPr>
                <w:b/>
              </w:rPr>
            </w:pPr>
            <w:r>
              <w:rPr>
                <w:b/>
              </w:rPr>
              <w:t>Postcode…………………………………………………………………………………………..</w:t>
            </w:r>
          </w:p>
          <w:p w14:paraId="1F457BB9" w14:textId="77777777" w:rsidR="005B6FF9" w:rsidRDefault="005B6FF9" w:rsidP="00274A75">
            <w:pPr>
              <w:rPr>
                <w:b/>
              </w:rPr>
            </w:pPr>
          </w:p>
          <w:p w14:paraId="47A8371B" w14:textId="77777777" w:rsidR="005B6FF9" w:rsidRDefault="005B6FF9" w:rsidP="00274A75">
            <w:pPr>
              <w:rPr>
                <w:b/>
              </w:rPr>
            </w:pPr>
          </w:p>
          <w:p w14:paraId="1B56EAEA" w14:textId="77777777" w:rsidR="005B6FF9" w:rsidRDefault="005B6FF9" w:rsidP="00274A75">
            <w:pPr>
              <w:rPr>
                <w:b/>
              </w:rPr>
            </w:pPr>
          </w:p>
          <w:p w14:paraId="707EE042" w14:textId="77777777" w:rsidR="005B6FF9" w:rsidRDefault="005B6FF9" w:rsidP="00274A75">
            <w:pPr>
              <w:rPr>
                <w:b/>
              </w:rPr>
            </w:pPr>
            <w:r>
              <w:rPr>
                <w:b/>
              </w:rPr>
              <w:t>Contact Number…………………………………………………………………………………………….</w:t>
            </w:r>
          </w:p>
          <w:p w14:paraId="4E6E283B" w14:textId="77777777" w:rsidR="005B6FF9" w:rsidRDefault="005B6FF9" w:rsidP="00274A75">
            <w:pPr>
              <w:rPr>
                <w:b/>
              </w:rPr>
            </w:pPr>
          </w:p>
          <w:p w14:paraId="730A3AC5" w14:textId="77777777" w:rsidR="005B6FF9" w:rsidRDefault="005B6FF9" w:rsidP="00274A75">
            <w:pPr>
              <w:rPr>
                <w:b/>
              </w:rPr>
            </w:pPr>
          </w:p>
          <w:p w14:paraId="6A7D8183" w14:textId="77777777" w:rsidR="005B6FF9" w:rsidRPr="00002F6D" w:rsidRDefault="005B6FF9" w:rsidP="00274A75">
            <w:pPr>
              <w:rPr>
                <w:b/>
              </w:rPr>
            </w:pPr>
          </w:p>
        </w:tc>
      </w:tr>
      <w:bookmarkEnd w:id="0"/>
    </w:tbl>
    <w:p w14:paraId="50CD0DC3" w14:textId="77777777" w:rsidR="005B6FF9" w:rsidRPr="006B40D2" w:rsidRDefault="005B6FF9" w:rsidP="005B6FF9">
      <w:pPr>
        <w:jc w:val="center"/>
        <w:rPr>
          <w:b/>
        </w:rPr>
      </w:pPr>
    </w:p>
    <w:p w14:paraId="6595E228" w14:textId="77777777" w:rsidR="005B6FF9" w:rsidRPr="006B40D2" w:rsidRDefault="005B6FF9" w:rsidP="005B6FF9">
      <w:pPr>
        <w:jc w:val="center"/>
        <w:rPr>
          <w:b/>
        </w:rPr>
      </w:pPr>
    </w:p>
    <w:p w14:paraId="4211FD16" w14:textId="77777777" w:rsidR="005B6FF9" w:rsidRPr="006B40D2" w:rsidRDefault="005B6FF9" w:rsidP="005B6FF9">
      <w:pPr>
        <w:jc w:val="center"/>
        <w:rPr>
          <w:b/>
        </w:rPr>
      </w:pPr>
    </w:p>
    <w:p w14:paraId="472705B1" w14:textId="77777777" w:rsidR="005B6FF9" w:rsidRPr="006B40D2" w:rsidRDefault="005B6FF9" w:rsidP="005B6FF9">
      <w:pPr>
        <w:jc w:val="center"/>
        <w:rPr>
          <w:b/>
        </w:rPr>
      </w:pPr>
    </w:p>
    <w:p w14:paraId="3F1222D4" w14:textId="77777777" w:rsidR="005B6FF9" w:rsidRDefault="005B6FF9" w:rsidP="005B6FF9">
      <w:pPr>
        <w:rPr>
          <w:b/>
          <w:sz w:val="28"/>
          <w:szCs w:val="28"/>
        </w:rPr>
      </w:pPr>
    </w:p>
    <w:tbl>
      <w:tblPr>
        <w:tblStyle w:val="TableGrid"/>
        <w:tblW w:w="0" w:type="auto"/>
        <w:tblLook w:val="04A0" w:firstRow="1" w:lastRow="0" w:firstColumn="1" w:lastColumn="0" w:noHBand="0" w:noVBand="1"/>
      </w:tblPr>
      <w:tblGrid>
        <w:gridCol w:w="4824"/>
        <w:gridCol w:w="4804"/>
      </w:tblGrid>
      <w:tr w:rsidR="005B6FF9" w14:paraId="7FBFCE42" w14:textId="77777777" w:rsidTr="00274A75">
        <w:tc>
          <w:tcPr>
            <w:tcW w:w="4927" w:type="dxa"/>
          </w:tcPr>
          <w:p w14:paraId="35CEFC74" w14:textId="77777777" w:rsidR="005B6FF9" w:rsidRDefault="005B6FF9" w:rsidP="00274A75">
            <w:pPr>
              <w:rPr>
                <w:b/>
                <w:sz w:val="28"/>
                <w:szCs w:val="28"/>
              </w:rPr>
            </w:pPr>
            <w:r>
              <w:rPr>
                <w:b/>
                <w:sz w:val="28"/>
                <w:szCs w:val="28"/>
              </w:rPr>
              <w:t>Name of Responsible Person</w:t>
            </w:r>
          </w:p>
          <w:p w14:paraId="60B7B505" w14:textId="77777777" w:rsidR="005B6FF9" w:rsidRDefault="005B6FF9" w:rsidP="00274A75">
            <w:pPr>
              <w:rPr>
                <w:b/>
                <w:sz w:val="28"/>
                <w:szCs w:val="28"/>
              </w:rPr>
            </w:pPr>
          </w:p>
          <w:p w14:paraId="02A87A94" w14:textId="77777777" w:rsidR="005B6FF9" w:rsidRDefault="005B6FF9" w:rsidP="00274A75">
            <w:pPr>
              <w:rPr>
                <w:b/>
                <w:sz w:val="28"/>
                <w:szCs w:val="28"/>
              </w:rPr>
            </w:pPr>
          </w:p>
          <w:p w14:paraId="1473399D" w14:textId="77777777" w:rsidR="005B6FF9" w:rsidRDefault="005B6FF9" w:rsidP="00274A75">
            <w:pPr>
              <w:rPr>
                <w:b/>
                <w:sz w:val="28"/>
                <w:szCs w:val="28"/>
              </w:rPr>
            </w:pPr>
          </w:p>
        </w:tc>
        <w:tc>
          <w:tcPr>
            <w:tcW w:w="4927" w:type="dxa"/>
          </w:tcPr>
          <w:p w14:paraId="2375F835" w14:textId="77777777" w:rsidR="005B6FF9" w:rsidRDefault="005B6FF9" w:rsidP="00274A75">
            <w:pPr>
              <w:rPr>
                <w:b/>
                <w:sz w:val="28"/>
                <w:szCs w:val="28"/>
              </w:rPr>
            </w:pPr>
            <w:r>
              <w:rPr>
                <w:b/>
                <w:sz w:val="28"/>
                <w:szCs w:val="28"/>
              </w:rPr>
              <w:t>Position</w:t>
            </w:r>
          </w:p>
        </w:tc>
      </w:tr>
    </w:tbl>
    <w:p w14:paraId="7C58C557" w14:textId="77777777" w:rsidR="005B6FF9" w:rsidRDefault="005B6FF9" w:rsidP="005B6FF9">
      <w:pPr>
        <w:rPr>
          <w:b/>
          <w:sz w:val="32"/>
          <w:szCs w:val="32"/>
        </w:rPr>
      </w:pPr>
    </w:p>
    <w:p w14:paraId="7497951C" w14:textId="77777777" w:rsidR="005B6FF9" w:rsidRDefault="005B6FF9" w:rsidP="005B6FF9">
      <w:pPr>
        <w:rPr>
          <w:b/>
          <w:sz w:val="32"/>
          <w:szCs w:val="32"/>
        </w:rPr>
      </w:pPr>
    </w:p>
    <w:p w14:paraId="764052C6" w14:textId="77777777" w:rsidR="005B6FF9" w:rsidRPr="006B40D2" w:rsidRDefault="005B6FF9" w:rsidP="005B6FF9">
      <w:pPr>
        <w:rPr>
          <w:b/>
          <w:sz w:val="32"/>
          <w:szCs w:val="32"/>
        </w:rPr>
      </w:pPr>
      <w:r w:rsidRPr="006B40D2">
        <w:rPr>
          <w:b/>
          <w:sz w:val="32"/>
          <w:szCs w:val="32"/>
        </w:rPr>
        <w:t xml:space="preserve">Contents </w:t>
      </w:r>
      <w:r>
        <w:rPr>
          <w:b/>
          <w:sz w:val="32"/>
          <w:szCs w:val="32"/>
        </w:rPr>
        <w:t>of the Log Book</w:t>
      </w:r>
    </w:p>
    <w:p w14:paraId="1CB45CA9" w14:textId="77777777" w:rsidR="005B6FF9" w:rsidRDefault="005B6FF9" w:rsidP="005B6FF9">
      <w:pPr>
        <w:rPr>
          <w:b/>
          <w:sz w:val="32"/>
          <w:szCs w:val="32"/>
        </w:rPr>
      </w:pPr>
    </w:p>
    <w:p w14:paraId="4E537412" w14:textId="77777777" w:rsidR="005B6FF9" w:rsidRPr="006B40D2" w:rsidRDefault="005B6FF9" w:rsidP="005B6FF9">
      <w:pPr>
        <w:rPr>
          <w:b/>
          <w:sz w:val="32"/>
          <w:szCs w:val="32"/>
        </w:rPr>
      </w:pPr>
      <w:r>
        <w:rPr>
          <w:b/>
          <w:sz w:val="32"/>
          <w:szCs w:val="32"/>
        </w:rPr>
        <w:lastRenderedPageBreak/>
        <w:t xml:space="preserve">Content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Section</w:t>
      </w:r>
    </w:p>
    <w:p w14:paraId="7298A49D" w14:textId="77777777" w:rsidR="005B6FF9" w:rsidRDefault="005B6FF9" w:rsidP="005B6FF9"/>
    <w:p w14:paraId="64EFFF36" w14:textId="77777777" w:rsidR="005B6FF9" w:rsidRDefault="005B6FF9" w:rsidP="005B6FF9">
      <w:r>
        <w:t>General Information</w:t>
      </w:r>
      <w:r>
        <w:tab/>
      </w:r>
      <w:r>
        <w:tab/>
      </w:r>
      <w:r>
        <w:tab/>
      </w:r>
      <w:r>
        <w:tab/>
      </w:r>
      <w:r>
        <w:tab/>
      </w:r>
      <w:r>
        <w:tab/>
      </w:r>
      <w:r>
        <w:tab/>
      </w:r>
      <w:r>
        <w:tab/>
      </w:r>
      <w:r>
        <w:tab/>
      </w:r>
      <w:r>
        <w:tab/>
      </w:r>
      <w:r>
        <w:tab/>
        <w:t>1</w:t>
      </w:r>
    </w:p>
    <w:p w14:paraId="661EB546" w14:textId="77777777" w:rsidR="005B6FF9" w:rsidRDefault="005B6FF9" w:rsidP="005B6FF9"/>
    <w:p w14:paraId="431D2588" w14:textId="77777777" w:rsidR="005B6FF9" w:rsidRDefault="005B6FF9" w:rsidP="005B6FF9">
      <w:r>
        <w:t>Fire Alarm System</w:t>
      </w:r>
      <w:r>
        <w:tab/>
      </w:r>
      <w:r>
        <w:tab/>
      </w:r>
      <w:r>
        <w:tab/>
      </w:r>
      <w:r>
        <w:tab/>
      </w:r>
      <w:r>
        <w:tab/>
      </w:r>
      <w:r>
        <w:tab/>
      </w:r>
      <w:r>
        <w:tab/>
      </w:r>
      <w:r>
        <w:tab/>
      </w:r>
      <w:r>
        <w:tab/>
      </w:r>
      <w:r>
        <w:tab/>
      </w:r>
      <w:r>
        <w:tab/>
        <w:t>2</w:t>
      </w:r>
    </w:p>
    <w:p w14:paraId="5035A9D9" w14:textId="77777777" w:rsidR="005B6FF9" w:rsidRDefault="005B6FF9" w:rsidP="005B6FF9"/>
    <w:p w14:paraId="35C1C2B3" w14:textId="77777777" w:rsidR="005B6FF9" w:rsidRDefault="005B6FF9" w:rsidP="005B6FF9">
      <w:r>
        <w:t xml:space="preserve">Fire Extinguishers </w:t>
      </w:r>
      <w:r>
        <w:tab/>
      </w:r>
      <w:r>
        <w:tab/>
      </w:r>
      <w:r>
        <w:tab/>
      </w:r>
      <w:r>
        <w:tab/>
      </w:r>
      <w:r>
        <w:tab/>
      </w:r>
      <w:r>
        <w:tab/>
      </w:r>
      <w:r>
        <w:tab/>
      </w:r>
      <w:r>
        <w:tab/>
      </w:r>
      <w:r>
        <w:tab/>
      </w:r>
      <w:r>
        <w:tab/>
      </w:r>
      <w:r>
        <w:tab/>
        <w:t>3</w:t>
      </w:r>
    </w:p>
    <w:p w14:paraId="655710D6" w14:textId="77777777" w:rsidR="005B6FF9" w:rsidRDefault="005B6FF9" w:rsidP="005B6FF9"/>
    <w:p w14:paraId="582DCA57" w14:textId="77777777" w:rsidR="005B6FF9" w:rsidRDefault="005B6FF9" w:rsidP="005B6FF9">
      <w:r>
        <w:t>Emergency Lighting</w:t>
      </w:r>
      <w:r>
        <w:tab/>
      </w:r>
      <w:r>
        <w:tab/>
      </w:r>
      <w:r>
        <w:tab/>
      </w:r>
      <w:r>
        <w:tab/>
      </w:r>
      <w:r>
        <w:tab/>
      </w:r>
      <w:r>
        <w:tab/>
      </w:r>
      <w:r>
        <w:tab/>
      </w:r>
      <w:r>
        <w:tab/>
      </w:r>
      <w:r>
        <w:tab/>
      </w:r>
      <w:r>
        <w:tab/>
      </w:r>
      <w:r>
        <w:tab/>
        <w:t>4</w:t>
      </w:r>
    </w:p>
    <w:p w14:paraId="6FB85B52" w14:textId="77777777" w:rsidR="005B6FF9" w:rsidRDefault="005B6FF9" w:rsidP="005B6FF9"/>
    <w:p w14:paraId="0E945253" w14:textId="77777777" w:rsidR="005B6FF9" w:rsidRDefault="005B6FF9" w:rsidP="005B6FF9">
      <w:r>
        <w:t>Miscellaneous Tests and Checks</w:t>
      </w:r>
      <w:r>
        <w:tab/>
      </w:r>
      <w:r>
        <w:tab/>
      </w:r>
      <w:r>
        <w:tab/>
      </w:r>
      <w:r>
        <w:tab/>
      </w:r>
      <w:r>
        <w:tab/>
      </w:r>
      <w:r>
        <w:tab/>
      </w:r>
      <w:r>
        <w:tab/>
      </w:r>
      <w:r>
        <w:tab/>
      </w:r>
      <w:r>
        <w:tab/>
        <w:t>5</w:t>
      </w:r>
    </w:p>
    <w:p w14:paraId="6B27059A" w14:textId="77777777" w:rsidR="005B6FF9" w:rsidRDefault="005B6FF9" w:rsidP="005B6FF9"/>
    <w:p w14:paraId="530EE1C6" w14:textId="77777777" w:rsidR="005B6FF9" w:rsidRDefault="005B6FF9" w:rsidP="005B6FF9">
      <w:r>
        <w:t>Contractor Certificates</w:t>
      </w:r>
      <w:r>
        <w:tab/>
      </w:r>
      <w:r>
        <w:tab/>
      </w:r>
      <w:r>
        <w:tab/>
      </w:r>
      <w:r>
        <w:tab/>
      </w:r>
      <w:r>
        <w:tab/>
      </w:r>
      <w:r>
        <w:tab/>
      </w:r>
      <w:r>
        <w:tab/>
      </w:r>
      <w:r>
        <w:tab/>
      </w:r>
      <w:r>
        <w:tab/>
      </w:r>
      <w:r>
        <w:tab/>
        <w:t>6</w:t>
      </w:r>
    </w:p>
    <w:p w14:paraId="7CF85A71" w14:textId="77777777" w:rsidR="005B6FF9" w:rsidRDefault="005B6FF9" w:rsidP="005B6FF9"/>
    <w:p w14:paraId="5EB2A85F" w14:textId="77777777" w:rsidR="005B6FF9" w:rsidRDefault="005B6FF9" w:rsidP="005B6FF9">
      <w:r>
        <w:t>Fire Risk Assessment</w:t>
      </w:r>
      <w:r>
        <w:tab/>
      </w:r>
      <w:r>
        <w:tab/>
      </w:r>
      <w:r>
        <w:tab/>
      </w:r>
      <w:r>
        <w:tab/>
      </w:r>
      <w:r>
        <w:tab/>
      </w:r>
      <w:r>
        <w:tab/>
      </w:r>
      <w:r>
        <w:tab/>
      </w:r>
      <w:r>
        <w:tab/>
      </w:r>
      <w:r>
        <w:tab/>
      </w:r>
      <w:r>
        <w:tab/>
        <w:t>7</w:t>
      </w:r>
    </w:p>
    <w:p w14:paraId="06F22027" w14:textId="77777777" w:rsidR="005B6FF9" w:rsidRDefault="005B6FF9" w:rsidP="005B6FF9"/>
    <w:p w14:paraId="11C83144" w14:textId="77777777" w:rsidR="005B6FF9" w:rsidRDefault="005B6FF9" w:rsidP="005B6FF9"/>
    <w:p w14:paraId="4816C0EA" w14:textId="77777777" w:rsidR="005B6FF9" w:rsidRDefault="005B6FF9" w:rsidP="005B6FF9"/>
    <w:p w14:paraId="2BF3A83A" w14:textId="77777777" w:rsidR="005B6FF9" w:rsidRDefault="005B6FF9" w:rsidP="005B6FF9"/>
    <w:p w14:paraId="3D897D08" w14:textId="77777777" w:rsidR="005B6FF9" w:rsidRDefault="005B6FF9" w:rsidP="005B6FF9">
      <w:r w:rsidRPr="006B40D2">
        <w:tab/>
      </w:r>
      <w:r w:rsidRPr="006B40D2">
        <w:tab/>
      </w:r>
      <w:r w:rsidRPr="006B40D2">
        <w:tab/>
      </w:r>
      <w:r w:rsidRPr="006B40D2">
        <w:tab/>
      </w:r>
      <w:r w:rsidRPr="006B40D2">
        <w:tab/>
      </w:r>
      <w:r w:rsidRPr="006B40D2">
        <w:tab/>
      </w:r>
      <w:r w:rsidRPr="006B40D2">
        <w:tab/>
      </w:r>
    </w:p>
    <w:p w14:paraId="5E8E6C14" w14:textId="77777777" w:rsidR="005B6FF9" w:rsidRDefault="005B6FF9" w:rsidP="005B6FF9"/>
    <w:p w14:paraId="18D522BF" w14:textId="77777777" w:rsidR="005B6FF9" w:rsidRDefault="005B6FF9" w:rsidP="005B6FF9"/>
    <w:p w14:paraId="43A2A6F1" w14:textId="77777777" w:rsidR="005B6FF9" w:rsidRDefault="005B6FF9" w:rsidP="005B6FF9"/>
    <w:p w14:paraId="51EB562C" w14:textId="77777777" w:rsidR="005B6FF9" w:rsidRDefault="005B6FF9" w:rsidP="005B6FF9"/>
    <w:p w14:paraId="4C55C208" w14:textId="77777777" w:rsidR="005B6FF9" w:rsidRDefault="005B6FF9" w:rsidP="005B6FF9"/>
    <w:p w14:paraId="110183E7" w14:textId="77777777" w:rsidR="005B6FF9" w:rsidRDefault="005B6FF9" w:rsidP="005B6FF9"/>
    <w:p w14:paraId="022DE3FA" w14:textId="77777777" w:rsidR="005B6FF9" w:rsidRDefault="005B6FF9" w:rsidP="005B6FF9"/>
    <w:p w14:paraId="358FA3FF" w14:textId="77777777" w:rsidR="005B6FF9" w:rsidRPr="006B40D2" w:rsidRDefault="005B6FF9" w:rsidP="005B6FF9"/>
    <w:p w14:paraId="62932DA0" w14:textId="77777777" w:rsidR="005B6FF9" w:rsidRPr="006B40D2" w:rsidRDefault="005B6FF9" w:rsidP="005B6FF9">
      <w:pPr>
        <w:jc w:val="center"/>
        <w:rPr>
          <w:b/>
        </w:rPr>
      </w:pPr>
    </w:p>
    <w:p w14:paraId="434A489D" w14:textId="77777777" w:rsidR="005B6FF9" w:rsidRPr="006B40D2" w:rsidRDefault="005B6FF9" w:rsidP="005B6FF9">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p>
    <w:p w14:paraId="13D081AF" w14:textId="77777777" w:rsidR="005B6FF9" w:rsidRPr="006B40D2" w:rsidRDefault="005B6FF9" w:rsidP="005B6FF9"/>
    <w:p w14:paraId="410BD776" w14:textId="77777777" w:rsidR="005B6FF9" w:rsidRPr="006B40D2" w:rsidRDefault="005B6FF9" w:rsidP="005B6FF9">
      <w:r w:rsidRPr="006B40D2">
        <w:tab/>
      </w:r>
      <w:r w:rsidRPr="006B40D2">
        <w:tab/>
      </w:r>
      <w:r w:rsidRPr="006B40D2">
        <w:tab/>
      </w:r>
      <w:r w:rsidRPr="006B40D2">
        <w:tab/>
      </w:r>
      <w:r w:rsidRPr="006B40D2">
        <w:tab/>
      </w:r>
      <w:r w:rsidRPr="006B40D2">
        <w:tab/>
      </w:r>
      <w:r w:rsidRPr="006B40D2">
        <w:tab/>
      </w:r>
      <w:r w:rsidRPr="006B40D2">
        <w:tab/>
      </w:r>
    </w:p>
    <w:p w14:paraId="7E55AF3E" w14:textId="77777777" w:rsidR="005B6FF9" w:rsidRPr="006B40D2" w:rsidRDefault="005B6FF9" w:rsidP="005B6FF9"/>
    <w:p w14:paraId="3830D483" w14:textId="77777777" w:rsidR="005B6FF9" w:rsidRPr="006B40D2" w:rsidRDefault="005B6FF9" w:rsidP="005B6FF9"/>
    <w:p w14:paraId="44556A26" w14:textId="77777777" w:rsidR="005B6FF9" w:rsidRPr="006B40D2" w:rsidRDefault="005B6FF9" w:rsidP="005B6FF9">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p>
    <w:p w14:paraId="1BD6155D" w14:textId="77777777" w:rsidR="005B6FF9" w:rsidRPr="006B40D2" w:rsidRDefault="005B6FF9" w:rsidP="005B6FF9"/>
    <w:p w14:paraId="7EFE574A" w14:textId="77777777" w:rsidR="005B6FF9" w:rsidRPr="006B40D2" w:rsidRDefault="005B6FF9" w:rsidP="005B6FF9"/>
    <w:p w14:paraId="7E67AF29" w14:textId="77777777" w:rsidR="005B6FF9" w:rsidRPr="006B40D2" w:rsidRDefault="005B6FF9" w:rsidP="005B6FF9">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r w:rsidRPr="006B40D2">
        <w:tab/>
      </w:r>
    </w:p>
    <w:p w14:paraId="6AB7ACB5" w14:textId="77777777" w:rsidR="005B6FF9" w:rsidRPr="006B40D2" w:rsidRDefault="005B6FF9" w:rsidP="005B6FF9"/>
    <w:p w14:paraId="23697C7D" w14:textId="77777777" w:rsidR="005B6FF9" w:rsidRPr="006B40D2" w:rsidRDefault="005B6FF9" w:rsidP="005B6FF9"/>
    <w:p w14:paraId="20D98DFF" w14:textId="77777777" w:rsidR="005B6FF9" w:rsidRPr="006B40D2" w:rsidRDefault="005B6FF9" w:rsidP="005B6FF9">
      <w:r w:rsidRPr="006B40D2">
        <w:tab/>
      </w:r>
      <w:r w:rsidRPr="006B40D2">
        <w:tab/>
      </w:r>
      <w:r w:rsidRPr="006B40D2">
        <w:tab/>
      </w:r>
      <w:r w:rsidRPr="006B40D2">
        <w:tab/>
      </w:r>
      <w:r w:rsidRPr="006B40D2">
        <w:tab/>
      </w:r>
      <w:r w:rsidRPr="006B40D2">
        <w:tab/>
      </w:r>
      <w:r w:rsidRPr="006B40D2">
        <w:tab/>
      </w:r>
      <w:r w:rsidRPr="006B40D2">
        <w:tab/>
      </w:r>
      <w:r w:rsidRPr="006B40D2">
        <w:tab/>
      </w:r>
    </w:p>
    <w:p w14:paraId="55292728" w14:textId="77777777" w:rsidR="005B6FF9" w:rsidRDefault="005B6FF9" w:rsidP="005B6FF9"/>
    <w:p w14:paraId="26D01A3A" w14:textId="77777777" w:rsidR="005B6FF9" w:rsidRPr="006B40D2" w:rsidRDefault="005B6FF9" w:rsidP="005B6FF9"/>
    <w:p w14:paraId="188ADDBE" w14:textId="77777777" w:rsidR="005B6FF9" w:rsidRPr="006B40D2" w:rsidRDefault="005B6FF9" w:rsidP="005B6FF9"/>
    <w:p w14:paraId="22697E1E" w14:textId="77777777" w:rsidR="005B6FF9" w:rsidRDefault="005B6FF9" w:rsidP="005B6FF9">
      <w:r w:rsidRPr="006B40D2">
        <w:tab/>
      </w:r>
      <w:r w:rsidRPr="006B40D2">
        <w:tab/>
      </w:r>
      <w:r w:rsidRPr="006B40D2">
        <w:tab/>
      </w:r>
      <w:r w:rsidRPr="006B40D2">
        <w:tab/>
      </w:r>
      <w:r w:rsidRPr="006B40D2">
        <w:tab/>
      </w:r>
      <w:r w:rsidRPr="006B40D2">
        <w:tab/>
      </w:r>
      <w:r w:rsidRPr="006B40D2">
        <w:tab/>
      </w:r>
    </w:p>
    <w:p w14:paraId="4418124D" w14:textId="77777777" w:rsidR="005B6FF9" w:rsidRDefault="005B6FF9" w:rsidP="005B6FF9"/>
    <w:p w14:paraId="6A82DFCC" w14:textId="77777777" w:rsidR="005B6FF9" w:rsidRPr="00E65B21" w:rsidRDefault="005B6FF9" w:rsidP="005B6FF9">
      <w:pPr>
        <w:jc w:val="center"/>
      </w:pPr>
      <w:r w:rsidRPr="002427B3">
        <w:rPr>
          <w:bCs/>
          <w:sz w:val="160"/>
          <w:szCs w:val="160"/>
        </w:rPr>
        <w:t>General</w:t>
      </w:r>
    </w:p>
    <w:p w14:paraId="39D08E6B" w14:textId="77777777" w:rsidR="005B6FF9" w:rsidRPr="002427B3" w:rsidRDefault="005B6FF9" w:rsidP="005B6FF9">
      <w:pPr>
        <w:jc w:val="center"/>
        <w:rPr>
          <w:bCs/>
          <w:sz w:val="160"/>
          <w:szCs w:val="160"/>
        </w:rPr>
      </w:pPr>
      <w:r w:rsidRPr="002427B3">
        <w:rPr>
          <w:bCs/>
          <w:sz w:val="160"/>
          <w:szCs w:val="160"/>
        </w:rPr>
        <w:t>Information</w:t>
      </w:r>
    </w:p>
    <w:p w14:paraId="10F47BA3" w14:textId="77777777" w:rsidR="005B6FF9" w:rsidRDefault="005B6FF9" w:rsidP="005B6FF9">
      <w:pPr>
        <w:rPr>
          <w:b/>
          <w:sz w:val="28"/>
          <w:szCs w:val="28"/>
        </w:rPr>
      </w:pPr>
    </w:p>
    <w:p w14:paraId="0E37CAC0" w14:textId="77777777" w:rsidR="005B6FF9" w:rsidRDefault="005B6FF9" w:rsidP="005B6FF9">
      <w:pPr>
        <w:rPr>
          <w:b/>
          <w:sz w:val="28"/>
          <w:szCs w:val="28"/>
        </w:rPr>
      </w:pPr>
    </w:p>
    <w:p w14:paraId="0D69D383" w14:textId="77777777" w:rsidR="005B6FF9" w:rsidRDefault="005B6FF9" w:rsidP="005B6FF9">
      <w:pPr>
        <w:rPr>
          <w:b/>
          <w:sz w:val="28"/>
          <w:szCs w:val="28"/>
        </w:rPr>
      </w:pPr>
    </w:p>
    <w:p w14:paraId="2FE3FF10" w14:textId="77777777" w:rsidR="005B6FF9" w:rsidRDefault="005B6FF9" w:rsidP="005B6FF9">
      <w:pPr>
        <w:rPr>
          <w:b/>
          <w:sz w:val="28"/>
          <w:szCs w:val="28"/>
        </w:rPr>
      </w:pPr>
    </w:p>
    <w:p w14:paraId="58BCE4AC" w14:textId="77777777" w:rsidR="005B6FF9" w:rsidRDefault="005B6FF9" w:rsidP="005B6FF9">
      <w:pPr>
        <w:rPr>
          <w:b/>
          <w:sz w:val="28"/>
          <w:szCs w:val="28"/>
        </w:rPr>
      </w:pPr>
    </w:p>
    <w:p w14:paraId="619D8ED9" w14:textId="77777777" w:rsidR="005B6FF9" w:rsidRDefault="005B6FF9" w:rsidP="005B6FF9">
      <w:pPr>
        <w:rPr>
          <w:b/>
          <w:sz w:val="28"/>
          <w:szCs w:val="28"/>
        </w:rPr>
      </w:pPr>
    </w:p>
    <w:p w14:paraId="747DF80A" w14:textId="77777777" w:rsidR="005B6FF9" w:rsidRDefault="005B6FF9" w:rsidP="005B6FF9">
      <w:pPr>
        <w:rPr>
          <w:b/>
          <w:sz w:val="28"/>
          <w:szCs w:val="28"/>
        </w:rPr>
      </w:pPr>
    </w:p>
    <w:p w14:paraId="1FA19657" w14:textId="77777777" w:rsidR="005B6FF9" w:rsidRDefault="005B6FF9" w:rsidP="005B6FF9">
      <w:pPr>
        <w:rPr>
          <w:b/>
          <w:sz w:val="28"/>
          <w:szCs w:val="28"/>
        </w:rPr>
      </w:pPr>
    </w:p>
    <w:p w14:paraId="15114114" w14:textId="77777777" w:rsidR="005B6FF9" w:rsidRDefault="005B6FF9" w:rsidP="005B6FF9">
      <w:pPr>
        <w:rPr>
          <w:b/>
          <w:sz w:val="28"/>
          <w:szCs w:val="28"/>
        </w:rPr>
      </w:pPr>
    </w:p>
    <w:p w14:paraId="51FA5BF4" w14:textId="77777777" w:rsidR="005B6FF9" w:rsidRDefault="005B6FF9" w:rsidP="005B6FF9">
      <w:pPr>
        <w:rPr>
          <w:b/>
          <w:sz w:val="28"/>
          <w:szCs w:val="28"/>
        </w:rPr>
      </w:pPr>
    </w:p>
    <w:p w14:paraId="0CA6889E" w14:textId="77777777" w:rsidR="005B6FF9" w:rsidRDefault="005B6FF9" w:rsidP="005B6FF9">
      <w:pPr>
        <w:rPr>
          <w:b/>
          <w:sz w:val="28"/>
          <w:szCs w:val="28"/>
        </w:rPr>
      </w:pPr>
    </w:p>
    <w:p w14:paraId="6BD3DB3B" w14:textId="77777777" w:rsidR="005B6FF9" w:rsidRDefault="005B6FF9" w:rsidP="005B6FF9">
      <w:pPr>
        <w:rPr>
          <w:b/>
          <w:sz w:val="28"/>
          <w:szCs w:val="28"/>
        </w:rPr>
      </w:pPr>
    </w:p>
    <w:p w14:paraId="398E4B5D" w14:textId="77777777" w:rsidR="005B6FF9" w:rsidRDefault="005B6FF9" w:rsidP="005B6FF9">
      <w:pPr>
        <w:rPr>
          <w:b/>
          <w:sz w:val="28"/>
          <w:szCs w:val="28"/>
        </w:rPr>
      </w:pPr>
    </w:p>
    <w:p w14:paraId="22EDFC0A" w14:textId="77777777" w:rsidR="005B6FF9" w:rsidRDefault="005B6FF9" w:rsidP="005B6FF9">
      <w:pPr>
        <w:rPr>
          <w:b/>
          <w:sz w:val="28"/>
          <w:szCs w:val="28"/>
        </w:rPr>
      </w:pPr>
    </w:p>
    <w:p w14:paraId="1EEAC987" w14:textId="77777777" w:rsidR="005B6FF9" w:rsidRDefault="005B6FF9" w:rsidP="005B6FF9">
      <w:pPr>
        <w:rPr>
          <w:b/>
          <w:sz w:val="28"/>
          <w:szCs w:val="28"/>
        </w:rPr>
      </w:pPr>
    </w:p>
    <w:p w14:paraId="3041F4DE" w14:textId="77777777" w:rsidR="005B6FF9" w:rsidRDefault="005B6FF9" w:rsidP="005B6FF9">
      <w:pPr>
        <w:rPr>
          <w:b/>
          <w:sz w:val="28"/>
          <w:szCs w:val="28"/>
        </w:rPr>
      </w:pPr>
    </w:p>
    <w:p w14:paraId="6D5BC4A8" w14:textId="77777777" w:rsidR="005B6FF9" w:rsidRDefault="005B6FF9" w:rsidP="005B6FF9">
      <w:pPr>
        <w:rPr>
          <w:b/>
          <w:sz w:val="28"/>
          <w:szCs w:val="28"/>
        </w:rPr>
      </w:pPr>
    </w:p>
    <w:p w14:paraId="74946354" w14:textId="77777777" w:rsidR="005B6FF9" w:rsidRDefault="005B6FF9" w:rsidP="005B6FF9">
      <w:pPr>
        <w:rPr>
          <w:b/>
          <w:sz w:val="28"/>
          <w:szCs w:val="28"/>
        </w:rPr>
      </w:pPr>
    </w:p>
    <w:p w14:paraId="7BB388EB" w14:textId="77777777" w:rsidR="005B6FF9" w:rsidRDefault="005B6FF9" w:rsidP="005B6FF9">
      <w:pPr>
        <w:rPr>
          <w:b/>
          <w:sz w:val="28"/>
          <w:szCs w:val="28"/>
        </w:rPr>
      </w:pPr>
    </w:p>
    <w:p w14:paraId="3198A5DE" w14:textId="77777777" w:rsidR="005B6FF9" w:rsidRDefault="005B6FF9" w:rsidP="005B6FF9">
      <w:pPr>
        <w:rPr>
          <w:b/>
          <w:sz w:val="28"/>
          <w:szCs w:val="28"/>
        </w:rPr>
      </w:pPr>
    </w:p>
    <w:p w14:paraId="48201149" w14:textId="77777777" w:rsidR="005B6FF9" w:rsidRDefault="005B6FF9" w:rsidP="005B6FF9">
      <w:pPr>
        <w:rPr>
          <w:b/>
          <w:sz w:val="28"/>
          <w:szCs w:val="28"/>
        </w:rPr>
      </w:pPr>
    </w:p>
    <w:p w14:paraId="1143FCFB" w14:textId="77777777" w:rsidR="005B6FF9" w:rsidRDefault="005B6FF9" w:rsidP="005B6FF9">
      <w:pPr>
        <w:rPr>
          <w:b/>
          <w:sz w:val="28"/>
          <w:szCs w:val="28"/>
        </w:rPr>
      </w:pPr>
    </w:p>
    <w:p w14:paraId="784CEC64" w14:textId="77777777" w:rsidR="005B6FF9" w:rsidRDefault="005B6FF9" w:rsidP="005B6FF9">
      <w:pPr>
        <w:rPr>
          <w:b/>
          <w:sz w:val="28"/>
          <w:szCs w:val="28"/>
        </w:rPr>
      </w:pPr>
    </w:p>
    <w:p w14:paraId="3A15B5E9" w14:textId="77777777" w:rsidR="005B6FF9" w:rsidRDefault="005B6FF9" w:rsidP="005B6FF9">
      <w:pPr>
        <w:rPr>
          <w:b/>
          <w:color w:val="0070C0"/>
          <w:sz w:val="144"/>
          <w:szCs w:val="144"/>
        </w:rPr>
      </w:pPr>
    </w:p>
    <w:p w14:paraId="6DF06F9A" w14:textId="77777777" w:rsidR="005B6FF9" w:rsidRDefault="005B6FF9" w:rsidP="005B6FF9">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t>1</w:t>
      </w:r>
    </w:p>
    <w:p w14:paraId="3BF65D7C" w14:textId="77777777" w:rsidR="005B6FF9" w:rsidRDefault="005B6FF9" w:rsidP="005B6FF9">
      <w:pPr>
        <w:rPr>
          <w:b/>
          <w:sz w:val="28"/>
          <w:szCs w:val="28"/>
        </w:rPr>
      </w:pPr>
    </w:p>
    <w:p w14:paraId="756D1F4E" w14:textId="77777777" w:rsidR="005B6FF9" w:rsidRPr="00B97DF2" w:rsidRDefault="005B6FF9" w:rsidP="005B6FF9">
      <w:pPr>
        <w:rPr>
          <w:b/>
          <w:color w:val="0070C0"/>
          <w:sz w:val="144"/>
          <w:szCs w:val="144"/>
        </w:rPr>
      </w:pPr>
      <w:r w:rsidRPr="006B40D2">
        <w:rPr>
          <w:b/>
          <w:sz w:val="28"/>
          <w:szCs w:val="28"/>
        </w:rPr>
        <w:t>An Introduction to Your Logbook</w:t>
      </w:r>
    </w:p>
    <w:p w14:paraId="7656FB8D" w14:textId="77777777" w:rsidR="005B6FF9" w:rsidRPr="006B40D2" w:rsidRDefault="005B6FF9" w:rsidP="005B6FF9">
      <w:pPr>
        <w:rPr>
          <w:b/>
          <w:sz w:val="28"/>
          <w:szCs w:val="28"/>
        </w:rPr>
      </w:pPr>
    </w:p>
    <w:p w14:paraId="01FD591F" w14:textId="77777777" w:rsidR="005B6FF9" w:rsidRPr="006B40D2" w:rsidRDefault="005B6FF9" w:rsidP="005B6FF9">
      <w:pPr>
        <w:jc w:val="both"/>
      </w:pPr>
      <w:r w:rsidRPr="006B40D2">
        <w:t>This fire safety logbook has been prepared to assist duty holders, managers and other responsible persons to co-ordinate and maintain a fire safety record keeping system as part of their duties under the Regulatory Reform (Fire Safety) Order 2005.</w:t>
      </w:r>
    </w:p>
    <w:p w14:paraId="6F50A857" w14:textId="77777777" w:rsidR="005B6FF9" w:rsidRPr="006B40D2" w:rsidRDefault="005B6FF9" w:rsidP="005B6FF9">
      <w:pPr>
        <w:jc w:val="both"/>
      </w:pPr>
    </w:p>
    <w:p w14:paraId="045706A6" w14:textId="77777777" w:rsidR="005B6FF9" w:rsidRPr="006B40D2" w:rsidRDefault="005B6FF9" w:rsidP="005B6FF9">
      <w:pPr>
        <w:jc w:val="both"/>
      </w:pPr>
      <w:r w:rsidRPr="006B40D2">
        <w:t>This book seeks to cover the main requirements for demonstrating compliance with current fire safety legislation.</w:t>
      </w:r>
    </w:p>
    <w:p w14:paraId="19A6CE39" w14:textId="77777777" w:rsidR="005B6FF9" w:rsidRPr="006B40D2" w:rsidRDefault="005B6FF9" w:rsidP="005B6FF9">
      <w:pPr>
        <w:jc w:val="both"/>
      </w:pPr>
    </w:p>
    <w:p w14:paraId="2F4211DD" w14:textId="77777777" w:rsidR="005B6FF9" w:rsidRPr="006B40D2" w:rsidRDefault="005B6FF9" w:rsidP="005B6FF9">
      <w:pPr>
        <w:jc w:val="both"/>
      </w:pPr>
      <w:r w:rsidRPr="006B40D2">
        <w:t>The logbook should be kept up to date and readily accessible for inspection by the enforcing authority when required.</w:t>
      </w:r>
    </w:p>
    <w:p w14:paraId="14B404C2" w14:textId="77777777" w:rsidR="005B6FF9" w:rsidRPr="006B40D2" w:rsidRDefault="005B6FF9" w:rsidP="005B6FF9">
      <w:pPr>
        <w:jc w:val="both"/>
      </w:pPr>
    </w:p>
    <w:p w14:paraId="5927462A" w14:textId="77777777" w:rsidR="005B6FF9" w:rsidRPr="006B40D2" w:rsidRDefault="005B6FF9" w:rsidP="005B6FF9">
      <w:pPr>
        <w:jc w:val="both"/>
        <w:rPr>
          <w:b/>
          <w:i/>
        </w:rPr>
      </w:pPr>
      <w:r w:rsidRPr="006B40D2">
        <w:rPr>
          <w:b/>
          <w:i/>
        </w:rPr>
        <w:t>It is recommended that if downloaded, this logbook should be kept in a loose-leaf format with new record keeping pages photocopied or downloaded when required.</w:t>
      </w:r>
    </w:p>
    <w:p w14:paraId="52BBA23B" w14:textId="77777777" w:rsidR="005B6FF9" w:rsidRPr="006B40D2" w:rsidRDefault="005B6FF9" w:rsidP="005B6FF9">
      <w:pPr>
        <w:jc w:val="both"/>
        <w:rPr>
          <w:b/>
          <w:i/>
        </w:rPr>
      </w:pPr>
    </w:p>
    <w:p w14:paraId="034B9DA2" w14:textId="77777777" w:rsidR="005B6FF9" w:rsidRPr="006B40D2" w:rsidRDefault="005B6FF9" w:rsidP="005B6FF9">
      <w:pPr>
        <w:jc w:val="both"/>
      </w:pPr>
      <w:r w:rsidRPr="006B40D2">
        <w:t>It should also be noted that it is an offence under Article 32 of the Fire Safety Order for a person to knowingly make a false entry.</w:t>
      </w:r>
    </w:p>
    <w:p w14:paraId="06EB0E6C" w14:textId="77777777" w:rsidR="005B6FF9" w:rsidRPr="006B40D2" w:rsidRDefault="005B6FF9" w:rsidP="005B6FF9">
      <w:pPr>
        <w:jc w:val="both"/>
      </w:pPr>
    </w:p>
    <w:p w14:paraId="0294EC0E" w14:textId="77777777" w:rsidR="005B6FF9" w:rsidRPr="006B40D2" w:rsidRDefault="005B6FF9" w:rsidP="005B6FF9">
      <w:pPr>
        <w:jc w:val="both"/>
      </w:pPr>
    </w:p>
    <w:p w14:paraId="26307CA4" w14:textId="77777777" w:rsidR="005B6FF9" w:rsidRPr="006B40D2" w:rsidRDefault="005B6FF9" w:rsidP="005B6FF9">
      <w:pPr>
        <w:jc w:val="both"/>
      </w:pPr>
    </w:p>
    <w:p w14:paraId="2D2A6691" w14:textId="77777777" w:rsidR="005B6FF9" w:rsidRPr="006B40D2" w:rsidRDefault="005B6FF9" w:rsidP="005B6FF9"/>
    <w:p w14:paraId="4EAD9B19" w14:textId="77777777" w:rsidR="005B6FF9" w:rsidRPr="006B40D2" w:rsidRDefault="005B6FF9" w:rsidP="005B6FF9"/>
    <w:p w14:paraId="7523E06D" w14:textId="77777777" w:rsidR="005B6FF9" w:rsidRPr="006B40D2" w:rsidRDefault="005B6FF9" w:rsidP="005B6FF9"/>
    <w:p w14:paraId="7C65A756" w14:textId="77777777" w:rsidR="005B6FF9" w:rsidRPr="006B40D2" w:rsidRDefault="005B6FF9" w:rsidP="005B6FF9"/>
    <w:p w14:paraId="62D18441" w14:textId="77777777" w:rsidR="005B6FF9" w:rsidRPr="006B40D2" w:rsidRDefault="005B6FF9" w:rsidP="005B6FF9">
      <w:pPr>
        <w:rPr>
          <w:b/>
          <w:sz w:val="28"/>
          <w:szCs w:val="28"/>
        </w:rPr>
      </w:pPr>
    </w:p>
    <w:p w14:paraId="1ACB8EC0" w14:textId="77777777" w:rsidR="005B6FF9" w:rsidRDefault="005B6FF9" w:rsidP="005B6FF9">
      <w:pPr>
        <w:rPr>
          <w:b/>
          <w:sz w:val="28"/>
          <w:szCs w:val="28"/>
        </w:rPr>
      </w:pPr>
    </w:p>
    <w:p w14:paraId="0E302D20" w14:textId="77777777" w:rsidR="005B6FF9" w:rsidRDefault="005B6FF9" w:rsidP="005B6FF9">
      <w:pPr>
        <w:rPr>
          <w:b/>
          <w:sz w:val="28"/>
          <w:szCs w:val="28"/>
        </w:rPr>
      </w:pPr>
    </w:p>
    <w:p w14:paraId="693FE224" w14:textId="77777777" w:rsidR="005B6FF9" w:rsidRDefault="005B6FF9" w:rsidP="005B6FF9">
      <w:pPr>
        <w:rPr>
          <w:b/>
          <w:sz w:val="28"/>
          <w:szCs w:val="28"/>
        </w:rPr>
      </w:pPr>
    </w:p>
    <w:p w14:paraId="52D35DC9" w14:textId="77777777" w:rsidR="005B6FF9" w:rsidRDefault="005B6FF9" w:rsidP="005B6FF9">
      <w:pPr>
        <w:rPr>
          <w:b/>
          <w:sz w:val="28"/>
          <w:szCs w:val="28"/>
        </w:rPr>
      </w:pPr>
    </w:p>
    <w:p w14:paraId="11C1D8A4" w14:textId="77777777" w:rsidR="005B6FF9" w:rsidRDefault="005B6FF9" w:rsidP="005B6FF9">
      <w:pPr>
        <w:rPr>
          <w:b/>
          <w:sz w:val="28"/>
          <w:szCs w:val="28"/>
        </w:rPr>
      </w:pPr>
    </w:p>
    <w:p w14:paraId="54A0BF47" w14:textId="77777777" w:rsidR="005B6FF9" w:rsidRDefault="005B6FF9" w:rsidP="005B6FF9">
      <w:pPr>
        <w:rPr>
          <w:b/>
          <w:sz w:val="28"/>
          <w:szCs w:val="28"/>
        </w:rPr>
      </w:pPr>
    </w:p>
    <w:p w14:paraId="35D6ED5F" w14:textId="77777777" w:rsidR="005B6FF9" w:rsidRDefault="005B6FF9" w:rsidP="005B6FF9">
      <w:pPr>
        <w:rPr>
          <w:b/>
          <w:sz w:val="28"/>
          <w:szCs w:val="28"/>
        </w:rPr>
      </w:pPr>
    </w:p>
    <w:p w14:paraId="115D228B" w14:textId="77777777" w:rsidR="005B6FF9" w:rsidRDefault="005B6FF9" w:rsidP="005B6FF9">
      <w:pPr>
        <w:rPr>
          <w:b/>
          <w:sz w:val="28"/>
          <w:szCs w:val="28"/>
        </w:rPr>
      </w:pPr>
    </w:p>
    <w:p w14:paraId="3D02D77B" w14:textId="77777777" w:rsidR="005B6FF9" w:rsidRDefault="005B6FF9" w:rsidP="005B6FF9">
      <w:pPr>
        <w:rPr>
          <w:b/>
          <w:sz w:val="28"/>
          <w:szCs w:val="28"/>
        </w:rPr>
      </w:pPr>
    </w:p>
    <w:p w14:paraId="3111713C" w14:textId="77777777" w:rsidR="005B6FF9" w:rsidRDefault="005B6FF9" w:rsidP="005B6FF9">
      <w:pPr>
        <w:rPr>
          <w:b/>
          <w:sz w:val="28"/>
          <w:szCs w:val="28"/>
        </w:rPr>
      </w:pPr>
    </w:p>
    <w:p w14:paraId="0531E5B0" w14:textId="77777777" w:rsidR="005B6FF9" w:rsidRPr="006B40D2" w:rsidRDefault="005B6FF9" w:rsidP="005B6FF9">
      <w:pPr>
        <w:rPr>
          <w:b/>
          <w:sz w:val="28"/>
          <w:szCs w:val="28"/>
        </w:rPr>
      </w:pPr>
    </w:p>
    <w:p w14:paraId="66455113" w14:textId="77777777" w:rsidR="005B6FF9" w:rsidRDefault="005B6FF9" w:rsidP="005B6FF9">
      <w:pPr>
        <w:rPr>
          <w:rFonts w:ascii="Browallia New" w:hAnsi="Browallia New" w:cs="Browallia New"/>
          <w:b/>
          <w:sz w:val="28"/>
          <w:szCs w:val="28"/>
        </w:rPr>
      </w:pPr>
    </w:p>
    <w:p w14:paraId="0C443254" w14:textId="77777777" w:rsidR="005B6FF9" w:rsidRDefault="005B6FF9" w:rsidP="005B6FF9">
      <w:pPr>
        <w:rPr>
          <w:rFonts w:ascii="Browallia New" w:hAnsi="Browallia New" w:cs="Browallia New"/>
          <w:b/>
          <w:sz w:val="28"/>
          <w:szCs w:val="28"/>
        </w:rPr>
      </w:pPr>
    </w:p>
    <w:p w14:paraId="2F4B6DA0" w14:textId="77777777" w:rsidR="005B6FF9" w:rsidRDefault="005B6FF9" w:rsidP="005B6FF9">
      <w:pPr>
        <w:rPr>
          <w:rFonts w:ascii="Browallia New" w:hAnsi="Browallia New" w:cs="Browallia New"/>
          <w:b/>
          <w:sz w:val="28"/>
          <w:szCs w:val="28"/>
        </w:rPr>
      </w:pPr>
    </w:p>
    <w:p w14:paraId="7BB953EF" w14:textId="77777777" w:rsidR="005B6FF9" w:rsidRDefault="005B6FF9" w:rsidP="005B6FF9">
      <w:pPr>
        <w:rPr>
          <w:rFonts w:ascii="Browallia New" w:hAnsi="Browallia New" w:cs="Browallia New"/>
          <w:b/>
          <w:sz w:val="28"/>
          <w:szCs w:val="28"/>
        </w:rPr>
      </w:pPr>
    </w:p>
    <w:p w14:paraId="0FD5FC9A" w14:textId="77777777" w:rsidR="005B6FF9" w:rsidRDefault="005B6FF9" w:rsidP="005B6FF9">
      <w:pPr>
        <w:rPr>
          <w:rFonts w:ascii="Browallia New" w:hAnsi="Browallia New" w:cs="Browallia New"/>
          <w:b/>
          <w:sz w:val="28"/>
          <w:szCs w:val="28"/>
        </w:rPr>
      </w:pPr>
    </w:p>
    <w:p w14:paraId="1F484E54" w14:textId="77777777" w:rsidR="005B6FF9" w:rsidRDefault="005B6FF9" w:rsidP="005B6FF9">
      <w:pPr>
        <w:rPr>
          <w:rFonts w:ascii="Browallia New" w:hAnsi="Browallia New" w:cs="Browallia New"/>
          <w:b/>
          <w:sz w:val="28"/>
          <w:szCs w:val="28"/>
        </w:rPr>
      </w:pPr>
    </w:p>
    <w:p w14:paraId="33F1B0B4" w14:textId="77777777" w:rsidR="005B6FF9" w:rsidRDefault="005B6FF9" w:rsidP="005B6FF9">
      <w:pPr>
        <w:rPr>
          <w:rFonts w:ascii="Browallia New" w:hAnsi="Browallia New" w:cs="Browallia New"/>
          <w:b/>
          <w:sz w:val="28"/>
          <w:szCs w:val="28"/>
        </w:rPr>
      </w:pPr>
    </w:p>
    <w:p w14:paraId="5A14A81B" w14:textId="77777777" w:rsidR="005B6FF9" w:rsidRDefault="005B6FF9" w:rsidP="005B6FF9">
      <w:pPr>
        <w:rPr>
          <w:rFonts w:ascii="Browallia New" w:hAnsi="Browallia New" w:cs="Browallia New"/>
          <w:b/>
          <w:sz w:val="28"/>
          <w:szCs w:val="28"/>
        </w:rPr>
      </w:pPr>
    </w:p>
    <w:p w14:paraId="6581EEEB" w14:textId="77777777" w:rsidR="005B6FF9" w:rsidRPr="006B40D2" w:rsidRDefault="005B6FF9" w:rsidP="005B6FF9">
      <w:pPr>
        <w:rPr>
          <w:rFonts w:ascii="Browallia New" w:hAnsi="Browallia New" w:cs="Browallia New"/>
          <w:b/>
          <w:sz w:val="28"/>
          <w:szCs w:val="28"/>
        </w:rPr>
      </w:pPr>
      <w:r>
        <w:rPr>
          <w:rFonts w:ascii="Browallia New" w:hAnsi="Browallia New" w:cs="Browallia New"/>
          <w:b/>
          <w:sz w:val="28"/>
          <w:szCs w:val="28"/>
        </w:rPr>
        <w:t>N</w:t>
      </w:r>
      <w:r w:rsidRPr="006B40D2">
        <w:rPr>
          <w:rFonts w:ascii="Browallia New" w:hAnsi="Browallia New" w:cs="Browallia New"/>
          <w:b/>
          <w:sz w:val="28"/>
          <w:szCs w:val="28"/>
        </w:rPr>
        <w:t>ote:  British Standards</w:t>
      </w:r>
    </w:p>
    <w:p w14:paraId="44B7A8C7" w14:textId="77777777" w:rsidR="005B6FF9" w:rsidRPr="006B40D2" w:rsidRDefault="005B6FF9" w:rsidP="005B6FF9">
      <w:pPr>
        <w:rPr>
          <w:b/>
          <w:color w:val="000000"/>
        </w:rPr>
      </w:pPr>
      <w:r w:rsidRPr="006B40D2">
        <w:rPr>
          <w:rFonts w:ascii="Browallia New" w:hAnsi="Browallia New" w:cs="Browallia New"/>
        </w:rPr>
        <w:t>At the time of publication, the British Standards referred to in the logbook were believed to be correct.  However, they are the current standards which may be revised from time to time, so you should use the information as a basic guide and if in doubt seek specialist advice from a competent person.</w:t>
      </w:r>
      <w:r w:rsidRPr="006B40D2">
        <w:rPr>
          <w:b/>
          <w:bCs/>
          <w:sz w:val="32"/>
          <w:szCs w:val="32"/>
        </w:rPr>
        <w:br w:type="page"/>
      </w:r>
    </w:p>
    <w:p w14:paraId="54D2BA5A" w14:textId="77777777" w:rsidR="005B6FF9" w:rsidRPr="006B40D2" w:rsidRDefault="005B6FF9" w:rsidP="005B6FF9">
      <w:pPr>
        <w:rPr>
          <w:b/>
          <w:sz w:val="36"/>
          <w:szCs w:val="36"/>
        </w:rPr>
      </w:pPr>
      <w:r w:rsidRPr="006B40D2">
        <w:rPr>
          <w:b/>
          <w:sz w:val="36"/>
          <w:szCs w:val="36"/>
        </w:rPr>
        <w:t>Useful Telephone Contacts</w:t>
      </w:r>
    </w:p>
    <w:p w14:paraId="3343E34A" w14:textId="77777777" w:rsidR="005B6FF9" w:rsidRPr="006B40D2" w:rsidRDefault="005B6FF9" w:rsidP="005B6FF9">
      <w:pPr>
        <w:jc w:val="center"/>
        <w:rPr>
          <w:b/>
        </w:rPr>
      </w:pPr>
    </w:p>
    <w:p w14:paraId="4E736A7E" w14:textId="77777777" w:rsidR="005B6FF9" w:rsidRPr="006B40D2" w:rsidRDefault="005B6FF9" w:rsidP="005B6FF9">
      <w:pPr>
        <w:jc w:val="center"/>
        <w:rPr>
          <w:b/>
          <w:sz w:val="28"/>
          <w:szCs w:val="28"/>
        </w:rPr>
      </w:pPr>
    </w:p>
    <w:p w14:paraId="3CC95118" w14:textId="77777777" w:rsidR="005B6FF9" w:rsidRPr="006B40D2" w:rsidRDefault="005B6FF9" w:rsidP="005B6FF9">
      <w:pPr>
        <w:jc w:val="center"/>
        <w:rPr>
          <w:b/>
          <w:color w:val="0070C0"/>
          <w:sz w:val="36"/>
          <w:szCs w:val="36"/>
          <w:u w:val="single"/>
        </w:rPr>
      </w:pPr>
      <w:r w:rsidRPr="006B40D2">
        <w:rPr>
          <w:b/>
          <w:color w:val="0070C0"/>
          <w:sz w:val="36"/>
          <w:szCs w:val="36"/>
          <w:u w:val="single"/>
        </w:rPr>
        <w:t>IN THE EVENT OF AN EMERGENCY CALL 999</w:t>
      </w:r>
    </w:p>
    <w:p w14:paraId="1238E016" w14:textId="77777777" w:rsidR="005B6FF9" w:rsidRPr="006B40D2" w:rsidRDefault="005B6FF9" w:rsidP="005B6FF9">
      <w:pPr>
        <w:jc w:val="center"/>
        <w:rPr>
          <w:b/>
          <w:sz w:val="28"/>
          <w:szCs w:val="28"/>
        </w:rPr>
      </w:pPr>
    </w:p>
    <w:p w14:paraId="2AF961B8" w14:textId="77777777" w:rsidR="005B6FF9" w:rsidRPr="006B40D2" w:rsidRDefault="005B6FF9" w:rsidP="005B6FF9">
      <w:pPr>
        <w:jc w:val="center"/>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13"/>
        <w:gridCol w:w="5109"/>
      </w:tblGrid>
      <w:tr w:rsidR="005B6FF9" w:rsidRPr="006B40D2" w14:paraId="7107FCD3" w14:textId="77777777" w:rsidTr="00274A75">
        <w:trPr>
          <w:tblCellSpacing w:w="20" w:type="dxa"/>
        </w:trPr>
        <w:tc>
          <w:tcPr>
            <w:tcW w:w="5145" w:type="dxa"/>
            <w:shd w:val="clear" w:color="auto" w:fill="auto"/>
          </w:tcPr>
          <w:p w14:paraId="3C268C63" w14:textId="77777777" w:rsidR="005B6FF9" w:rsidRPr="006B40D2" w:rsidRDefault="005B6FF9" w:rsidP="00274A75"/>
          <w:p w14:paraId="2DE482D0" w14:textId="77777777" w:rsidR="005B6FF9" w:rsidRPr="006B40D2" w:rsidRDefault="005B6FF9" w:rsidP="00274A75">
            <w:pPr>
              <w:rPr>
                <w:b/>
              </w:rPr>
            </w:pPr>
            <w:r w:rsidRPr="006B40D2">
              <w:rPr>
                <w:b/>
              </w:rPr>
              <w:t xml:space="preserve">Shropshire Council </w:t>
            </w:r>
          </w:p>
          <w:p w14:paraId="327B3F07" w14:textId="77777777" w:rsidR="005B6FF9" w:rsidRPr="006B40D2" w:rsidRDefault="005B6FF9" w:rsidP="00274A75">
            <w:pPr>
              <w:rPr>
                <w:b/>
              </w:rPr>
            </w:pPr>
            <w:r w:rsidRPr="006B40D2">
              <w:rPr>
                <w:b/>
              </w:rPr>
              <w:t>Risk Management Team</w:t>
            </w:r>
          </w:p>
          <w:p w14:paraId="3D2DC4BD" w14:textId="77777777" w:rsidR="005B6FF9" w:rsidRPr="006B40D2" w:rsidRDefault="005B6FF9" w:rsidP="00274A75"/>
        </w:tc>
        <w:tc>
          <w:tcPr>
            <w:tcW w:w="5153" w:type="dxa"/>
            <w:shd w:val="clear" w:color="auto" w:fill="auto"/>
          </w:tcPr>
          <w:p w14:paraId="1FE14E4B" w14:textId="77777777" w:rsidR="005B6FF9" w:rsidRPr="006B40D2" w:rsidRDefault="005B6FF9" w:rsidP="00274A75"/>
          <w:p w14:paraId="21855F9A" w14:textId="77777777" w:rsidR="005B6FF9" w:rsidRPr="006B40D2" w:rsidRDefault="005B6FF9" w:rsidP="00274A75"/>
          <w:p w14:paraId="14B14DF2" w14:textId="77777777" w:rsidR="005B6FF9" w:rsidRPr="006B40D2" w:rsidRDefault="005B6FF9" w:rsidP="00274A75">
            <w:r w:rsidRPr="006B40D2">
              <w:t>01743 252851</w:t>
            </w:r>
          </w:p>
        </w:tc>
      </w:tr>
      <w:tr w:rsidR="005B6FF9" w:rsidRPr="006B40D2" w14:paraId="31DE55C1" w14:textId="77777777" w:rsidTr="00274A75">
        <w:trPr>
          <w:tblCellSpacing w:w="20" w:type="dxa"/>
        </w:trPr>
        <w:tc>
          <w:tcPr>
            <w:tcW w:w="5145" w:type="dxa"/>
            <w:shd w:val="clear" w:color="auto" w:fill="auto"/>
          </w:tcPr>
          <w:p w14:paraId="5A7B2888" w14:textId="77777777" w:rsidR="005B6FF9" w:rsidRPr="006B40D2" w:rsidRDefault="005B6FF9" w:rsidP="00274A75"/>
          <w:p w14:paraId="41CEC93D" w14:textId="77777777" w:rsidR="005B6FF9" w:rsidRPr="006B40D2" w:rsidRDefault="005B6FF9" w:rsidP="00274A75">
            <w:pPr>
              <w:rPr>
                <w:b/>
              </w:rPr>
            </w:pPr>
            <w:r w:rsidRPr="006B40D2">
              <w:rPr>
                <w:b/>
              </w:rPr>
              <w:t>Shropshire Council</w:t>
            </w:r>
          </w:p>
          <w:p w14:paraId="350B0F37" w14:textId="77777777" w:rsidR="005B6FF9" w:rsidRPr="006B40D2" w:rsidRDefault="005B6FF9" w:rsidP="00274A75">
            <w:pPr>
              <w:rPr>
                <w:b/>
              </w:rPr>
            </w:pPr>
            <w:r w:rsidRPr="006B40D2">
              <w:rPr>
                <w:b/>
              </w:rPr>
              <w:t>Health &amp; Safety Team</w:t>
            </w:r>
          </w:p>
          <w:p w14:paraId="04537398" w14:textId="77777777" w:rsidR="005B6FF9" w:rsidRPr="006B40D2" w:rsidRDefault="005B6FF9" w:rsidP="00274A75"/>
        </w:tc>
        <w:tc>
          <w:tcPr>
            <w:tcW w:w="5153" w:type="dxa"/>
            <w:shd w:val="clear" w:color="auto" w:fill="auto"/>
          </w:tcPr>
          <w:p w14:paraId="1086540E" w14:textId="77777777" w:rsidR="005B6FF9" w:rsidRPr="006B40D2" w:rsidRDefault="005B6FF9" w:rsidP="00274A75"/>
          <w:p w14:paraId="0C535BA8" w14:textId="77777777" w:rsidR="005B6FF9" w:rsidRPr="006B40D2" w:rsidRDefault="005B6FF9" w:rsidP="00274A75"/>
          <w:p w14:paraId="74EFE2D7" w14:textId="77777777" w:rsidR="005B6FF9" w:rsidRPr="006B40D2" w:rsidRDefault="005B6FF9" w:rsidP="00274A75">
            <w:r w:rsidRPr="006B40D2">
              <w:t>01743 252819</w:t>
            </w:r>
          </w:p>
        </w:tc>
      </w:tr>
      <w:tr w:rsidR="005B6FF9" w:rsidRPr="006B40D2" w14:paraId="56530935" w14:textId="77777777" w:rsidTr="00274A75">
        <w:trPr>
          <w:tblCellSpacing w:w="20" w:type="dxa"/>
        </w:trPr>
        <w:tc>
          <w:tcPr>
            <w:tcW w:w="5145" w:type="dxa"/>
            <w:shd w:val="clear" w:color="auto" w:fill="auto"/>
          </w:tcPr>
          <w:p w14:paraId="398CAC7F" w14:textId="77777777" w:rsidR="005B6FF9" w:rsidRPr="006B40D2" w:rsidRDefault="005B6FF9" w:rsidP="00274A75">
            <w:pPr>
              <w:rPr>
                <w:b/>
                <w:bCs/>
              </w:rPr>
            </w:pPr>
            <w:r w:rsidRPr="006B40D2">
              <w:rPr>
                <w:b/>
                <w:bCs/>
              </w:rPr>
              <w:t>Shropshire Council</w:t>
            </w:r>
          </w:p>
          <w:p w14:paraId="64C266BE" w14:textId="77777777" w:rsidR="005B6FF9" w:rsidRPr="006B40D2" w:rsidRDefault="005B6FF9" w:rsidP="00274A75">
            <w:r w:rsidRPr="006B40D2">
              <w:rPr>
                <w:b/>
                <w:bCs/>
              </w:rPr>
              <w:t>Statutory Compliance Officer, Fire Safety, Property Services Group (PSG)</w:t>
            </w:r>
          </w:p>
        </w:tc>
        <w:tc>
          <w:tcPr>
            <w:tcW w:w="5153" w:type="dxa"/>
            <w:shd w:val="clear" w:color="auto" w:fill="auto"/>
          </w:tcPr>
          <w:p w14:paraId="10EC625D" w14:textId="77777777" w:rsidR="005B6FF9" w:rsidRPr="006B40D2" w:rsidRDefault="005B6FF9" w:rsidP="00274A75"/>
          <w:p w14:paraId="57864D5F" w14:textId="77777777" w:rsidR="005B6FF9" w:rsidRPr="006B40D2" w:rsidRDefault="005B6FF9" w:rsidP="00274A75">
            <w:r w:rsidRPr="006B40D2">
              <w:t>01743 258428</w:t>
            </w:r>
          </w:p>
        </w:tc>
      </w:tr>
      <w:tr w:rsidR="005B6FF9" w:rsidRPr="006B40D2" w14:paraId="3BC3C09B" w14:textId="77777777" w:rsidTr="00274A75">
        <w:trPr>
          <w:tblCellSpacing w:w="20" w:type="dxa"/>
        </w:trPr>
        <w:tc>
          <w:tcPr>
            <w:tcW w:w="5145" w:type="dxa"/>
            <w:shd w:val="clear" w:color="auto" w:fill="auto"/>
          </w:tcPr>
          <w:p w14:paraId="4A950BF9" w14:textId="77777777" w:rsidR="005B6FF9" w:rsidRPr="006B40D2" w:rsidRDefault="005B6FF9" w:rsidP="00274A75"/>
          <w:p w14:paraId="52F92181" w14:textId="77777777" w:rsidR="005B6FF9" w:rsidRPr="006B40D2" w:rsidRDefault="005B6FF9" w:rsidP="00274A75">
            <w:pPr>
              <w:rPr>
                <w:b/>
              </w:rPr>
            </w:pPr>
            <w:r w:rsidRPr="006B40D2">
              <w:rPr>
                <w:b/>
              </w:rPr>
              <w:t xml:space="preserve">Shropshire Council </w:t>
            </w:r>
          </w:p>
          <w:p w14:paraId="3A8727BB" w14:textId="77777777" w:rsidR="005B6FF9" w:rsidRPr="006B40D2" w:rsidRDefault="005B6FF9" w:rsidP="00274A75">
            <w:pPr>
              <w:rPr>
                <w:b/>
              </w:rPr>
            </w:pPr>
            <w:r w:rsidRPr="006B40D2">
              <w:rPr>
                <w:b/>
              </w:rPr>
              <w:t>Building Surveyor, PSG</w:t>
            </w:r>
          </w:p>
          <w:p w14:paraId="6E0C10EA" w14:textId="77777777" w:rsidR="005B6FF9" w:rsidRPr="006B40D2" w:rsidRDefault="005B6FF9" w:rsidP="00274A75"/>
        </w:tc>
        <w:tc>
          <w:tcPr>
            <w:tcW w:w="5153" w:type="dxa"/>
            <w:shd w:val="clear" w:color="auto" w:fill="auto"/>
          </w:tcPr>
          <w:p w14:paraId="5FF1D4FF" w14:textId="77777777" w:rsidR="005B6FF9" w:rsidRPr="006B40D2" w:rsidRDefault="005B6FF9" w:rsidP="00274A75"/>
          <w:p w14:paraId="5B851B5E" w14:textId="77777777" w:rsidR="005B6FF9" w:rsidRPr="006B40D2" w:rsidRDefault="005B6FF9" w:rsidP="00274A75"/>
          <w:p w14:paraId="1C77D219" w14:textId="77777777" w:rsidR="005B6FF9" w:rsidRPr="006B40D2" w:rsidRDefault="005B6FF9" w:rsidP="00274A75">
            <w:r w:rsidRPr="006B40D2">
              <w:t>01743 28____</w:t>
            </w:r>
          </w:p>
        </w:tc>
      </w:tr>
      <w:tr w:rsidR="005B6FF9" w:rsidRPr="006B40D2" w14:paraId="6D87F6C3" w14:textId="77777777" w:rsidTr="00274A75">
        <w:trPr>
          <w:tblCellSpacing w:w="20" w:type="dxa"/>
        </w:trPr>
        <w:tc>
          <w:tcPr>
            <w:tcW w:w="5145" w:type="dxa"/>
            <w:shd w:val="clear" w:color="auto" w:fill="auto"/>
          </w:tcPr>
          <w:p w14:paraId="5FC0C4A3" w14:textId="77777777" w:rsidR="005B6FF9" w:rsidRPr="006B40D2" w:rsidRDefault="005B6FF9" w:rsidP="00274A75"/>
          <w:p w14:paraId="01448240" w14:textId="77777777" w:rsidR="005B6FF9" w:rsidRPr="006B40D2" w:rsidRDefault="005B6FF9" w:rsidP="00274A75">
            <w:pPr>
              <w:rPr>
                <w:b/>
              </w:rPr>
            </w:pPr>
            <w:r w:rsidRPr="006B40D2">
              <w:rPr>
                <w:b/>
              </w:rPr>
              <w:t>Electrical Surveyor, PSG</w:t>
            </w:r>
          </w:p>
          <w:p w14:paraId="3C458D58" w14:textId="77777777" w:rsidR="005B6FF9" w:rsidRPr="006B40D2" w:rsidRDefault="005B6FF9" w:rsidP="00274A75">
            <w:pPr>
              <w:rPr>
                <w:b/>
              </w:rPr>
            </w:pPr>
          </w:p>
        </w:tc>
        <w:tc>
          <w:tcPr>
            <w:tcW w:w="5153" w:type="dxa"/>
            <w:shd w:val="clear" w:color="auto" w:fill="auto"/>
          </w:tcPr>
          <w:p w14:paraId="534C365F" w14:textId="77777777" w:rsidR="005B6FF9" w:rsidRPr="006B40D2" w:rsidRDefault="005B6FF9" w:rsidP="00274A75"/>
          <w:p w14:paraId="2DCEB1CE" w14:textId="77777777" w:rsidR="005B6FF9" w:rsidRPr="006B40D2" w:rsidRDefault="005B6FF9" w:rsidP="00274A75">
            <w:r w:rsidRPr="006B40D2">
              <w:t>01743 28____</w:t>
            </w:r>
          </w:p>
        </w:tc>
      </w:tr>
      <w:tr w:rsidR="005B6FF9" w:rsidRPr="006B40D2" w14:paraId="0FAFBCD1" w14:textId="77777777" w:rsidTr="00274A75">
        <w:trPr>
          <w:tblCellSpacing w:w="20" w:type="dxa"/>
        </w:trPr>
        <w:tc>
          <w:tcPr>
            <w:tcW w:w="5145" w:type="dxa"/>
            <w:shd w:val="clear" w:color="auto" w:fill="auto"/>
          </w:tcPr>
          <w:p w14:paraId="14128942" w14:textId="77777777" w:rsidR="005B6FF9" w:rsidRPr="006B40D2" w:rsidRDefault="005B6FF9" w:rsidP="00274A75">
            <w:pPr>
              <w:rPr>
                <w:b/>
              </w:rPr>
            </w:pPr>
          </w:p>
          <w:p w14:paraId="26286A8A" w14:textId="77777777" w:rsidR="005B6FF9" w:rsidRPr="006B40D2" w:rsidRDefault="005B6FF9" w:rsidP="00274A75">
            <w:pPr>
              <w:rPr>
                <w:b/>
              </w:rPr>
            </w:pPr>
            <w:r w:rsidRPr="006B40D2">
              <w:rPr>
                <w:b/>
              </w:rPr>
              <w:t>Shropshire Fire and Rescue Service</w:t>
            </w:r>
          </w:p>
          <w:p w14:paraId="778C077F" w14:textId="77777777" w:rsidR="005B6FF9" w:rsidRPr="006B40D2" w:rsidRDefault="005B6FF9" w:rsidP="00274A75">
            <w:r w:rsidRPr="006B40D2">
              <w:t>Business Fire Safety Office</w:t>
            </w:r>
          </w:p>
          <w:p w14:paraId="52088B65" w14:textId="77777777" w:rsidR="005B6FF9" w:rsidRPr="006B40D2" w:rsidRDefault="005B6FF9" w:rsidP="00274A75"/>
        </w:tc>
        <w:tc>
          <w:tcPr>
            <w:tcW w:w="5153" w:type="dxa"/>
            <w:shd w:val="clear" w:color="auto" w:fill="auto"/>
          </w:tcPr>
          <w:p w14:paraId="2CD89010" w14:textId="77777777" w:rsidR="005B6FF9" w:rsidRPr="006B40D2" w:rsidRDefault="005B6FF9" w:rsidP="00274A75"/>
          <w:p w14:paraId="0B1B7EA5" w14:textId="77777777" w:rsidR="005B6FF9" w:rsidRPr="006B40D2" w:rsidRDefault="005B6FF9" w:rsidP="00274A75">
            <w:r w:rsidRPr="006B40D2">
              <w:t xml:space="preserve">01743 260260 </w:t>
            </w:r>
            <w:hyperlink r:id="rId9" w:history="1">
              <w:r w:rsidRPr="006B40D2">
                <w:rPr>
                  <w:color w:val="0000FF"/>
                  <w:u w:val="single"/>
                </w:rPr>
                <w:t>businessfiresafety@shropshirefire.gov.uk</w:t>
              </w:r>
            </w:hyperlink>
          </w:p>
          <w:p w14:paraId="38D648B3" w14:textId="77777777" w:rsidR="005B6FF9" w:rsidRPr="006B40D2" w:rsidRDefault="005B6FF9" w:rsidP="00274A75"/>
        </w:tc>
      </w:tr>
      <w:tr w:rsidR="005B6FF9" w:rsidRPr="006B40D2" w14:paraId="4821298F" w14:textId="77777777" w:rsidTr="00274A75">
        <w:trPr>
          <w:tblCellSpacing w:w="20" w:type="dxa"/>
        </w:trPr>
        <w:tc>
          <w:tcPr>
            <w:tcW w:w="5145" w:type="dxa"/>
            <w:shd w:val="clear" w:color="auto" w:fill="auto"/>
          </w:tcPr>
          <w:p w14:paraId="63EB63D5" w14:textId="77777777" w:rsidR="005B6FF9" w:rsidRPr="006B40D2" w:rsidRDefault="005B6FF9" w:rsidP="00274A75">
            <w:pPr>
              <w:rPr>
                <w:b/>
                <w:highlight w:val="red"/>
              </w:rPr>
            </w:pPr>
          </w:p>
          <w:p w14:paraId="5861CE46" w14:textId="77777777" w:rsidR="005B6FF9" w:rsidRPr="006B40D2" w:rsidRDefault="005B6FF9" w:rsidP="00274A75">
            <w:pPr>
              <w:rPr>
                <w:b/>
                <w:highlight w:val="red"/>
              </w:rPr>
            </w:pPr>
            <w:r w:rsidRPr="006B40D2">
              <w:rPr>
                <w:b/>
              </w:rPr>
              <w:t>Emergency Lighting Engineer</w:t>
            </w:r>
          </w:p>
          <w:p w14:paraId="3B3342D9" w14:textId="77777777" w:rsidR="005B6FF9" w:rsidRPr="006B40D2" w:rsidRDefault="005B6FF9" w:rsidP="00274A75">
            <w:pPr>
              <w:rPr>
                <w:highlight w:val="red"/>
              </w:rPr>
            </w:pPr>
          </w:p>
        </w:tc>
        <w:tc>
          <w:tcPr>
            <w:tcW w:w="5153" w:type="dxa"/>
            <w:shd w:val="clear" w:color="auto" w:fill="auto"/>
          </w:tcPr>
          <w:p w14:paraId="38985C7E" w14:textId="77777777" w:rsidR="005B6FF9" w:rsidRPr="006B40D2" w:rsidRDefault="005B6FF9" w:rsidP="00274A75">
            <w:r w:rsidRPr="006B40D2">
              <w:t>Enter details……</w:t>
            </w:r>
          </w:p>
        </w:tc>
      </w:tr>
      <w:tr w:rsidR="005B6FF9" w:rsidRPr="006B40D2" w14:paraId="213DB8FF" w14:textId="77777777" w:rsidTr="00274A75">
        <w:trPr>
          <w:tblCellSpacing w:w="20" w:type="dxa"/>
        </w:trPr>
        <w:tc>
          <w:tcPr>
            <w:tcW w:w="5145" w:type="dxa"/>
            <w:shd w:val="clear" w:color="auto" w:fill="auto"/>
          </w:tcPr>
          <w:p w14:paraId="3B444058" w14:textId="77777777" w:rsidR="005B6FF9" w:rsidRPr="006B40D2" w:rsidRDefault="005B6FF9" w:rsidP="00274A75">
            <w:pPr>
              <w:rPr>
                <w:highlight w:val="red"/>
              </w:rPr>
            </w:pPr>
          </w:p>
          <w:p w14:paraId="4465514D" w14:textId="77777777" w:rsidR="005B6FF9" w:rsidRPr="006B40D2" w:rsidRDefault="005B6FF9" w:rsidP="00274A75">
            <w:pPr>
              <w:rPr>
                <w:b/>
              </w:rPr>
            </w:pPr>
            <w:r w:rsidRPr="006B40D2">
              <w:rPr>
                <w:b/>
              </w:rPr>
              <w:t>Fire Extinguisher Engineer</w:t>
            </w:r>
          </w:p>
          <w:p w14:paraId="7DECCEEF" w14:textId="77777777" w:rsidR="005B6FF9" w:rsidRPr="006B40D2" w:rsidRDefault="005B6FF9" w:rsidP="00274A75">
            <w:pPr>
              <w:rPr>
                <w:highlight w:val="red"/>
              </w:rPr>
            </w:pPr>
          </w:p>
        </w:tc>
        <w:tc>
          <w:tcPr>
            <w:tcW w:w="5153" w:type="dxa"/>
            <w:shd w:val="clear" w:color="auto" w:fill="auto"/>
          </w:tcPr>
          <w:p w14:paraId="00CBB079" w14:textId="77777777" w:rsidR="005B6FF9" w:rsidRPr="006B40D2" w:rsidRDefault="005B6FF9" w:rsidP="00274A75">
            <w:r w:rsidRPr="006B40D2">
              <w:t>Enter details……</w:t>
            </w:r>
          </w:p>
        </w:tc>
      </w:tr>
      <w:tr w:rsidR="005B6FF9" w:rsidRPr="006B40D2" w14:paraId="601135DE" w14:textId="77777777" w:rsidTr="00274A75">
        <w:trPr>
          <w:tblCellSpacing w:w="20" w:type="dxa"/>
        </w:trPr>
        <w:tc>
          <w:tcPr>
            <w:tcW w:w="5145" w:type="dxa"/>
            <w:shd w:val="clear" w:color="auto" w:fill="auto"/>
          </w:tcPr>
          <w:p w14:paraId="57EEDA77" w14:textId="77777777" w:rsidR="005B6FF9" w:rsidRPr="006B40D2" w:rsidRDefault="005B6FF9" w:rsidP="00274A75"/>
          <w:p w14:paraId="013FE5AF" w14:textId="77777777" w:rsidR="005B6FF9" w:rsidRPr="006B40D2" w:rsidRDefault="005B6FF9" w:rsidP="00274A75">
            <w:pPr>
              <w:rPr>
                <w:b/>
              </w:rPr>
            </w:pPr>
            <w:r w:rsidRPr="006B40D2">
              <w:rPr>
                <w:b/>
              </w:rPr>
              <w:t>Fire Alarm Engineer</w:t>
            </w:r>
          </w:p>
          <w:p w14:paraId="0B5B094C" w14:textId="77777777" w:rsidR="005B6FF9" w:rsidRPr="006B40D2" w:rsidRDefault="005B6FF9" w:rsidP="00274A75"/>
        </w:tc>
        <w:tc>
          <w:tcPr>
            <w:tcW w:w="5153" w:type="dxa"/>
            <w:shd w:val="clear" w:color="auto" w:fill="auto"/>
          </w:tcPr>
          <w:p w14:paraId="3E806E38" w14:textId="77777777" w:rsidR="005B6FF9" w:rsidRPr="006B40D2" w:rsidRDefault="005B6FF9" w:rsidP="00274A75">
            <w:r w:rsidRPr="006B40D2">
              <w:t>Enter details……</w:t>
            </w:r>
          </w:p>
        </w:tc>
      </w:tr>
      <w:tr w:rsidR="005B6FF9" w:rsidRPr="006B40D2" w14:paraId="303A553B" w14:textId="77777777" w:rsidTr="00274A75">
        <w:trPr>
          <w:tblCellSpacing w:w="20" w:type="dxa"/>
        </w:trPr>
        <w:tc>
          <w:tcPr>
            <w:tcW w:w="5145" w:type="dxa"/>
            <w:shd w:val="clear" w:color="auto" w:fill="auto"/>
          </w:tcPr>
          <w:p w14:paraId="0F4C6DCD" w14:textId="77777777" w:rsidR="005B6FF9" w:rsidRPr="006B40D2" w:rsidRDefault="005B6FF9" w:rsidP="00274A75"/>
          <w:p w14:paraId="021D1763" w14:textId="77777777" w:rsidR="005B6FF9" w:rsidRPr="006B40D2" w:rsidRDefault="005B6FF9" w:rsidP="00274A75">
            <w:pPr>
              <w:rPr>
                <w:b/>
              </w:rPr>
            </w:pPr>
            <w:r w:rsidRPr="006B40D2">
              <w:rPr>
                <w:b/>
              </w:rPr>
              <w:t>Sprinkler Maintenance</w:t>
            </w:r>
          </w:p>
          <w:p w14:paraId="3116D023" w14:textId="77777777" w:rsidR="005B6FF9" w:rsidRPr="006B40D2" w:rsidRDefault="005B6FF9" w:rsidP="00274A75"/>
        </w:tc>
        <w:tc>
          <w:tcPr>
            <w:tcW w:w="5153" w:type="dxa"/>
            <w:shd w:val="clear" w:color="auto" w:fill="auto"/>
          </w:tcPr>
          <w:p w14:paraId="533B97C5" w14:textId="77777777" w:rsidR="005B6FF9" w:rsidRPr="006B40D2" w:rsidRDefault="005B6FF9" w:rsidP="00274A75">
            <w:r w:rsidRPr="006B40D2">
              <w:t>Enter details……</w:t>
            </w:r>
          </w:p>
        </w:tc>
      </w:tr>
      <w:tr w:rsidR="005B6FF9" w:rsidRPr="006B40D2" w14:paraId="1FDA0ECC" w14:textId="77777777" w:rsidTr="00274A75">
        <w:trPr>
          <w:tblCellSpacing w:w="20" w:type="dxa"/>
        </w:trPr>
        <w:tc>
          <w:tcPr>
            <w:tcW w:w="5145" w:type="dxa"/>
            <w:shd w:val="clear" w:color="auto" w:fill="auto"/>
          </w:tcPr>
          <w:p w14:paraId="48E48B27" w14:textId="77777777" w:rsidR="005B6FF9" w:rsidRPr="006B40D2" w:rsidRDefault="005B6FF9" w:rsidP="00274A75"/>
          <w:p w14:paraId="02BB4564" w14:textId="77777777" w:rsidR="005B6FF9" w:rsidRPr="006B40D2" w:rsidRDefault="005B6FF9" w:rsidP="00274A75">
            <w:pPr>
              <w:rPr>
                <w:b/>
              </w:rPr>
            </w:pPr>
            <w:r w:rsidRPr="006B40D2">
              <w:rPr>
                <w:b/>
              </w:rPr>
              <w:t>Electrical Appliance Testing Contractor</w:t>
            </w:r>
          </w:p>
          <w:p w14:paraId="6561C838" w14:textId="77777777" w:rsidR="005B6FF9" w:rsidRPr="006B40D2" w:rsidRDefault="005B6FF9" w:rsidP="00274A75"/>
        </w:tc>
        <w:tc>
          <w:tcPr>
            <w:tcW w:w="5153" w:type="dxa"/>
            <w:shd w:val="clear" w:color="auto" w:fill="auto"/>
          </w:tcPr>
          <w:p w14:paraId="734B03B4" w14:textId="77777777" w:rsidR="005B6FF9" w:rsidRPr="006B40D2" w:rsidRDefault="005B6FF9" w:rsidP="00274A75">
            <w:r w:rsidRPr="006B40D2">
              <w:t>Enter details……</w:t>
            </w:r>
          </w:p>
        </w:tc>
      </w:tr>
    </w:tbl>
    <w:p w14:paraId="0B766C13" w14:textId="77777777" w:rsidR="005B6FF9" w:rsidRPr="006B40D2" w:rsidRDefault="005B6FF9" w:rsidP="005B6FF9">
      <w:pPr>
        <w:rPr>
          <w:b/>
          <w:sz w:val="32"/>
          <w:szCs w:val="32"/>
        </w:rPr>
      </w:pPr>
    </w:p>
    <w:p w14:paraId="591CBEB6" w14:textId="77777777" w:rsidR="005B6FF9" w:rsidRDefault="005B6FF9" w:rsidP="005B6FF9">
      <w:pPr>
        <w:rPr>
          <w:b/>
          <w:sz w:val="32"/>
          <w:szCs w:val="32"/>
        </w:rPr>
      </w:pPr>
    </w:p>
    <w:p w14:paraId="3ECD3398" w14:textId="77777777" w:rsidR="005B6FF9" w:rsidRDefault="005B6FF9" w:rsidP="005B6FF9">
      <w:pPr>
        <w:rPr>
          <w:b/>
          <w:sz w:val="32"/>
          <w:szCs w:val="32"/>
        </w:rPr>
      </w:pPr>
    </w:p>
    <w:p w14:paraId="61412223" w14:textId="77777777" w:rsidR="005B6FF9" w:rsidRPr="006B40D2" w:rsidRDefault="005B6FF9" w:rsidP="005B6FF9">
      <w:pPr>
        <w:rPr>
          <w:b/>
          <w:sz w:val="32"/>
          <w:szCs w:val="32"/>
        </w:rPr>
      </w:pPr>
    </w:p>
    <w:p w14:paraId="1AC78357" w14:textId="77777777" w:rsidR="005B6FF9" w:rsidRPr="00B97DF2" w:rsidRDefault="005B6FF9" w:rsidP="005B6FF9">
      <w:pPr>
        <w:rPr>
          <w:b/>
          <w:bCs/>
          <w:sz w:val="28"/>
          <w:szCs w:val="28"/>
        </w:rPr>
      </w:pPr>
      <w:r w:rsidRPr="00B97DF2">
        <w:rPr>
          <w:b/>
          <w:bCs/>
        </w:rPr>
        <w:t>List of competent persons and Fire Wardens</w:t>
      </w:r>
    </w:p>
    <w:p w14:paraId="73066649" w14:textId="77777777" w:rsidR="005B6FF9" w:rsidRDefault="005B6FF9" w:rsidP="005B6FF9">
      <w:pPr>
        <w:rPr>
          <w:b/>
          <w:sz w:val="28"/>
          <w:szCs w:val="28"/>
        </w:rPr>
      </w:pPr>
    </w:p>
    <w:tbl>
      <w:tblPr>
        <w:tblStyle w:val="GridTable6Colorful"/>
        <w:tblW w:w="0" w:type="auto"/>
        <w:tblLook w:val="04A0" w:firstRow="1" w:lastRow="0" w:firstColumn="1" w:lastColumn="0" w:noHBand="0" w:noVBand="1"/>
      </w:tblPr>
      <w:tblGrid>
        <w:gridCol w:w="3197"/>
        <w:gridCol w:w="3218"/>
        <w:gridCol w:w="3213"/>
      </w:tblGrid>
      <w:tr w:rsidR="005B6FF9" w:rsidRPr="00720F3E" w14:paraId="4F1C76BF"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578EFBE0" w14:textId="77777777" w:rsidR="005B6FF9" w:rsidRPr="00720F3E" w:rsidRDefault="005B6FF9" w:rsidP="00274A75">
            <w:pPr>
              <w:rPr>
                <w:bCs w:val="0"/>
                <w:sz w:val="25"/>
                <w:szCs w:val="25"/>
              </w:rPr>
            </w:pPr>
            <w:r w:rsidRPr="00720F3E">
              <w:rPr>
                <w:b w:val="0"/>
                <w:sz w:val="25"/>
                <w:szCs w:val="25"/>
              </w:rPr>
              <w:t>Name</w:t>
            </w:r>
          </w:p>
          <w:p w14:paraId="236195DF" w14:textId="77777777" w:rsidR="005B6FF9" w:rsidRPr="00720F3E" w:rsidRDefault="005B6FF9" w:rsidP="00274A75">
            <w:pPr>
              <w:rPr>
                <w:bCs w:val="0"/>
                <w:sz w:val="25"/>
                <w:szCs w:val="25"/>
              </w:rPr>
            </w:pPr>
          </w:p>
          <w:p w14:paraId="71BF4927" w14:textId="77777777" w:rsidR="005B6FF9" w:rsidRPr="00720F3E" w:rsidRDefault="005B6FF9" w:rsidP="00274A75">
            <w:pPr>
              <w:rPr>
                <w:bCs w:val="0"/>
                <w:sz w:val="25"/>
                <w:szCs w:val="25"/>
              </w:rPr>
            </w:pPr>
          </w:p>
          <w:p w14:paraId="52663F66" w14:textId="77777777" w:rsidR="005B6FF9" w:rsidRPr="00720F3E" w:rsidRDefault="005B6FF9" w:rsidP="00274A75">
            <w:pPr>
              <w:rPr>
                <w:bCs w:val="0"/>
                <w:sz w:val="25"/>
                <w:szCs w:val="25"/>
              </w:rPr>
            </w:pPr>
            <w:r w:rsidRPr="00720F3E">
              <w:rPr>
                <w:b w:val="0"/>
                <w:sz w:val="25"/>
                <w:szCs w:val="25"/>
              </w:rPr>
              <w:t>Deputy</w:t>
            </w:r>
          </w:p>
          <w:p w14:paraId="379B0AFD" w14:textId="77777777" w:rsidR="005B6FF9" w:rsidRPr="00720F3E" w:rsidRDefault="005B6FF9" w:rsidP="00274A75">
            <w:pPr>
              <w:rPr>
                <w:bCs w:val="0"/>
                <w:sz w:val="25"/>
                <w:szCs w:val="25"/>
              </w:rPr>
            </w:pPr>
          </w:p>
          <w:p w14:paraId="52016B11" w14:textId="77777777" w:rsidR="005B6FF9" w:rsidRPr="00720F3E" w:rsidRDefault="005B6FF9" w:rsidP="00274A75">
            <w:pPr>
              <w:rPr>
                <w:b w:val="0"/>
                <w:sz w:val="25"/>
                <w:szCs w:val="25"/>
              </w:rPr>
            </w:pPr>
          </w:p>
        </w:tc>
        <w:tc>
          <w:tcPr>
            <w:tcW w:w="3285" w:type="dxa"/>
          </w:tcPr>
          <w:p w14:paraId="1B755F3E" w14:textId="77777777" w:rsidR="005B6FF9" w:rsidRPr="00720F3E" w:rsidRDefault="005B6FF9" w:rsidP="00274A75">
            <w:pPr>
              <w:cnfStyle w:val="100000000000" w:firstRow="1" w:lastRow="0" w:firstColumn="0" w:lastColumn="0" w:oddVBand="0" w:evenVBand="0" w:oddHBand="0" w:evenHBand="0" w:firstRowFirstColumn="0" w:firstRowLastColumn="0" w:lastRowFirstColumn="0" w:lastRowLastColumn="0"/>
              <w:rPr>
                <w:b w:val="0"/>
                <w:sz w:val="25"/>
                <w:szCs w:val="25"/>
              </w:rPr>
            </w:pPr>
            <w:r w:rsidRPr="00720F3E">
              <w:rPr>
                <w:b w:val="0"/>
                <w:sz w:val="25"/>
                <w:szCs w:val="25"/>
              </w:rPr>
              <w:t>Department</w:t>
            </w:r>
          </w:p>
        </w:tc>
        <w:tc>
          <w:tcPr>
            <w:tcW w:w="3285" w:type="dxa"/>
          </w:tcPr>
          <w:p w14:paraId="00D38EDD" w14:textId="77777777" w:rsidR="005B6FF9" w:rsidRPr="00720F3E" w:rsidRDefault="005B6FF9" w:rsidP="00274A75">
            <w:pPr>
              <w:cnfStyle w:val="100000000000" w:firstRow="1" w:lastRow="0" w:firstColumn="0" w:lastColumn="0" w:oddVBand="0" w:evenVBand="0" w:oddHBand="0" w:evenHBand="0" w:firstRowFirstColumn="0" w:firstRowLastColumn="0" w:lastRowFirstColumn="0" w:lastRowLastColumn="0"/>
              <w:rPr>
                <w:b w:val="0"/>
                <w:sz w:val="25"/>
                <w:szCs w:val="25"/>
              </w:rPr>
            </w:pPr>
            <w:r w:rsidRPr="00720F3E">
              <w:rPr>
                <w:b w:val="0"/>
                <w:sz w:val="25"/>
                <w:szCs w:val="25"/>
              </w:rPr>
              <w:t>Telephone</w:t>
            </w:r>
          </w:p>
        </w:tc>
      </w:tr>
      <w:tr w:rsidR="005B6FF9" w:rsidRPr="00720F3E" w14:paraId="3F4FDF35"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12045BA7" w14:textId="77777777" w:rsidR="005B6FF9" w:rsidRPr="00720F3E" w:rsidRDefault="005B6FF9" w:rsidP="00274A75">
            <w:pPr>
              <w:rPr>
                <w:bCs w:val="0"/>
                <w:sz w:val="25"/>
                <w:szCs w:val="25"/>
              </w:rPr>
            </w:pPr>
            <w:r w:rsidRPr="00720F3E">
              <w:rPr>
                <w:b w:val="0"/>
                <w:sz w:val="25"/>
                <w:szCs w:val="25"/>
              </w:rPr>
              <w:t>Name</w:t>
            </w:r>
          </w:p>
          <w:p w14:paraId="4C3CC193" w14:textId="77777777" w:rsidR="005B6FF9" w:rsidRPr="00720F3E" w:rsidRDefault="005B6FF9" w:rsidP="00274A75">
            <w:pPr>
              <w:rPr>
                <w:bCs w:val="0"/>
                <w:sz w:val="25"/>
                <w:szCs w:val="25"/>
              </w:rPr>
            </w:pPr>
          </w:p>
          <w:p w14:paraId="51DB0F2D" w14:textId="77777777" w:rsidR="005B6FF9" w:rsidRPr="00720F3E" w:rsidRDefault="005B6FF9" w:rsidP="00274A75">
            <w:pPr>
              <w:rPr>
                <w:bCs w:val="0"/>
                <w:sz w:val="25"/>
                <w:szCs w:val="25"/>
              </w:rPr>
            </w:pPr>
          </w:p>
          <w:p w14:paraId="5BE204F7" w14:textId="77777777" w:rsidR="005B6FF9" w:rsidRPr="00720F3E" w:rsidRDefault="005B6FF9" w:rsidP="00274A75">
            <w:pPr>
              <w:rPr>
                <w:bCs w:val="0"/>
                <w:sz w:val="25"/>
                <w:szCs w:val="25"/>
              </w:rPr>
            </w:pPr>
            <w:r w:rsidRPr="00720F3E">
              <w:rPr>
                <w:b w:val="0"/>
                <w:sz w:val="25"/>
                <w:szCs w:val="25"/>
              </w:rPr>
              <w:t>Deputy</w:t>
            </w:r>
          </w:p>
          <w:p w14:paraId="08E56CD9" w14:textId="77777777" w:rsidR="005B6FF9" w:rsidRPr="00720F3E" w:rsidRDefault="005B6FF9" w:rsidP="00274A75">
            <w:pPr>
              <w:rPr>
                <w:bCs w:val="0"/>
                <w:sz w:val="25"/>
                <w:szCs w:val="25"/>
              </w:rPr>
            </w:pPr>
          </w:p>
          <w:p w14:paraId="648D70A2" w14:textId="77777777" w:rsidR="005B6FF9" w:rsidRPr="00720F3E" w:rsidRDefault="005B6FF9" w:rsidP="00274A75">
            <w:pPr>
              <w:rPr>
                <w:b w:val="0"/>
                <w:sz w:val="25"/>
                <w:szCs w:val="25"/>
              </w:rPr>
            </w:pPr>
          </w:p>
        </w:tc>
        <w:tc>
          <w:tcPr>
            <w:tcW w:w="3285" w:type="dxa"/>
          </w:tcPr>
          <w:p w14:paraId="2126F2B6" w14:textId="77777777" w:rsidR="005B6FF9" w:rsidRPr="00720F3E" w:rsidRDefault="005B6FF9" w:rsidP="00274A75">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6E39ED42" w14:textId="77777777" w:rsidR="005B6FF9" w:rsidRPr="00720F3E" w:rsidRDefault="005B6FF9" w:rsidP="00274A75">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r w:rsidR="005B6FF9" w:rsidRPr="00720F3E" w14:paraId="1F112C3B" w14:textId="77777777" w:rsidTr="00274A75">
        <w:tc>
          <w:tcPr>
            <w:cnfStyle w:val="001000000000" w:firstRow="0" w:lastRow="0" w:firstColumn="1" w:lastColumn="0" w:oddVBand="0" w:evenVBand="0" w:oddHBand="0" w:evenHBand="0" w:firstRowFirstColumn="0" w:firstRowLastColumn="0" w:lastRowFirstColumn="0" w:lastRowLastColumn="0"/>
            <w:tcW w:w="3284" w:type="dxa"/>
          </w:tcPr>
          <w:p w14:paraId="7632D32F" w14:textId="77777777" w:rsidR="005B6FF9" w:rsidRPr="00720F3E" w:rsidRDefault="005B6FF9" w:rsidP="00274A75">
            <w:pPr>
              <w:rPr>
                <w:bCs w:val="0"/>
                <w:sz w:val="25"/>
                <w:szCs w:val="25"/>
              </w:rPr>
            </w:pPr>
            <w:r w:rsidRPr="00720F3E">
              <w:rPr>
                <w:b w:val="0"/>
                <w:sz w:val="25"/>
                <w:szCs w:val="25"/>
              </w:rPr>
              <w:t>Name</w:t>
            </w:r>
          </w:p>
          <w:p w14:paraId="16DCB799" w14:textId="77777777" w:rsidR="005B6FF9" w:rsidRPr="00720F3E" w:rsidRDefault="005B6FF9" w:rsidP="00274A75">
            <w:pPr>
              <w:rPr>
                <w:bCs w:val="0"/>
                <w:sz w:val="25"/>
                <w:szCs w:val="25"/>
              </w:rPr>
            </w:pPr>
          </w:p>
          <w:p w14:paraId="2C7C366F" w14:textId="77777777" w:rsidR="005B6FF9" w:rsidRPr="00720F3E" w:rsidRDefault="005B6FF9" w:rsidP="00274A75">
            <w:pPr>
              <w:rPr>
                <w:bCs w:val="0"/>
                <w:sz w:val="25"/>
                <w:szCs w:val="25"/>
              </w:rPr>
            </w:pPr>
          </w:p>
          <w:p w14:paraId="34410F99" w14:textId="77777777" w:rsidR="005B6FF9" w:rsidRPr="00720F3E" w:rsidRDefault="005B6FF9" w:rsidP="00274A75">
            <w:pPr>
              <w:rPr>
                <w:bCs w:val="0"/>
                <w:sz w:val="25"/>
                <w:szCs w:val="25"/>
              </w:rPr>
            </w:pPr>
            <w:r w:rsidRPr="00720F3E">
              <w:rPr>
                <w:b w:val="0"/>
                <w:sz w:val="25"/>
                <w:szCs w:val="25"/>
              </w:rPr>
              <w:t>Deputy</w:t>
            </w:r>
          </w:p>
          <w:p w14:paraId="3F00412A" w14:textId="77777777" w:rsidR="005B6FF9" w:rsidRPr="00720F3E" w:rsidRDefault="005B6FF9" w:rsidP="00274A75">
            <w:pPr>
              <w:rPr>
                <w:bCs w:val="0"/>
                <w:sz w:val="25"/>
                <w:szCs w:val="25"/>
              </w:rPr>
            </w:pPr>
          </w:p>
          <w:p w14:paraId="07D0C745" w14:textId="77777777" w:rsidR="005B6FF9" w:rsidRPr="00720F3E" w:rsidRDefault="005B6FF9" w:rsidP="00274A75">
            <w:pPr>
              <w:rPr>
                <w:b w:val="0"/>
                <w:sz w:val="25"/>
                <w:szCs w:val="25"/>
              </w:rPr>
            </w:pPr>
          </w:p>
        </w:tc>
        <w:tc>
          <w:tcPr>
            <w:tcW w:w="3285" w:type="dxa"/>
          </w:tcPr>
          <w:p w14:paraId="6F7961D4" w14:textId="77777777" w:rsidR="005B6FF9" w:rsidRPr="00720F3E" w:rsidRDefault="005B6FF9" w:rsidP="00274A75">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Department</w:t>
            </w:r>
          </w:p>
        </w:tc>
        <w:tc>
          <w:tcPr>
            <w:tcW w:w="3285" w:type="dxa"/>
          </w:tcPr>
          <w:p w14:paraId="1EAAF1F6" w14:textId="77777777" w:rsidR="005B6FF9" w:rsidRPr="00720F3E" w:rsidRDefault="005B6FF9" w:rsidP="00274A75">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Telephone</w:t>
            </w:r>
          </w:p>
        </w:tc>
      </w:tr>
      <w:tr w:rsidR="005B6FF9" w:rsidRPr="00720F3E" w14:paraId="19EC70D4"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70DAA04F" w14:textId="77777777" w:rsidR="005B6FF9" w:rsidRPr="00720F3E" w:rsidRDefault="005B6FF9" w:rsidP="00274A75">
            <w:pPr>
              <w:rPr>
                <w:bCs w:val="0"/>
                <w:sz w:val="25"/>
                <w:szCs w:val="25"/>
              </w:rPr>
            </w:pPr>
            <w:r w:rsidRPr="00720F3E">
              <w:rPr>
                <w:b w:val="0"/>
                <w:sz w:val="25"/>
                <w:szCs w:val="25"/>
              </w:rPr>
              <w:t>Name</w:t>
            </w:r>
          </w:p>
          <w:p w14:paraId="0E44DE7A" w14:textId="77777777" w:rsidR="005B6FF9" w:rsidRPr="00720F3E" w:rsidRDefault="005B6FF9" w:rsidP="00274A75">
            <w:pPr>
              <w:rPr>
                <w:bCs w:val="0"/>
                <w:sz w:val="25"/>
                <w:szCs w:val="25"/>
              </w:rPr>
            </w:pPr>
          </w:p>
          <w:p w14:paraId="0317B7D4" w14:textId="77777777" w:rsidR="005B6FF9" w:rsidRPr="00720F3E" w:rsidRDefault="005B6FF9" w:rsidP="00274A75">
            <w:pPr>
              <w:rPr>
                <w:bCs w:val="0"/>
                <w:sz w:val="25"/>
                <w:szCs w:val="25"/>
              </w:rPr>
            </w:pPr>
          </w:p>
          <w:p w14:paraId="3FF3FAC2" w14:textId="77777777" w:rsidR="005B6FF9" w:rsidRPr="00720F3E" w:rsidRDefault="005B6FF9" w:rsidP="00274A75">
            <w:pPr>
              <w:rPr>
                <w:bCs w:val="0"/>
                <w:sz w:val="25"/>
                <w:szCs w:val="25"/>
              </w:rPr>
            </w:pPr>
            <w:r w:rsidRPr="00720F3E">
              <w:rPr>
                <w:b w:val="0"/>
                <w:sz w:val="25"/>
                <w:szCs w:val="25"/>
              </w:rPr>
              <w:t>Deputy</w:t>
            </w:r>
          </w:p>
          <w:p w14:paraId="0DE7CDE8" w14:textId="77777777" w:rsidR="005B6FF9" w:rsidRPr="00720F3E" w:rsidRDefault="005B6FF9" w:rsidP="00274A75">
            <w:pPr>
              <w:rPr>
                <w:bCs w:val="0"/>
                <w:sz w:val="25"/>
                <w:szCs w:val="25"/>
              </w:rPr>
            </w:pPr>
          </w:p>
          <w:p w14:paraId="10D2F734" w14:textId="77777777" w:rsidR="005B6FF9" w:rsidRPr="00720F3E" w:rsidRDefault="005B6FF9" w:rsidP="00274A75">
            <w:pPr>
              <w:rPr>
                <w:b w:val="0"/>
                <w:sz w:val="25"/>
                <w:szCs w:val="25"/>
              </w:rPr>
            </w:pPr>
          </w:p>
        </w:tc>
        <w:tc>
          <w:tcPr>
            <w:tcW w:w="3285" w:type="dxa"/>
          </w:tcPr>
          <w:p w14:paraId="08624908" w14:textId="77777777" w:rsidR="005B6FF9" w:rsidRPr="00720F3E" w:rsidRDefault="005B6FF9" w:rsidP="00274A75">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3D9861CB" w14:textId="77777777" w:rsidR="005B6FF9" w:rsidRPr="00720F3E" w:rsidRDefault="005B6FF9" w:rsidP="00274A75">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r w:rsidR="005B6FF9" w:rsidRPr="00720F3E" w14:paraId="07E52B74" w14:textId="77777777" w:rsidTr="00274A75">
        <w:tc>
          <w:tcPr>
            <w:cnfStyle w:val="001000000000" w:firstRow="0" w:lastRow="0" w:firstColumn="1" w:lastColumn="0" w:oddVBand="0" w:evenVBand="0" w:oddHBand="0" w:evenHBand="0" w:firstRowFirstColumn="0" w:firstRowLastColumn="0" w:lastRowFirstColumn="0" w:lastRowLastColumn="0"/>
            <w:tcW w:w="3284" w:type="dxa"/>
          </w:tcPr>
          <w:p w14:paraId="1EB144D1" w14:textId="77777777" w:rsidR="005B6FF9" w:rsidRPr="00720F3E" w:rsidRDefault="005B6FF9" w:rsidP="00274A75">
            <w:pPr>
              <w:rPr>
                <w:bCs w:val="0"/>
                <w:sz w:val="25"/>
                <w:szCs w:val="25"/>
              </w:rPr>
            </w:pPr>
            <w:r w:rsidRPr="00720F3E">
              <w:rPr>
                <w:b w:val="0"/>
                <w:sz w:val="25"/>
                <w:szCs w:val="25"/>
              </w:rPr>
              <w:t>Name</w:t>
            </w:r>
          </w:p>
          <w:p w14:paraId="11A9CA90" w14:textId="77777777" w:rsidR="005B6FF9" w:rsidRPr="00720F3E" w:rsidRDefault="005B6FF9" w:rsidP="00274A75">
            <w:pPr>
              <w:rPr>
                <w:bCs w:val="0"/>
                <w:sz w:val="25"/>
                <w:szCs w:val="25"/>
              </w:rPr>
            </w:pPr>
          </w:p>
          <w:p w14:paraId="39CCB87A" w14:textId="77777777" w:rsidR="005B6FF9" w:rsidRPr="00720F3E" w:rsidRDefault="005B6FF9" w:rsidP="00274A75">
            <w:pPr>
              <w:rPr>
                <w:bCs w:val="0"/>
                <w:sz w:val="25"/>
                <w:szCs w:val="25"/>
              </w:rPr>
            </w:pPr>
          </w:p>
          <w:p w14:paraId="7DCDE2B4" w14:textId="77777777" w:rsidR="005B6FF9" w:rsidRPr="00720F3E" w:rsidRDefault="005B6FF9" w:rsidP="00274A75">
            <w:pPr>
              <w:rPr>
                <w:bCs w:val="0"/>
                <w:sz w:val="25"/>
                <w:szCs w:val="25"/>
              </w:rPr>
            </w:pPr>
            <w:r w:rsidRPr="00720F3E">
              <w:rPr>
                <w:b w:val="0"/>
                <w:sz w:val="25"/>
                <w:szCs w:val="25"/>
              </w:rPr>
              <w:t>Deputy</w:t>
            </w:r>
          </w:p>
          <w:p w14:paraId="5E7F110B" w14:textId="77777777" w:rsidR="005B6FF9" w:rsidRPr="00720F3E" w:rsidRDefault="005B6FF9" w:rsidP="00274A75">
            <w:pPr>
              <w:rPr>
                <w:bCs w:val="0"/>
                <w:sz w:val="25"/>
                <w:szCs w:val="25"/>
              </w:rPr>
            </w:pPr>
          </w:p>
          <w:p w14:paraId="4BBDC45D" w14:textId="77777777" w:rsidR="005B6FF9" w:rsidRPr="00720F3E" w:rsidRDefault="005B6FF9" w:rsidP="00274A75">
            <w:pPr>
              <w:rPr>
                <w:b w:val="0"/>
                <w:sz w:val="25"/>
                <w:szCs w:val="25"/>
              </w:rPr>
            </w:pPr>
          </w:p>
        </w:tc>
        <w:tc>
          <w:tcPr>
            <w:tcW w:w="3285" w:type="dxa"/>
          </w:tcPr>
          <w:p w14:paraId="4A22F6CE" w14:textId="77777777" w:rsidR="005B6FF9" w:rsidRPr="00720F3E" w:rsidRDefault="005B6FF9" w:rsidP="00274A75">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Department</w:t>
            </w:r>
          </w:p>
        </w:tc>
        <w:tc>
          <w:tcPr>
            <w:tcW w:w="3285" w:type="dxa"/>
          </w:tcPr>
          <w:p w14:paraId="3A632091" w14:textId="77777777" w:rsidR="005B6FF9" w:rsidRPr="00720F3E" w:rsidRDefault="005B6FF9" w:rsidP="00274A75">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Telephone</w:t>
            </w:r>
          </w:p>
        </w:tc>
      </w:tr>
      <w:tr w:rsidR="005B6FF9" w:rsidRPr="00720F3E" w14:paraId="1FD11600"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7DC0AD45" w14:textId="77777777" w:rsidR="005B6FF9" w:rsidRPr="00720F3E" w:rsidRDefault="005B6FF9" w:rsidP="00274A75">
            <w:pPr>
              <w:rPr>
                <w:bCs w:val="0"/>
                <w:sz w:val="25"/>
                <w:szCs w:val="25"/>
              </w:rPr>
            </w:pPr>
            <w:r w:rsidRPr="00720F3E">
              <w:rPr>
                <w:b w:val="0"/>
                <w:sz w:val="25"/>
                <w:szCs w:val="25"/>
              </w:rPr>
              <w:t>Name</w:t>
            </w:r>
          </w:p>
          <w:p w14:paraId="63C42FBE" w14:textId="77777777" w:rsidR="005B6FF9" w:rsidRPr="00720F3E" w:rsidRDefault="005B6FF9" w:rsidP="00274A75">
            <w:pPr>
              <w:rPr>
                <w:bCs w:val="0"/>
                <w:sz w:val="25"/>
                <w:szCs w:val="25"/>
              </w:rPr>
            </w:pPr>
          </w:p>
          <w:p w14:paraId="786879A4" w14:textId="77777777" w:rsidR="005B6FF9" w:rsidRPr="00720F3E" w:rsidRDefault="005B6FF9" w:rsidP="00274A75">
            <w:pPr>
              <w:rPr>
                <w:bCs w:val="0"/>
                <w:sz w:val="25"/>
                <w:szCs w:val="25"/>
              </w:rPr>
            </w:pPr>
          </w:p>
          <w:p w14:paraId="5B0F7ED0" w14:textId="77777777" w:rsidR="005B6FF9" w:rsidRPr="00720F3E" w:rsidRDefault="005B6FF9" w:rsidP="00274A75">
            <w:pPr>
              <w:rPr>
                <w:bCs w:val="0"/>
                <w:sz w:val="25"/>
                <w:szCs w:val="25"/>
              </w:rPr>
            </w:pPr>
            <w:r w:rsidRPr="00720F3E">
              <w:rPr>
                <w:b w:val="0"/>
                <w:sz w:val="25"/>
                <w:szCs w:val="25"/>
              </w:rPr>
              <w:t>Deputy</w:t>
            </w:r>
          </w:p>
          <w:p w14:paraId="7C80E3AD" w14:textId="77777777" w:rsidR="005B6FF9" w:rsidRPr="00720F3E" w:rsidRDefault="005B6FF9" w:rsidP="00274A75">
            <w:pPr>
              <w:rPr>
                <w:bCs w:val="0"/>
                <w:sz w:val="25"/>
                <w:szCs w:val="25"/>
              </w:rPr>
            </w:pPr>
          </w:p>
          <w:p w14:paraId="77AB562F" w14:textId="77777777" w:rsidR="005B6FF9" w:rsidRPr="00720F3E" w:rsidRDefault="005B6FF9" w:rsidP="00274A75">
            <w:pPr>
              <w:rPr>
                <w:b w:val="0"/>
                <w:sz w:val="25"/>
                <w:szCs w:val="25"/>
              </w:rPr>
            </w:pPr>
          </w:p>
        </w:tc>
        <w:tc>
          <w:tcPr>
            <w:tcW w:w="3285" w:type="dxa"/>
          </w:tcPr>
          <w:p w14:paraId="03165079" w14:textId="77777777" w:rsidR="005B6FF9" w:rsidRPr="00720F3E" w:rsidRDefault="005B6FF9" w:rsidP="00274A75">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0A19EE21" w14:textId="77777777" w:rsidR="005B6FF9" w:rsidRPr="00720F3E" w:rsidRDefault="005B6FF9" w:rsidP="00274A75">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r w:rsidR="005B6FF9" w:rsidRPr="00720F3E" w14:paraId="785C646D" w14:textId="77777777" w:rsidTr="00274A75">
        <w:tc>
          <w:tcPr>
            <w:cnfStyle w:val="001000000000" w:firstRow="0" w:lastRow="0" w:firstColumn="1" w:lastColumn="0" w:oddVBand="0" w:evenVBand="0" w:oddHBand="0" w:evenHBand="0" w:firstRowFirstColumn="0" w:firstRowLastColumn="0" w:lastRowFirstColumn="0" w:lastRowLastColumn="0"/>
            <w:tcW w:w="3284" w:type="dxa"/>
          </w:tcPr>
          <w:p w14:paraId="3345B656" w14:textId="77777777" w:rsidR="005B6FF9" w:rsidRPr="00720F3E" w:rsidRDefault="005B6FF9" w:rsidP="00274A75">
            <w:pPr>
              <w:rPr>
                <w:bCs w:val="0"/>
                <w:sz w:val="25"/>
                <w:szCs w:val="25"/>
              </w:rPr>
            </w:pPr>
            <w:r w:rsidRPr="00720F3E">
              <w:rPr>
                <w:b w:val="0"/>
                <w:sz w:val="25"/>
                <w:szCs w:val="25"/>
              </w:rPr>
              <w:t>Name</w:t>
            </w:r>
          </w:p>
          <w:p w14:paraId="1470E29D" w14:textId="77777777" w:rsidR="005B6FF9" w:rsidRPr="00720F3E" w:rsidRDefault="005B6FF9" w:rsidP="00274A75">
            <w:pPr>
              <w:rPr>
                <w:bCs w:val="0"/>
                <w:sz w:val="25"/>
                <w:szCs w:val="25"/>
              </w:rPr>
            </w:pPr>
          </w:p>
          <w:p w14:paraId="49B2694E" w14:textId="77777777" w:rsidR="005B6FF9" w:rsidRPr="00720F3E" w:rsidRDefault="005B6FF9" w:rsidP="00274A75">
            <w:pPr>
              <w:rPr>
                <w:bCs w:val="0"/>
                <w:sz w:val="25"/>
                <w:szCs w:val="25"/>
              </w:rPr>
            </w:pPr>
          </w:p>
          <w:p w14:paraId="5C7EA35F" w14:textId="77777777" w:rsidR="005B6FF9" w:rsidRPr="00720F3E" w:rsidRDefault="005B6FF9" w:rsidP="00274A75">
            <w:pPr>
              <w:rPr>
                <w:bCs w:val="0"/>
                <w:sz w:val="25"/>
                <w:szCs w:val="25"/>
              </w:rPr>
            </w:pPr>
            <w:r w:rsidRPr="00720F3E">
              <w:rPr>
                <w:b w:val="0"/>
                <w:sz w:val="25"/>
                <w:szCs w:val="25"/>
              </w:rPr>
              <w:t>Deputy</w:t>
            </w:r>
          </w:p>
          <w:p w14:paraId="014E675B" w14:textId="77777777" w:rsidR="005B6FF9" w:rsidRPr="00720F3E" w:rsidRDefault="005B6FF9" w:rsidP="00274A75">
            <w:pPr>
              <w:rPr>
                <w:bCs w:val="0"/>
                <w:sz w:val="25"/>
                <w:szCs w:val="25"/>
              </w:rPr>
            </w:pPr>
          </w:p>
          <w:p w14:paraId="37DFBA7E" w14:textId="77777777" w:rsidR="005B6FF9" w:rsidRPr="00720F3E" w:rsidRDefault="005B6FF9" w:rsidP="00274A75">
            <w:pPr>
              <w:rPr>
                <w:b w:val="0"/>
                <w:sz w:val="25"/>
                <w:szCs w:val="25"/>
              </w:rPr>
            </w:pPr>
          </w:p>
        </w:tc>
        <w:tc>
          <w:tcPr>
            <w:tcW w:w="3285" w:type="dxa"/>
          </w:tcPr>
          <w:p w14:paraId="1D02429A" w14:textId="77777777" w:rsidR="005B6FF9" w:rsidRPr="00720F3E" w:rsidRDefault="005B6FF9" w:rsidP="00274A75">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Department</w:t>
            </w:r>
          </w:p>
        </w:tc>
        <w:tc>
          <w:tcPr>
            <w:tcW w:w="3285" w:type="dxa"/>
          </w:tcPr>
          <w:p w14:paraId="7AC1D02E" w14:textId="77777777" w:rsidR="005B6FF9" w:rsidRPr="00720F3E" w:rsidRDefault="005B6FF9" w:rsidP="00274A75">
            <w:pPr>
              <w:cnfStyle w:val="000000000000" w:firstRow="0" w:lastRow="0" w:firstColumn="0" w:lastColumn="0" w:oddVBand="0" w:evenVBand="0" w:oddHBand="0" w:evenHBand="0" w:firstRowFirstColumn="0" w:firstRowLastColumn="0" w:lastRowFirstColumn="0" w:lastRowLastColumn="0"/>
              <w:rPr>
                <w:bCs/>
                <w:sz w:val="25"/>
                <w:szCs w:val="25"/>
              </w:rPr>
            </w:pPr>
            <w:r w:rsidRPr="00720F3E">
              <w:rPr>
                <w:bCs/>
                <w:sz w:val="25"/>
                <w:szCs w:val="25"/>
              </w:rPr>
              <w:t>Telephone</w:t>
            </w:r>
          </w:p>
        </w:tc>
      </w:tr>
      <w:tr w:rsidR="005B6FF9" w:rsidRPr="00720F3E" w14:paraId="3AC53524"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0B85A336" w14:textId="77777777" w:rsidR="005B6FF9" w:rsidRPr="00720F3E" w:rsidRDefault="005B6FF9" w:rsidP="00274A75">
            <w:pPr>
              <w:rPr>
                <w:bCs w:val="0"/>
                <w:sz w:val="25"/>
                <w:szCs w:val="25"/>
              </w:rPr>
            </w:pPr>
            <w:r w:rsidRPr="00720F3E">
              <w:rPr>
                <w:b w:val="0"/>
                <w:sz w:val="25"/>
                <w:szCs w:val="25"/>
              </w:rPr>
              <w:t>Name</w:t>
            </w:r>
          </w:p>
          <w:p w14:paraId="20D2FA9A" w14:textId="77777777" w:rsidR="005B6FF9" w:rsidRPr="00720F3E" w:rsidRDefault="005B6FF9" w:rsidP="00274A75">
            <w:pPr>
              <w:rPr>
                <w:bCs w:val="0"/>
                <w:sz w:val="25"/>
                <w:szCs w:val="25"/>
              </w:rPr>
            </w:pPr>
          </w:p>
          <w:p w14:paraId="58E4B152" w14:textId="77777777" w:rsidR="005B6FF9" w:rsidRPr="00720F3E" w:rsidRDefault="005B6FF9" w:rsidP="00274A75">
            <w:pPr>
              <w:rPr>
                <w:bCs w:val="0"/>
                <w:sz w:val="25"/>
                <w:szCs w:val="25"/>
              </w:rPr>
            </w:pPr>
          </w:p>
          <w:p w14:paraId="58738CA6" w14:textId="77777777" w:rsidR="005B6FF9" w:rsidRPr="00720F3E" w:rsidRDefault="005B6FF9" w:rsidP="00274A75">
            <w:pPr>
              <w:rPr>
                <w:bCs w:val="0"/>
                <w:sz w:val="25"/>
                <w:szCs w:val="25"/>
              </w:rPr>
            </w:pPr>
            <w:r w:rsidRPr="00720F3E">
              <w:rPr>
                <w:b w:val="0"/>
                <w:sz w:val="25"/>
                <w:szCs w:val="25"/>
              </w:rPr>
              <w:t>Deputy</w:t>
            </w:r>
          </w:p>
          <w:p w14:paraId="63E7B1CA" w14:textId="77777777" w:rsidR="005B6FF9" w:rsidRPr="00720F3E" w:rsidRDefault="005B6FF9" w:rsidP="00274A75">
            <w:pPr>
              <w:rPr>
                <w:bCs w:val="0"/>
                <w:sz w:val="25"/>
                <w:szCs w:val="25"/>
              </w:rPr>
            </w:pPr>
          </w:p>
          <w:p w14:paraId="4A9C8B64" w14:textId="77777777" w:rsidR="005B6FF9" w:rsidRPr="00720F3E" w:rsidRDefault="005B6FF9" w:rsidP="00274A75">
            <w:pPr>
              <w:rPr>
                <w:b w:val="0"/>
                <w:sz w:val="25"/>
                <w:szCs w:val="25"/>
              </w:rPr>
            </w:pPr>
          </w:p>
        </w:tc>
        <w:tc>
          <w:tcPr>
            <w:tcW w:w="3285" w:type="dxa"/>
          </w:tcPr>
          <w:p w14:paraId="729C6294" w14:textId="77777777" w:rsidR="005B6FF9" w:rsidRPr="00720F3E" w:rsidRDefault="005B6FF9" w:rsidP="00274A75">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Department</w:t>
            </w:r>
          </w:p>
        </w:tc>
        <w:tc>
          <w:tcPr>
            <w:tcW w:w="3285" w:type="dxa"/>
          </w:tcPr>
          <w:p w14:paraId="747EAD24" w14:textId="77777777" w:rsidR="005B6FF9" w:rsidRPr="00720F3E" w:rsidRDefault="005B6FF9" w:rsidP="00274A75">
            <w:pPr>
              <w:cnfStyle w:val="000000100000" w:firstRow="0" w:lastRow="0" w:firstColumn="0" w:lastColumn="0" w:oddVBand="0" w:evenVBand="0" w:oddHBand="1" w:evenHBand="0" w:firstRowFirstColumn="0" w:firstRowLastColumn="0" w:lastRowFirstColumn="0" w:lastRowLastColumn="0"/>
              <w:rPr>
                <w:bCs/>
                <w:sz w:val="25"/>
                <w:szCs w:val="25"/>
              </w:rPr>
            </w:pPr>
            <w:r w:rsidRPr="00720F3E">
              <w:rPr>
                <w:bCs/>
                <w:sz w:val="25"/>
                <w:szCs w:val="25"/>
              </w:rPr>
              <w:t>Telephone</w:t>
            </w:r>
          </w:p>
        </w:tc>
      </w:tr>
    </w:tbl>
    <w:p w14:paraId="3A9471AE" w14:textId="77777777" w:rsidR="005B6FF9" w:rsidRPr="006B40D2" w:rsidRDefault="005B6FF9" w:rsidP="005B6FF9">
      <w:pPr>
        <w:rPr>
          <w:b/>
          <w:sz w:val="28"/>
          <w:szCs w:val="28"/>
        </w:rPr>
      </w:pPr>
      <w:r w:rsidRPr="006B40D2">
        <w:rPr>
          <w:b/>
          <w:sz w:val="28"/>
          <w:szCs w:val="28"/>
        </w:rPr>
        <w:t>Visits by Fire Service Officer</w:t>
      </w:r>
    </w:p>
    <w:p w14:paraId="6BDA049D" w14:textId="77777777" w:rsidR="005B6FF9" w:rsidRDefault="005B6FF9" w:rsidP="005B6FF9">
      <w:pPr>
        <w:rPr>
          <w:b/>
          <w:sz w:val="28"/>
          <w:szCs w:val="28"/>
        </w:rPr>
      </w:pPr>
    </w:p>
    <w:tbl>
      <w:tblPr>
        <w:tblStyle w:val="GridTable6Colorful"/>
        <w:tblW w:w="0" w:type="auto"/>
        <w:tblLook w:val="04A0" w:firstRow="1" w:lastRow="0" w:firstColumn="1" w:lastColumn="0" w:noHBand="0" w:noVBand="1"/>
      </w:tblPr>
      <w:tblGrid>
        <w:gridCol w:w="1085"/>
        <w:gridCol w:w="2361"/>
        <w:gridCol w:w="2631"/>
        <w:gridCol w:w="3551"/>
      </w:tblGrid>
      <w:tr w:rsidR="005B6FF9" w14:paraId="6F44E8CA"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5EFE429" w14:textId="77777777" w:rsidR="005B6FF9" w:rsidRPr="00791CFC" w:rsidRDefault="005B6FF9" w:rsidP="00274A75">
            <w:pPr>
              <w:rPr>
                <w:b w:val="0"/>
              </w:rPr>
            </w:pPr>
            <w:r w:rsidRPr="00791CFC">
              <w:rPr>
                <w:b w:val="0"/>
              </w:rPr>
              <w:t>Date</w:t>
            </w:r>
          </w:p>
        </w:tc>
        <w:tc>
          <w:tcPr>
            <w:tcW w:w="2409" w:type="dxa"/>
          </w:tcPr>
          <w:p w14:paraId="7F10CCBC" w14:textId="77777777" w:rsidR="005B6FF9" w:rsidRPr="00791CFC" w:rsidRDefault="005B6FF9" w:rsidP="00274A75">
            <w:pPr>
              <w:cnfStyle w:val="100000000000" w:firstRow="1" w:lastRow="0" w:firstColumn="0" w:lastColumn="0" w:oddVBand="0" w:evenVBand="0" w:oddHBand="0" w:evenHBand="0" w:firstRowFirstColumn="0" w:firstRowLastColumn="0" w:lastRowFirstColumn="0" w:lastRowLastColumn="0"/>
              <w:rPr>
                <w:b w:val="0"/>
              </w:rPr>
            </w:pPr>
            <w:r w:rsidRPr="00791CFC">
              <w:rPr>
                <w:b w:val="0"/>
              </w:rPr>
              <w:t>Inspecting Officer</w:t>
            </w:r>
          </w:p>
        </w:tc>
        <w:tc>
          <w:tcPr>
            <w:tcW w:w="2694" w:type="dxa"/>
          </w:tcPr>
          <w:p w14:paraId="428B5251" w14:textId="77777777" w:rsidR="005B6FF9" w:rsidRPr="00791CFC" w:rsidRDefault="005B6FF9" w:rsidP="00274A75">
            <w:pPr>
              <w:cnfStyle w:val="100000000000" w:firstRow="1" w:lastRow="0" w:firstColumn="0" w:lastColumn="0" w:oddVBand="0" w:evenVBand="0" w:oddHBand="0" w:evenHBand="0" w:firstRowFirstColumn="0" w:firstRowLastColumn="0" w:lastRowFirstColumn="0" w:lastRowLastColumn="0"/>
              <w:rPr>
                <w:b w:val="0"/>
              </w:rPr>
            </w:pPr>
            <w:r w:rsidRPr="00791CFC">
              <w:rPr>
                <w:b w:val="0"/>
              </w:rPr>
              <w:t>Officers Signature</w:t>
            </w:r>
          </w:p>
        </w:tc>
        <w:tc>
          <w:tcPr>
            <w:tcW w:w="3650" w:type="dxa"/>
          </w:tcPr>
          <w:p w14:paraId="75E1B761" w14:textId="77777777" w:rsidR="005B6FF9" w:rsidRPr="00791CFC" w:rsidRDefault="005B6FF9" w:rsidP="00274A75">
            <w:pPr>
              <w:cnfStyle w:val="100000000000" w:firstRow="1" w:lastRow="0" w:firstColumn="0" w:lastColumn="0" w:oddVBand="0" w:evenVBand="0" w:oddHBand="0" w:evenHBand="0" w:firstRowFirstColumn="0" w:firstRowLastColumn="0" w:lastRowFirstColumn="0" w:lastRowLastColumn="0"/>
              <w:rPr>
                <w:b w:val="0"/>
              </w:rPr>
            </w:pPr>
            <w:r w:rsidRPr="00791CFC">
              <w:rPr>
                <w:b w:val="0"/>
              </w:rPr>
              <w:t>Comments</w:t>
            </w:r>
          </w:p>
        </w:tc>
      </w:tr>
      <w:tr w:rsidR="005B6FF9" w14:paraId="26688B58"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1A38498" w14:textId="77777777" w:rsidR="005B6FF9" w:rsidRDefault="005B6FF9" w:rsidP="00274A75">
            <w:pPr>
              <w:rPr>
                <w:bCs w:val="0"/>
                <w:sz w:val="28"/>
                <w:szCs w:val="28"/>
              </w:rPr>
            </w:pPr>
          </w:p>
          <w:p w14:paraId="392294C2" w14:textId="77777777" w:rsidR="005B6FF9" w:rsidRDefault="005B6FF9" w:rsidP="00274A75">
            <w:pPr>
              <w:rPr>
                <w:b w:val="0"/>
                <w:sz w:val="28"/>
                <w:szCs w:val="28"/>
              </w:rPr>
            </w:pPr>
          </w:p>
        </w:tc>
        <w:tc>
          <w:tcPr>
            <w:tcW w:w="2409" w:type="dxa"/>
          </w:tcPr>
          <w:p w14:paraId="7EB1B2A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021F011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7A799C2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22827313"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13B66D3D" w14:textId="77777777" w:rsidR="005B6FF9" w:rsidRDefault="005B6FF9" w:rsidP="00274A75">
            <w:pPr>
              <w:rPr>
                <w:bCs w:val="0"/>
                <w:sz w:val="28"/>
                <w:szCs w:val="28"/>
              </w:rPr>
            </w:pPr>
          </w:p>
          <w:p w14:paraId="58896E76" w14:textId="77777777" w:rsidR="005B6FF9" w:rsidRDefault="005B6FF9" w:rsidP="00274A75">
            <w:pPr>
              <w:rPr>
                <w:b w:val="0"/>
                <w:sz w:val="28"/>
                <w:szCs w:val="28"/>
              </w:rPr>
            </w:pPr>
          </w:p>
        </w:tc>
        <w:tc>
          <w:tcPr>
            <w:tcW w:w="2409" w:type="dxa"/>
          </w:tcPr>
          <w:p w14:paraId="2B5F92A4"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0C89550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0B8FB0E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5C891E70"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1855BA0" w14:textId="77777777" w:rsidR="005B6FF9" w:rsidRDefault="005B6FF9" w:rsidP="00274A75">
            <w:pPr>
              <w:rPr>
                <w:bCs w:val="0"/>
                <w:sz w:val="28"/>
                <w:szCs w:val="28"/>
              </w:rPr>
            </w:pPr>
          </w:p>
          <w:p w14:paraId="7418B3AE" w14:textId="77777777" w:rsidR="005B6FF9" w:rsidRDefault="005B6FF9" w:rsidP="00274A75">
            <w:pPr>
              <w:rPr>
                <w:b w:val="0"/>
                <w:sz w:val="28"/>
                <w:szCs w:val="28"/>
              </w:rPr>
            </w:pPr>
          </w:p>
        </w:tc>
        <w:tc>
          <w:tcPr>
            <w:tcW w:w="2409" w:type="dxa"/>
          </w:tcPr>
          <w:p w14:paraId="72B2210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36A9266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12337E8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59AF43DB"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13618708" w14:textId="77777777" w:rsidR="005B6FF9" w:rsidRDefault="005B6FF9" w:rsidP="00274A75">
            <w:pPr>
              <w:rPr>
                <w:bCs w:val="0"/>
                <w:sz w:val="28"/>
                <w:szCs w:val="28"/>
              </w:rPr>
            </w:pPr>
          </w:p>
          <w:p w14:paraId="1F85F74E" w14:textId="77777777" w:rsidR="005B6FF9" w:rsidRDefault="005B6FF9" w:rsidP="00274A75">
            <w:pPr>
              <w:rPr>
                <w:b w:val="0"/>
                <w:sz w:val="28"/>
                <w:szCs w:val="28"/>
              </w:rPr>
            </w:pPr>
          </w:p>
        </w:tc>
        <w:tc>
          <w:tcPr>
            <w:tcW w:w="2409" w:type="dxa"/>
          </w:tcPr>
          <w:p w14:paraId="716D240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030D1A3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28B2428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3A5E05CC"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3CB2158" w14:textId="77777777" w:rsidR="005B6FF9" w:rsidRDefault="005B6FF9" w:rsidP="00274A75">
            <w:pPr>
              <w:rPr>
                <w:bCs w:val="0"/>
                <w:sz w:val="28"/>
                <w:szCs w:val="28"/>
              </w:rPr>
            </w:pPr>
          </w:p>
          <w:p w14:paraId="12CAFF51" w14:textId="77777777" w:rsidR="005B6FF9" w:rsidRDefault="005B6FF9" w:rsidP="00274A75">
            <w:pPr>
              <w:rPr>
                <w:b w:val="0"/>
                <w:sz w:val="28"/>
                <w:szCs w:val="28"/>
              </w:rPr>
            </w:pPr>
          </w:p>
        </w:tc>
        <w:tc>
          <w:tcPr>
            <w:tcW w:w="2409" w:type="dxa"/>
          </w:tcPr>
          <w:p w14:paraId="10B191C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07335B5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5843C15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7D38CE45"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441123FF" w14:textId="77777777" w:rsidR="005B6FF9" w:rsidRDefault="005B6FF9" w:rsidP="00274A75">
            <w:pPr>
              <w:rPr>
                <w:bCs w:val="0"/>
                <w:sz w:val="28"/>
                <w:szCs w:val="28"/>
              </w:rPr>
            </w:pPr>
          </w:p>
          <w:p w14:paraId="609ED303" w14:textId="77777777" w:rsidR="005B6FF9" w:rsidRDefault="005B6FF9" w:rsidP="00274A75">
            <w:pPr>
              <w:rPr>
                <w:b w:val="0"/>
                <w:sz w:val="28"/>
                <w:szCs w:val="28"/>
              </w:rPr>
            </w:pPr>
          </w:p>
        </w:tc>
        <w:tc>
          <w:tcPr>
            <w:tcW w:w="2409" w:type="dxa"/>
          </w:tcPr>
          <w:p w14:paraId="4812111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7825F0D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6294B03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73DAA3DE"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74E3849" w14:textId="77777777" w:rsidR="005B6FF9" w:rsidRDefault="005B6FF9" w:rsidP="00274A75">
            <w:pPr>
              <w:rPr>
                <w:bCs w:val="0"/>
                <w:sz w:val="28"/>
                <w:szCs w:val="28"/>
              </w:rPr>
            </w:pPr>
          </w:p>
          <w:p w14:paraId="5ED20EE0" w14:textId="77777777" w:rsidR="005B6FF9" w:rsidRDefault="005B6FF9" w:rsidP="00274A75">
            <w:pPr>
              <w:rPr>
                <w:b w:val="0"/>
                <w:sz w:val="28"/>
                <w:szCs w:val="28"/>
              </w:rPr>
            </w:pPr>
          </w:p>
        </w:tc>
        <w:tc>
          <w:tcPr>
            <w:tcW w:w="2409" w:type="dxa"/>
          </w:tcPr>
          <w:p w14:paraId="3B9196B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5B4FE78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237252A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1F2BFFB7"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25CD6081" w14:textId="77777777" w:rsidR="005B6FF9" w:rsidRDefault="005B6FF9" w:rsidP="00274A75">
            <w:pPr>
              <w:rPr>
                <w:b w:val="0"/>
                <w:sz w:val="28"/>
                <w:szCs w:val="28"/>
              </w:rPr>
            </w:pPr>
          </w:p>
          <w:p w14:paraId="52FBFB38" w14:textId="77777777" w:rsidR="005B6FF9" w:rsidRDefault="005B6FF9" w:rsidP="00274A75">
            <w:pPr>
              <w:rPr>
                <w:bCs w:val="0"/>
                <w:sz w:val="28"/>
                <w:szCs w:val="28"/>
              </w:rPr>
            </w:pPr>
          </w:p>
        </w:tc>
        <w:tc>
          <w:tcPr>
            <w:tcW w:w="2409" w:type="dxa"/>
          </w:tcPr>
          <w:p w14:paraId="27E182B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115F70A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1570B06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42001959"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5FDCDF8" w14:textId="77777777" w:rsidR="005B6FF9" w:rsidRDefault="005B6FF9" w:rsidP="00274A75">
            <w:pPr>
              <w:rPr>
                <w:b w:val="0"/>
                <w:sz w:val="28"/>
                <w:szCs w:val="28"/>
              </w:rPr>
            </w:pPr>
          </w:p>
          <w:p w14:paraId="24D38FAB" w14:textId="77777777" w:rsidR="005B6FF9" w:rsidRDefault="005B6FF9" w:rsidP="00274A75">
            <w:pPr>
              <w:rPr>
                <w:bCs w:val="0"/>
                <w:sz w:val="28"/>
                <w:szCs w:val="28"/>
              </w:rPr>
            </w:pPr>
          </w:p>
        </w:tc>
        <w:tc>
          <w:tcPr>
            <w:tcW w:w="2409" w:type="dxa"/>
          </w:tcPr>
          <w:p w14:paraId="633B4E3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7535600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1BB320D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24F5DE08"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18D9301E" w14:textId="77777777" w:rsidR="005B6FF9" w:rsidRDefault="005B6FF9" w:rsidP="00274A75">
            <w:pPr>
              <w:rPr>
                <w:b w:val="0"/>
                <w:sz w:val="28"/>
                <w:szCs w:val="28"/>
              </w:rPr>
            </w:pPr>
          </w:p>
          <w:p w14:paraId="5F17BEFF" w14:textId="77777777" w:rsidR="005B6FF9" w:rsidRDefault="005B6FF9" w:rsidP="00274A75">
            <w:pPr>
              <w:rPr>
                <w:bCs w:val="0"/>
                <w:sz w:val="28"/>
                <w:szCs w:val="28"/>
              </w:rPr>
            </w:pPr>
          </w:p>
        </w:tc>
        <w:tc>
          <w:tcPr>
            <w:tcW w:w="2409" w:type="dxa"/>
          </w:tcPr>
          <w:p w14:paraId="2D071D2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04F5EC7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697E14E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5414D48F"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7539E25" w14:textId="77777777" w:rsidR="005B6FF9" w:rsidRDefault="005B6FF9" w:rsidP="00274A75">
            <w:pPr>
              <w:rPr>
                <w:b w:val="0"/>
                <w:sz w:val="28"/>
                <w:szCs w:val="28"/>
              </w:rPr>
            </w:pPr>
          </w:p>
          <w:p w14:paraId="2DE69EA0" w14:textId="77777777" w:rsidR="005B6FF9" w:rsidRDefault="005B6FF9" w:rsidP="00274A75">
            <w:pPr>
              <w:rPr>
                <w:bCs w:val="0"/>
                <w:sz w:val="28"/>
                <w:szCs w:val="28"/>
              </w:rPr>
            </w:pPr>
          </w:p>
        </w:tc>
        <w:tc>
          <w:tcPr>
            <w:tcW w:w="2409" w:type="dxa"/>
          </w:tcPr>
          <w:p w14:paraId="036027E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1AE7C99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492CBB2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2A76CBB6"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3E2B426C" w14:textId="77777777" w:rsidR="005B6FF9" w:rsidRDefault="005B6FF9" w:rsidP="00274A75">
            <w:pPr>
              <w:rPr>
                <w:b w:val="0"/>
                <w:sz w:val="28"/>
                <w:szCs w:val="28"/>
              </w:rPr>
            </w:pPr>
          </w:p>
          <w:p w14:paraId="1CA00639" w14:textId="77777777" w:rsidR="005B6FF9" w:rsidRDefault="005B6FF9" w:rsidP="00274A75">
            <w:pPr>
              <w:rPr>
                <w:bCs w:val="0"/>
                <w:sz w:val="28"/>
                <w:szCs w:val="28"/>
              </w:rPr>
            </w:pPr>
          </w:p>
        </w:tc>
        <w:tc>
          <w:tcPr>
            <w:tcW w:w="2409" w:type="dxa"/>
          </w:tcPr>
          <w:p w14:paraId="421B7C2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33765D3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5EE24B7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53E710C2"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A71BBAB" w14:textId="77777777" w:rsidR="005B6FF9" w:rsidRDefault="005B6FF9" w:rsidP="00274A75">
            <w:pPr>
              <w:rPr>
                <w:bCs w:val="0"/>
                <w:sz w:val="28"/>
                <w:szCs w:val="28"/>
              </w:rPr>
            </w:pPr>
          </w:p>
          <w:p w14:paraId="68394B96" w14:textId="77777777" w:rsidR="005B6FF9" w:rsidRDefault="005B6FF9" w:rsidP="00274A75">
            <w:pPr>
              <w:rPr>
                <w:b w:val="0"/>
                <w:sz w:val="28"/>
                <w:szCs w:val="28"/>
              </w:rPr>
            </w:pPr>
          </w:p>
        </w:tc>
        <w:tc>
          <w:tcPr>
            <w:tcW w:w="2409" w:type="dxa"/>
          </w:tcPr>
          <w:p w14:paraId="7915A9B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4F1D6EE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3733A8F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0B503C41"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627ABF50" w14:textId="77777777" w:rsidR="005B6FF9" w:rsidRDefault="005B6FF9" w:rsidP="00274A75">
            <w:pPr>
              <w:rPr>
                <w:bCs w:val="0"/>
                <w:sz w:val="28"/>
                <w:szCs w:val="28"/>
              </w:rPr>
            </w:pPr>
          </w:p>
          <w:p w14:paraId="1A0A3BED" w14:textId="77777777" w:rsidR="005B6FF9" w:rsidRDefault="005B6FF9" w:rsidP="00274A75">
            <w:pPr>
              <w:rPr>
                <w:b w:val="0"/>
                <w:sz w:val="28"/>
                <w:szCs w:val="28"/>
              </w:rPr>
            </w:pPr>
          </w:p>
        </w:tc>
        <w:tc>
          <w:tcPr>
            <w:tcW w:w="2409" w:type="dxa"/>
          </w:tcPr>
          <w:p w14:paraId="15A9C11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2C61B94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3C0E4A9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645DC9C0"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0244256" w14:textId="77777777" w:rsidR="005B6FF9" w:rsidRDefault="005B6FF9" w:rsidP="00274A75">
            <w:pPr>
              <w:rPr>
                <w:bCs w:val="0"/>
                <w:sz w:val="28"/>
                <w:szCs w:val="28"/>
              </w:rPr>
            </w:pPr>
          </w:p>
          <w:p w14:paraId="2A11A3FA" w14:textId="77777777" w:rsidR="005B6FF9" w:rsidRDefault="005B6FF9" w:rsidP="00274A75">
            <w:pPr>
              <w:rPr>
                <w:b w:val="0"/>
                <w:sz w:val="28"/>
                <w:szCs w:val="28"/>
              </w:rPr>
            </w:pPr>
          </w:p>
        </w:tc>
        <w:tc>
          <w:tcPr>
            <w:tcW w:w="2409" w:type="dxa"/>
          </w:tcPr>
          <w:p w14:paraId="01CC734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1B6F533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18D9534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37316881"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7D11B299" w14:textId="77777777" w:rsidR="005B6FF9" w:rsidRDefault="005B6FF9" w:rsidP="00274A75">
            <w:pPr>
              <w:rPr>
                <w:bCs w:val="0"/>
                <w:sz w:val="28"/>
                <w:szCs w:val="28"/>
              </w:rPr>
            </w:pPr>
          </w:p>
          <w:p w14:paraId="2AFD8E58" w14:textId="77777777" w:rsidR="005B6FF9" w:rsidRDefault="005B6FF9" w:rsidP="00274A75">
            <w:pPr>
              <w:rPr>
                <w:b w:val="0"/>
                <w:sz w:val="28"/>
                <w:szCs w:val="28"/>
              </w:rPr>
            </w:pPr>
          </w:p>
        </w:tc>
        <w:tc>
          <w:tcPr>
            <w:tcW w:w="2409" w:type="dxa"/>
          </w:tcPr>
          <w:p w14:paraId="5C4A9C0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3551E05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21182AD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5CA854FA"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D82FF3E" w14:textId="77777777" w:rsidR="005B6FF9" w:rsidRDefault="005B6FF9" w:rsidP="00274A75">
            <w:pPr>
              <w:rPr>
                <w:bCs w:val="0"/>
                <w:sz w:val="28"/>
                <w:szCs w:val="28"/>
              </w:rPr>
            </w:pPr>
          </w:p>
          <w:p w14:paraId="2586DA52" w14:textId="77777777" w:rsidR="005B6FF9" w:rsidRDefault="005B6FF9" w:rsidP="00274A75">
            <w:pPr>
              <w:rPr>
                <w:b w:val="0"/>
                <w:sz w:val="28"/>
                <w:szCs w:val="28"/>
              </w:rPr>
            </w:pPr>
          </w:p>
        </w:tc>
        <w:tc>
          <w:tcPr>
            <w:tcW w:w="2409" w:type="dxa"/>
          </w:tcPr>
          <w:p w14:paraId="41724BB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694" w:type="dxa"/>
          </w:tcPr>
          <w:p w14:paraId="58D0643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3650" w:type="dxa"/>
          </w:tcPr>
          <w:p w14:paraId="4DA20BB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481F4D89"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40D0F16F" w14:textId="77777777" w:rsidR="005B6FF9" w:rsidRDefault="005B6FF9" w:rsidP="00274A75">
            <w:pPr>
              <w:rPr>
                <w:b w:val="0"/>
                <w:sz w:val="28"/>
                <w:szCs w:val="28"/>
              </w:rPr>
            </w:pPr>
          </w:p>
          <w:p w14:paraId="2ACAF768" w14:textId="77777777" w:rsidR="005B6FF9" w:rsidRDefault="005B6FF9" w:rsidP="00274A75">
            <w:pPr>
              <w:rPr>
                <w:bCs w:val="0"/>
                <w:sz w:val="28"/>
                <w:szCs w:val="28"/>
              </w:rPr>
            </w:pPr>
          </w:p>
        </w:tc>
        <w:tc>
          <w:tcPr>
            <w:tcW w:w="2409" w:type="dxa"/>
          </w:tcPr>
          <w:p w14:paraId="47822094"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694" w:type="dxa"/>
          </w:tcPr>
          <w:p w14:paraId="6628B8C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3650" w:type="dxa"/>
          </w:tcPr>
          <w:p w14:paraId="4344F95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73EE580F" w14:textId="77777777" w:rsidR="005B6FF9" w:rsidRPr="00E65B21" w:rsidRDefault="005B6FF9" w:rsidP="005B6FF9">
      <w:pPr>
        <w:jc w:val="both"/>
        <w:rPr>
          <w:b/>
          <w:sz w:val="22"/>
          <w:szCs w:val="22"/>
        </w:rPr>
      </w:pPr>
      <w:r w:rsidRPr="00E65B21">
        <w:rPr>
          <w:b/>
          <w:sz w:val="22"/>
          <w:szCs w:val="22"/>
        </w:rPr>
        <w:t>Note</w:t>
      </w:r>
      <w:r w:rsidRPr="00E65B21">
        <w:rPr>
          <w:sz w:val="22"/>
          <w:szCs w:val="22"/>
        </w:rPr>
        <w:t>:  Fire and Rescue officers will periodically visit premises for familiarisation purposes or school visits.  These visits should not be interpreted as an endorsement of the fire safety measures in place at the premises.  Fire officers are entitled to ask to see a copy of the fire risk assessment; this should be available at all times and produced for viewing on request.</w:t>
      </w:r>
      <w:r w:rsidRPr="00E65B21">
        <w:rPr>
          <w:b/>
          <w:sz w:val="22"/>
          <w:szCs w:val="22"/>
        </w:rPr>
        <w:t xml:space="preserve"> </w:t>
      </w:r>
    </w:p>
    <w:p w14:paraId="19B528BE" w14:textId="77777777" w:rsidR="005B6FF9" w:rsidRPr="002427B3" w:rsidRDefault="005B6FF9" w:rsidP="005B6FF9">
      <w:pPr>
        <w:jc w:val="center"/>
        <w:rPr>
          <w:bCs/>
          <w:sz w:val="160"/>
          <w:szCs w:val="160"/>
        </w:rPr>
      </w:pPr>
      <w:r>
        <w:rPr>
          <w:bCs/>
          <w:sz w:val="160"/>
          <w:szCs w:val="160"/>
        </w:rPr>
        <w:t>Fire Alarm System</w:t>
      </w:r>
    </w:p>
    <w:p w14:paraId="55E8CD13" w14:textId="77777777" w:rsidR="005B6FF9" w:rsidRDefault="005B6FF9" w:rsidP="005B6FF9">
      <w:pPr>
        <w:rPr>
          <w:b/>
          <w:sz w:val="28"/>
          <w:szCs w:val="28"/>
        </w:rPr>
      </w:pPr>
    </w:p>
    <w:p w14:paraId="5F1039C0" w14:textId="77777777" w:rsidR="005B6FF9" w:rsidRDefault="005B6FF9" w:rsidP="005B6FF9">
      <w:pPr>
        <w:rPr>
          <w:b/>
          <w:sz w:val="28"/>
          <w:szCs w:val="28"/>
        </w:rPr>
      </w:pPr>
    </w:p>
    <w:p w14:paraId="0C847184" w14:textId="77777777" w:rsidR="005B6FF9" w:rsidRDefault="005B6FF9" w:rsidP="005B6FF9">
      <w:pPr>
        <w:rPr>
          <w:b/>
          <w:sz w:val="28"/>
          <w:szCs w:val="28"/>
        </w:rPr>
      </w:pPr>
    </w:p>
    <w:p w14:paraId="5003849B" w14:textId="77777777" w:rsidR="005B6FF9" w:rsidRDefault="005B6FF9" w:rsidP="005B6FF9">
      <w:pPr>
        <w:rPr>
          <w:b/>
          <w:sz w:val="28"/>
          <w:szCs w:val="28"/>
        </w:rPr>
      </w:pPr>
    </w:p>
    <w:p w14:paraId="32031C3B" w14:textId="77777777" w:rsidR="005B6FF9" w:rsidRDefault="005B6FF9" w:rsidP="005B6FF9">
      <w:pPr>
        <w:rPr>
          <w:b/>
          <w:sz w:val="28"/>
          <w:szCs w:val="28"/>
        </w:rPr>
      </w:pPr>
    </w:p>
    <w:p w14:paraId="3C5EC8D1" w14:textId="77777777" w:rsidR="005B6FF9" w:rsidRDefault="005B6FF9" w:rsidP="005B6FF9">
      <w:pPr>
        <w:rPr>
          <w:b/>
          <w:sz w:val="28"/>
          <w:szCs w:val="28"/>
        </w:rPr>
      </w:pPr>
    </w:p>
    <w:p w14:paraId="1B4ADB69" w14:textId="77777777" w:rsidR="005B6FF9" w:rsidRDefault="005B6FF9" w:rsidP="005B6FF9">
      <w:pPr>
        <w:rPr>
          <w:b/>
          <w:sz w:val="28"/>
          <w:szCs w:val="28"/>
        </w:rPr>
      </w:pPr>
    </w:p>
    <w:p w14:paraId="21D00AB0" w14:textId="77777777" w:rsidR="005B6FF9" w:rsidRDefault="005B6FF9" w:rsidP="005B6FF9">
      <w:pPr>
        <w:rPr>
          <w:b/>
          <w:sz w:val="28"/>
          <w:szCs w:val="28"/>
        </w:rPr>
      </w:pPr>
    </w:p>
    <w:p w14:paraId="4536B69D" w14:textId="77777777" w:rsidR="005B6FF9" w:rsidRDefault="005B6FF9" w:rsidP="005B6FF9">
      <w:pPr>
        <w:rPr>
          <w:b/>
          <w:sz w:val="28"/>
          <w:szCs w:val="28"/>
        </w:rPr>
      </w:pPr>
    </w:p>
    <w:p w14:paraId="5F08731C" w14:textId="77777777" w:rsidR="005B6FF9" w:rsidRDefault="005B6FF9" w:rsidP="005B6FF9">
      <w:pPr>
        <w:rPr>
          <w:b/>
          <w:sz w:val="28"/>
          <w:szCs w:val="28"/>
        </w:rPr>
      </w:pPr>
    </w:p>
    <w:p w14:paraId="6234DD59" w14:textId="77777777" w:rsidR="005B6FF9" w:rsidRDefault="005B6FF9" w:rsidP="005B6FF9">
      <w:pPr>
        <w:rPr>
          <w:b/>
          <w:sz w:val="28"/>
          <w:szCs w:val="28"/>
        </w:rPr>
      </w:pPr>
    </w:p>
    <w:p w14:paraId="211C99EB" w14:textId="77777777" w:rsidR="005B6FF9" w:rsidRDefault="005B6FF9" w:rsidP="005B6FF9">
      <w:pPr>
        <w:rPr>
          <w:b/>
          <w:sz w:val="28"/>
          <w:szCs w:val="28"/>
        </w:rPr>
      </w:pPr>
    </w:p>
    <w:p w14:paraId="61498624" w14:textId="77777777" w:rsidR="005B6FF9" w:rsidRDefault="005B6FF9" w:rsidP="005B6FF9">
      <w:pPr>
        <w:rPr>
          <w:b/>
          <w:sz w:val="28"/>
          <w:szCs w:val="28"/>
        </w:rPr>
      </w:pPr>
    </w:p>
    <w:p w14:paraId="5CABEEA4" w14:textId="77777777" w:rsidR="005B6FF9" w:rsidRDefault="005B6FF9" w:rsidP="005B6FF9">
      <w:pPr>
        <w:rPr>
          <w:b/>
          <w:sz w:val="28"/>
          <w:szCs w:val="28"/>
        </w:rPr>
      </w:pPr>
    </w:p>
    <w:p w14:paraId="4AEEE211" w14:textId="77777777" w:rsidR="005B6FF9" w:rsidRDefault="005B6FF9" w:rsidP="005B6FF9">
      <w:pPr>
        <w:rPr>
          <w:b/>
          <w:sz w:val="28"/>
          <w:szCs w:val="28"/>
        </w:rPr>
      </w:pPr>
    </w:p>
    <w:p w14:paraId="496393DF" w14:textId="77777777" w:rsidR="005B6FF9" w:rsidRDefault="005B6FF9" w:rsidP="005B6FF9">
      <w:pPr>
        <w:rPr>
          <w:b/>
          <w:sz w:val="28"/>
          <w:szCs w:val="28"/>
        </w:rPr>
      </w:pPr>
    </w:p>
    <w:p w14:paraId="0C2CA8DB" w14:textId="77777777" w:rsidR="005B6FF9" w:rsidRDefault="005B6FF9" w:rsidP="005B6FF9">
      <w:pPr>
        <w:rPr>
          <w:b/>
          <w:sz w:val="28"/>
          <w:szCs w:val="28"/>
        </w:rPr>
      </w:pPr>
    </w:p>
    <w:p w14:paraId="2856A10B" w14:textId="77777777" w:rsidR="005B6FF9" w:rsidRDefault="005B6FF9" w:rsidP="005B6FF9">
      <w:pPr>
        <w:rPr>
          <w:b/>
          <w:sz w:val="28"/>
          <w:szCs w:val="28"/>
        </w:rPr>
      </w:pPr>
    </w:p>
    <w:p w14:paraId="1E6CE16A" w14:textId="77777777" w:rsidR="005B6FF9" w:rsidRDefault="005B6FF9" w:rsidP="005B6FF9">
      <w:pPr>
        <w:rPr>
          <w:b/>
          <w:sz w:val="28"/>
          <w:szCs w:val="28"/>
        </w:rPr>
      </w:pPr>
    </w:p>
    <w:p w14:paraId="52105EBF" w14:textId="77777777" w:rsidR="005B6FF9" w:rsidRDefault="005B6FF9" w:rsidP="005B6FF9">
      <w:pPr>
        <w:rPr>
          <w:b/>
          <w:sz w:val="28"/>
          <w:szCs w:val="28"/>
        </w:rPr>
      </w:pPr>
    </w:p>
    <w:p w14:paraId="590FAAEA" w14:textId="77777777" w:rsidR="005B6FF9" w:rsidRDefault="005B6FF9" w:rsidP="005B6FF9">
      <w:pPr>
        <w:rPr>
          <w:b/>
          <w:sz w:val="28"/>
          <w:szCs w:val="28"/>
        </w:rPr>
      </w:pPr>
    </w:p>
    <w:p w14:paraId="491CB191" w14:textId="77777777" w:rsidR="005B6FF9" w:rsidRDefault="005B6FF9" w:rsidP="005B6FF9">
      <w:pPr>
        <w:rPr>
          <w:b/>
          <w:sz w:val="28"/>
          <w:szCs w:val="28"/>
        </w:rPr>
      </w:pPr>
    </w:p>
    <w:p w14:paraId="6CD4EA5B" w14:textId="77777777" w:rsidR="005B6FF9" w:rsidRDefault="005B6FF9" w:rsidP="005B6FF9">
      <w:pPr>
        <w:rPr>
          <w:b/>
          <w:sz w:val="28"/>
          <w:szCs w:val="28"/>
        </w:rPr>
      </w:pPr>
    </w:p>
    <w:p w14:paraId="3F2F875D" w14:textId="77777777" w:rsidR="005B6FF9" w:rsidRDefault="005B6FF9" w:rsidP="005B6FF9">
      <w:pPr>
        <w:rPr>
          <w:b/>
          <w:sz w:val="28"/>
          <w:szCs w:val="28"/>
        </w:rPr>
      </w:pPr>
    </w:p>
    <w:p w14:paraId="1D68E09D" w14:textId="77777777" w:rsidR="005B6FF9" w:rsidRDefault="005B6FF9" w:rsidP="005B6FF9">
      <w:pPr>
        <w:rPr>
          <w:b/>
          <w:sz w:val="28"/>
          <w:szCs w:val="28"/>
        </w:rPr>
      </w:pPr>
    </w:p>
    <w:p w14:paraId="5B7DBB1A" w14:textId="77777777" w:rsidR="005B6FF9" w:rsidRDefault="005B6FF9" w:rsidP="005B6FF9">
      <w:pPr>
        <w:rPr>
          <w:b/>
          <w:sz w:val="28"/>
          <w:szCs w:val="28"/>
        </w:rPr>
      </w:pPr>
    </w:p>
    <w:p w14:paraId="017FCD02" w14:textId="77777777" w:rsidR="005B6FF9" w:rsidRDefault="005B6FF9" w:rsidP="005B6FF9">
      <w:pPr>
        <w:rPr>
          <w:b/>
          <w:sz w:val="28"/>
          <w:szCs w:val="28"/>
        </w:rPr>
      </w:pPr>
    </w:p>
    <w:p w14:paraId="1EE8832C" w14:textId="77777777" w:rsidR="005B6FF9" w:rsidRDefault="005B6FF9" w:rsidP="005B6FF9">
      <w:pPr>
        <w:rPr>
          <w:b/>
          <w:sz w:val="28"/>
          <w:szCs w:val="28"/>
        </w:rPr>
      </w:pPr>
    </w:p>
    <w:p w14:paraId="58FCE05D" w14:textId="77777777" w:rsidR="005B6FF9" w:rsidRDefault="005B6FF9" w:rsidP="005B6FF9">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2</w:t>
      </w:r>
    </w:p>
    <w:p w14:paraId="783829A9" w14:textId="77777777" w:rsidR="005B6FF9" w:rsidRDefault="005B6FF9" w:rsidP="005B6FF9">
      <w:pPr>
        <w:rPr>
          <w:b/>
          <w:sz w:val="28"/>
          <w:szCs w:val="28"/>
        </w:rPr>
      </w:pPr>
    </w:p>
    <w:p w14:paraId="1DA320B2" w14:textId="77777777" w:rsidR="005B6FF9" w:rsidRPr="006B40D2" w:rsidRDefault="005B6FF9" w:rsidP="005B6FF9">
      <w:pPr>
        <w:rPr>
          <w:b/>
          <w:sz w:val="28"/>
          <w:szCs w:val="28"/>
        </w:rPr>
      </w:pPr>
      <w:r w:rsidRPr="006B40D2">
        <w:rPr>
          <w:b/>
          <w:sz w:val="28"/>
          <w:szCs w:val="28"/>
        </w:rPr>
        <w:t>Fire Instruction and Drills</w:t>
      </w:r>
    </w:p>
    <w:p w14:paraId="162A2083" w14:textId="77777777" w:rsidR="005B6FF9" w:rsidRPr="006B40D2" w:rsidRDefault="005B6FF9" w:rsidP="005B6FF9">
      <w:pPr>
        <w:rPr>
          <w:sz w:val="20"/>
          <w:szCs w:val="20"/>
        </w:rPr>
      </w:pPr>
      <w:r w:rsidRPr="006B40D2">
        <w:rPr>
          <w:sz w:val="20"/>
          <w:szCs w:val="20"/>
        </w:rPr>
        <w:t>All staff should receive training and instruction as soon as possible after starting and refresher training twice per year and last no less than 30 minutes.  The fire safety awareness training should include fire extinguisher training on a 3-yearly basis with refresher training each year.  All staff must be kept up to date with all procedures.</w:t>
      </w:r>
    </w:p>
    <w:p w14:paraId="692DFEE1" w14:textId="77777777" w:rsidR="005B6FF9" w:rsidRPr="006B40D2" w:rsidRDefault="005B6FF9" w:rsidP="005B6FF9">
      <w:pPr>
        <w:rPr>
          <w:sz w:val="16"/>
          <w:szCs w:val="16"/>
        </w:rPr>
      </w:pPr>
    </w:p>
    <w:tbl>
      <w:tblPr>
        <w:tblpPr w:leftFromText="180" w:rightFromText="180" w:vertAnchor="text" w:tblpY="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302"/>
        <w:gridCol w:w="5710"/>
        <w:gridCol w:w="3444"/>
      </w:tblGrid>
      <w:tr w:rsidR="005B6FF9" w:rsidRPr="006B40D2" w14:paraId="57275401" w14:textId="77777777" w:rsidTr="00274A75">
        <w:trPr>
          <w:tblCellSpacing w:w="20" w:type="dxa"/>
        </w:trPr>
        <w:tc>
          <w:tcPr>
            <w:tcW w:w="1242" w:type="dxa"/>
            <w:shd w:val="clear" w:color="auto" w:fill="F2F2F2"/>
          </w:tcPr>
          <w:p w14:paraId="2497EDE8" w14:textId="77777777" w:rsidR="005B6FF9" w:rsidRPr="006B40D2" w:rsidRDefault="005B6FF9" w:rsidP="00274A75">
            <w:pPr>
              <w:jc w:val="center"/>
              <w:rPr>
                <w:b/>
                <w:sz w:val="20"/>
                <w:szCs w:val="20"/>
              </w:rPr>
            </w:pPr>
            <w:r w:rsidRPr="006B40D2">
              <w:rPr>
                <w:b/>
                <w:sz w:val="20"/>
                <w:szCs w:val="20"/>
              </w:rPr>
              <w:sym w:font="Wingdings" w:char="F0FC"/>
            </w:r>
          </w:p>
          <w:p w14:paraId="738EB3E5" w14:textId="77777777" w:rsidR="005B6FF9" w:rsidRPr="006B40D2" w:rsidRDefault="005B6FF9" w:rsidP="00274A75">
            <w:pPr>
              <w:jc w:val="center"/>
              <w:rPr>
                <w:b/>
                <w:sz w:val="20"/>
                <w:szCs w:val="20"/>
              </w:rPr>
            </w:pPr>
            <w:r w:rsidRPr="006B40D2">
              <w:rPr>
                <w:b/>
                <w:sz w:val="20"/>
                <w:szCs w:val="20"/>
              </w:rPr>
              <w:t>when complete</w:t>
            </w:r>
          </w:p>
        </w:tc>
        <w:tc>
          <w:tcPr>
            <w:tcW w:w="5670" w:type="dxa"/>
            <w:shd w:val="clear" w:color="auto" w:fill="F2F2F2"/>
          </w:tcPr>
          <w:p w14:paraId="4498577F" w14:textId="77777777" w:rsidR="005B6FF9" w:rsidRPr="006B40D2" w:rsidRDefault="005B6FF9" w:rsidP="00274A75">
            <w:pPr>
              <w:rPr>
                <w:b/>
              </w:rPr>
            </w:pPr>
            <w:r w:rsidRPr="006B40D2">
              <w:rPr>
                <w:b/>
              </w:rPr>
              <w:t>Name</w:t>
            </w:r>
          </w:p>
        </w:tc>
        <w:tc>
          <w:tcPr>
            <w:tcW w:w="3384" w:type="dxa"/>
            <w:shd w:val="clear" w:color="auto" w:fill="F2F2F2"/>
          </w:tcPr>
          <w:p w14:paraId="23616DFE" w14:textId="77777777" w:rsidR="005B6FF9" w:rsidRPr="006B40D2" w:rsidRDefault="005B6FF9" w:rsidP="00274A75">
            <w:pPr>
              <w:rPr>
                <w:b/>
              </w:rPr>
            </w:pPr>
            <w:r w:rsidRPr="006B40D2">
              <w:rPr>
                <w:b/>
              </w:rPr>
              <w:t>Position held</w:t>
            </w:r>
          </w:p>
          <w:p w14:paraId="6BC56E5B" w14:textId="77777777" w:rsidR="005B6FF9" w:rsidRPr="006B40D2" w:rsidRDefault="005B6FF9" w:rsidP="00274A75">
            <w:pPr>
              <w:rPr>
                <w:b/>
              </w:rPr>
            </w:pPr>
          </w:p>
          <w:p w14:paraId="10278509" w14:textId="77777777" w:rsidR="005B6FF9" w:rsidRPr="006B40D2" w:rsidRDefault="005B6FF9" w:rsidP="00274A75">
            <w:pPr>
              <w:rPr>
                <w:b/>
              </w:rPr>
            </w:pPr>
          </w:p>
        </w:tc>
      </w:tr>
      <w:tr w:rsidR="005B6FF9" w:rsidRPr="006B40D2" w14:paraId="3FE252AA" w14:textId="77777777" w:rsidTr="00274A75">
        <w:trPr>
          <w:tblCellSpacing w:w="20" w:type="dxa"/>
        </w:trPr>
        <w:tc>
          <w:tcPr>
            <w:tcW w:w="1242" w:type="dxa"/>
            <w:shd w:val="clear" w:color="auto" w:fill="auto"/>
          </w:tcPr>
          <w:p w14:paraId="1ACE8AE0" w14:textId="77777777" w:rsidR="005B6FF9" w:rsidRPr="006B40D2" w:rsidRDefault="005B6FF9" w:rsidP="00274A75">
            <w:pPr>
              <w:rPr>
                <w:sz w:val="22"/>
                <w:szCs w:val="22"/>
              </w:rPr>
            </w:pPr>
          </w:p>
        </w:tc>
        <w:tc>
          <w:tcPr>
            <w:tcW w:w="9054" w:type="dxa"/>
            <w:gridSpan w:val="2"/>
            <w:shd w:val="clear" w:color="auto" w:fill="auto"/>
          </w:tcPr>
          <w:p w14:paraId="00B2650F" w14:textId="77777777" w:rsidR="005B6FF9" w:rsidRPr="006B40D2" w:rsidRDefault="005B6FF9" w:rsidP="00274A75">
            <w:pPr>
              <w:rPr>
                <w:sz w:val="22"/>
                <w:szCs w:val="22"/>
              </w:rPr>
            </w:pPr>
            <w:r w:rsidRPr="006B40D2">
              <w:rPr>
                <w:sz w:val="22"/>
                <w:szCs w:val="22"/>
              </w:rPr>
              <w:t>Action to be taken on discovery of fire</w:t>
            </w:r>
          </w:p>
          <w:p w14:paraId="56DB8DF8" w14:textId="77777777" w:rsidR="005B6FF9" w:rsidRPr="006B40D2" w:rsidRDefault="005B6FF9" w:rsidP="00274A75">
            <w:pPr>
              <w:rPr>
                <w:sz w:val="22"/>
                <w:szCs w:val="22"/>
              </w:rPr>
            </w:pPr>
          </w:p>
        </w:tc>
      </w:tr>
      <w:tr w:rsidR="005B6FF9" w:rsidRPr="006B40D2" w14:paraId="46BC1EDA" w14:textId="77777777" w:rsidTr="00274A75">
        <w:trPr>
          <w:tblCellSpacing w:w="20" w:type="dxa"/>
        </w:trPr>
        <w:tc>
          <w:tcPr>
            <w:tcW w:w="1242" w:type="dxa"/>
            <w:shd w:val="clear" w:color="auto" w:fill="auto"/>
          </w:tcPr>
          <w:p w14:paraId="688A1474" w14:textId="77777777" w:rsidR="005B6FF9" w:rsidRPr="006B40D2" w:rsidRDefault="005B6FF9" w:rsidP="00274A75">
            <w:pPr>
              <w:rPr>
                <w:sz w:val="22"/>
                <w:szCs w:val="22"/>
              </w:rPr>
            </w:pPr>
          </w:p>
        </w:tc>
        <w:tc>
          <w:tcPr>
            <w:tcW w:w="9054" w:type="dxa"/>
            <w:gridSpan w:val="2"/>
            <w:shd w:val="clear" w:color="auto" w:fill="auto"/>
          </w:tcPr>
          <w:p w14:paraId="143F9809" w14:textId="77777777" w:rsidR="005B6FF9" w:rsidRPr="006B40D2" w:rsidRDefault="005B6FF9" w:rsidP="00274A75">
            <w:pPr>
              <w:rPr>
                <w:sz w:val="22"/>
                <w:szCs w:val="22"/>
              </w:rPr>
            </w:pPr>
            <w:r w:rsidRPr="006B40D2">
              <w:rPr>
                <w:sz w:val="22"/>
                <w:szCs w:val="22"/>
              </w:rPr>
              <w:t>Action to be taken on hearing the alarm</w:t>
            </w:r>
          </w:p>
          <w:p w14:paraId="66B84857" w14:textId="77777777" w:rsidR="005B6FF9" w:rsidRPr="006B40D2" w:rsidRDefault="005B6FF9" w:rsidP="00274A75">
            <w:pPr>
              <w:rPr>
                <w:sz w:val="22"/>
                <w:szCs w:val="22"/>
              </w:rPr>
            </w:pPr>
          </w:p>
        </w:tc>
      </w:tr>
      <w:tr w:rsidR="005B6FF9" w:rsidRPr="006B40D2" w14:paraId="146E6957" w14:textId="77777777" w:rsidTr="00274A75">
        <w:trPr>
          <w:tblCellSpacing w:w="20" w:type="dxa"/>
        </w:trPr>
        <w:tc>
          <w:tcPr>
            <w:tcW w:w="1242" w:type="dxa"/>
            <w:shd w:val="clear" w:color="auto" w:fill="auto"/>
          </w:tcPr>
          <w:p w14:paraId="39F86497" w14:textId="77777777" w:rsidR="005B6FF9" w:rsidRPr="006B40D2" w:rsidRDefault="005B6FF9" w:rsidP="00274A75">
            <w:pPr>
              <w:rPr>
                <w:sz w:val="22"/>
                <w:szCs w:val="22"/>
              </w:rPr>
            </w:pPr>
          </w:p>
        </w:tc>
        <w:tc>
          <w:tcPr>
            <w:tcW w:w="9054" w:type="dxa"/>
            <w:gridSpan w:val="2"/>
            <w:shd w:val="clear" w:color="auto" w:fill="auto"/>
          </w:tcPr>
          <w:p w14:paraId="0937D511" w14:textId="77777777" w:rsidR="005B6FF9" w:rsidRPr="006B40D2" w:rsidRDefault="005B6FF9" w:rsidP="00274A75">
            <w:pPr>
              <w:rPr>
                <w:sz w:val="22"/>
                <w:szCs w:val="22"/>
              </w:rPr>
            </w:pPr>
            <w:r w:rsidRPr="006B40D2">
              <w:rPr>
                <w:sz w:val="22"/>
                <w:szCs w:val="22"/>
              </w:rPr>
              <w:t>Raising the alarm, including location of call points</w:t>
            </w:r>
          </w:p>
          <w:p w14:paraId="3DF5A958" w14:textId="77777777" w:rsidR="005B6FF9" w:rsidRPr="006B40D2" w:rsidRDefault="005B6FF9" w:rsidP="00274A75">
            <w:pPr>
              <w:rPr>
                <w:sz w:val="22"/>
                <w:szCs w:val="22"/>
              </w:rPr>
            </w:pPr>
          </w:p>
        </w:tc>
      </w:tr>
      <w:tr w:rsidR="005B6FF9" w:rsidRPr="006B40D2" w14:paraId="0294A4C3" w14:textId="77777777" w:rsidTr="00274A75">
        <w:trPr>
          <w:tblCellSpacing w:w="20" w:type="dxa"/>
        </w:trPr>
        <w:tc>
          <w:tcPr>
            <w:tcW w:w="1242" w:type="dxa"/>
            <w:shd w:val="clear" w:color="auto" w:fill="auto"/>
          </w:tcPr>
          <w:p w14:paraId="6ACBF64F" w14:textId="77777777" w:rsidR="005B6FF9" w:rsidRPr="006B40D2" w:rsidRDefault="005B6FF9" w:rsidP="00274A75">
            <w:pPr>
              <w:rPr>
                <w:sz w:val="22"/>
                <w:szCs w:val="22"/>
              </w:rPr>
            </w:pPr>
          </w:p>
        </w:tc>
        <w:tc>
          <w:tcPr>
            <w:tcW w:w="9054" w:type="dxa"/>
            <w:gridSpan w:val="2"/>
            <w:shd w:val="clear" w:color="auto" w:fill="auto"/>
          </w:tcPr>
          <w:p w14:paraId="2DB52E62" w14:textId="77777777" w:rsidR="005B6FF9" w:rsidRPr="006B40D2" w:rsidRDefault="005B6FF9" w:rsidP="00274A75">
            <w:pPr>
              <w:rPr>
                <w:sz w:val="22"/>
                <w:szCs w:val="22"/>
              </w:rPr>
            </w:pPr>
            <w:r w:rsidRPr="006B40D2">
              <w:rPr>
                <w:sz w:val="22"/>
                <w:szCs w:val="22"/>
              </w:rPr>
              <w:t>The correct method of calling the Fire and Rescue Service</w:t>
            </w:r>
          </w:p>
          <w:p w14:paraId="1AC13ED8" w14:textId="77777777" w:rsidR="005B6FF9" w:rsidRPr="006B40D2" w:rsidRDefault="005B6FF9" w:rsidP="00274A75">
            <w:pPr>
              <w:rPr>
                <w:sz w:val="22"/>
                <w:szCs w:val="22"/>
              </w:rPr>
            </w:pPr>
          </w:p>
        </w:tc>
      </w:tr>
      <w:tr w:rsidR="005B6FF9" w:rsidRPr="006B40D2" w14:paraId="1CE90DAA" w14:textId="77777777" w:rsidTr="00274A75">
        <w:trPr>
          <w:tblCellSpacing w:w="20" w:type="dxa"/>
        </w:trPr>
        <w:tc>
          <w:tcPr>
            <w:tcW w:w="1242" w:type="dxa"/>
            <w:shd w:val="clear" w:color="auto" w:fill="auto"/>
          </w:tcPr>
          <w:p w14:paraId="1B817A79" w14:textId="77777777" w:rsidR="005B6FF9" w:rsidRPr="006B40D2" w:rsidRDefault="005B6FF9" w:rsidP="00274A75">
            <w:pPr>
              <w:rPr>
                <w:sz w:val="22"/>
                <w:szCs w:val="22"/>
              </w:rPr>
            </w:pPr>
          </w:p>
        </w:tc>
        <w:tc>
          <w:tcPr>
            <w:tcW w:w="9054" w:type="dxa"/>
            <w:gridSpan w:val="2"/>
            <w:shd w:val="clear" w:color="auto" w:fill="auto"/>
          </w:tcPr>
          <w:p w14:paraId="51443F30" w14:textId="77777777" w:rsidR="005B6FF9" w:rsidRPr="006B40D2" w:rsidRDefault="005B6FF9" w:rsidP="00274A75">
            <w:pPr>
              <w:rPr>
                <w:sz w:val="22"/>
                <w:szCs w:val="22"/>
              </w:rPr>
            </w:pPr>
            <w:r w:rsidRPr="006B40D2">
              <w:rPr>
                <w:sz w:val="22"/>
                <w:szCs w:val="22"/>
              </w:rPr>
              <w:t>Location and use of fire fighting equipment</w:t>
            </w:r>
          </w:p>
          <w:p w14:paraId="4238ED01" w14:textId="77777777" w:rsidR="005B6FF9" w:rsidRPr="006B40D2" w:rsidRDefault="005B6FF9" w:rsidP="00274A75">
            <w:pPr>
              <w:rPr>
                <w:sz w:val="22"/>
                <w:szCs w:val="22"/>
              </w:rPr>
            </w:pPr>
          </w:p>
        </w:tc>
      </w:tr>
      <w:tr w:rsidR="005B6FF9" w:rsidRPr="006B40D2" w14:paraId="27843F54" w14:textId="77777777" w:rsidTr="00274A75">
        <w:trPr>
          <w:tblCellSpacing w:w="20" w:type="dxa"/>
        </w:trPr>
        <w:tc>
          <w:tcPr>
            <w:tcW w:w="1242" w:type="dxa"/>
            <w:shd w:val="clear" w:color="auto" w:fill="auto"/>
          </w:tcPr>
          <w:p w14:paraId="33BE057B" w14:textId="77777777" w:rsidR="005B6FF9" w:rsidRPr="006B40D2" w:rsidRDefault="005B6FF9" w:rsidP="00274A75">
            <w:pPr>
              <w:rPr>
                <w:sz w:val="22"/>
                <w:szCs w:val="22"/>
              </w:rPr>
            </w:pPr>
          </w:p>
        </w:tc>
        <w:tc>
          <w:tcPr>
            <w:tcW w:w="9054" w:type="dxa"/>
            <w:gridSpan w:val="2"/>
            <w:shd w:val="clear" w:color="auto" w:fill="auto"/>
          </w:tcPr>
          <w:p w14:paraId="1BE5078B" w14:textId="77777777" w:rsidR="005B6FF9" w:rsidRPr="006B40D2" w:rsidRDefault="005B6FF9" w:rsidP="00274A75">
            <w:pPr>
              <w:rPr>
                <w:sz w:val="22"/>
                <w:szCs w:val="22"/>
              </w:rPr>
            </w:pPr>
            <w:r w:rsidRPr="006B40D2">
              <w:rPr>
                <w:sz w:val="22"/>
                <w:szCs w:val="22"/>
              </w:rPr>
              <w:t>Knowledge of escape routes from the building</w:t>
            </w:r>
          </w:p>
          <w:p w14:paraId="3C5F1A64" w14:textId="77777777" w:rsidR="005B6FF9" w:rsidRPr="006B40D2" w:rsidRDefault="005B6FF9" w:rsidP="00274A75">
            <w:pPr>
              <w:rPr>
                <w:sz w:val="22"/>
                <w:szCs w:val="22"/>
              </w:rPr>
            </w:pPr>
          </w:p>
        </w:tc>
      </w:tr>
      <w:tr w:rsidR="005B6FF9" w:rsidRPr="006B40D2" w14:paraId="6E684483" w14:textId="77777777" w:rsidTr="00274A75">
        <w:trPr>
          <w:tblCellSpacing w:w="20" w:type="dxa"/>
        </w:trPr>
        <w:tc>
          <w:tcPr>
            <w:tcW w:w="1242" w:type="dxa"/>
            <w:shd w:val="clear" w:color="auto" w:fill="auto"/>
          </w:tcPr>
          <w:p w14:paraId="177E3A8E" w14:textId="77777777" w:rsidR="005B6FF9" w:rsidRPr="006B40D2" w:rsidRDefault="005B6FF9" w:rsidP="00274A75">
            <w:pPr>
              <w:rPr>
                <w:sz w:val="22"/>
                <w:szCs w:val="22"/>
              </w:rPr>
            </w:pPr>
          </w:p>
        </w:tc>
        <w:tc>
          <w:tcPr>
            <w:tcW w:w="9054" w:type="dxa"/>
            <w:gridSpan w:val="2"/>
            <w:shd w:val="clear" w:color="auto" w:fill="auto"/>
          </w:tcPr>
          <w:p w14:paraId="60992689" w14:textId="77777777" w:rsidR="005B6FF9" w:rsidRPr="006B40D2" w:rsidRDefault="005B6FF9" w:rsidP="00274A75">
            <w:pPr>
              <w:rPr>
                <w:sz w:val="22"/>
                <w:szCs w:val="22"/>
              </w:rPr>
            </w:pPr>
            <w:r w:rsidRPr="006B40D2">
              <w:rPr>
                <w:sz w:val="22"/>
                <w:szCs w:val="22"/>
              </w:rPr>
              <w:t>Appreciate the importance of fire resisting doors and the need for them to be closed and the dangers associated with obstructing fire exits.</w:t>
            </w:r>
          </w:p>
        </w:tc>
      </w:tr>
      <w:tr w:rsidR="005B6FF9" w:rsidRPr="006B40D2" w14:paraId="379C12E6" w14:textId="77777777" w:rsidTr="00274A75">
        <w:trPr>
          <w:tblCellSpacing w:w="20" w:type="dxa"/>
        </w:trPr>
        <w:tc>
          <w:tcPr>
            <w:tcW w:w="1242" w:type="dxa"/>
            <w:shd w:val="clear" w:color="auto" w:fill="auto"/>
          </w:tcPr>
          <w:p w14:paraId="31194143" w14:textId="77777777" w:rsidR="005B6FF9" w:rsidRPr="006B40D2" w:rsidRDefault="005B6FF9" w:rsidP="00274A75">
            <w:pPr>
              <w:rPr>
                <w:sz w:val="22"/>
                <w:szCs w:val="22"/>
              </w:rPr>
            </w:pPr>
          </w:p>
        </w:tc>
        <w:tc>
          <w:tcPr>
            <w:tcW w:w="9054" w:type="dxa"/>
            <w:gridSpan w:val="2"/>
            <w:shd w:val="clear" w:color="auto" w:fill="auto"/>
          </w:tcPr>
          <w:p w14:paraId="30E981EE" w14:textId="77777777" w:rsidR="005B6FF9" w:rsidRPr="006B40D2" w:rsidRDefault="005B6FF9" w:rsidP="00274A75">
            <w:pPr>
              <w:rPr>
                <w:sz w:val="22"/>
                <w:szCs w:val="22"/>
              </w:rPr>
            </w:pPr>
            <w:r w:rsidRPr="006B40D2">
              <w:rPr>
                <w:sz w:val="22"/>
                <w:szCs w:val="22"/>
              </w:rPr>
              <w:t>Stop machines or processes and isolate power before leaving the building if appropriate to do so</w:t>
            </w:r>
          </w:p>
          <w:p w14:paraId="092A5218" w14:textId="77777777" w:rsidR="005B6FF9" w:rsidRPr="006B40D2" w:rsidRDefault="005B6FF9" w:rsidP="00274A75">
            <w:pPr>
              <w:rPr>
                <w:sz w:val="22"/>
                <w:szCs w:val="22"/>
              </w:rPr>
            </w:pPr>
          </w:p>
        </w:tc>
      </w:tr>
      <w:tr w:rsidR="005B6FF9" w:rsidRPr="006B40D2" w14:paraId="3F4E6727" w14:textId="77777777" w:rsidTr="00274A75">
        <w:trPr>
          <w:tblCellSpacing w:w="20" w:type="dxa"/>
        </w:trPr>
        <w:tc>
          <w:tcPr>
            <w:tcW w:w="1242" w:type="dxa"/>
            <w:shd w:val="clear" w:color="auto" w:fill="auto"/>
          </w:tcPr>
          <w:p w14:paraId="798DD386" w14:textId="77777777" w:rsidR="005B6FF9" w:rsidRPr="006B40D2" w:rsidRDefault="005B6FF9" w:rsidP="00274A75">
            <w:pPr>
              <w:rPr>
                <w:sz w:val="22"/>
                <w:szCs w:val="22"/>
              </w:rPr>
            </w:pPr>
          </w:p>
        </w:tc>
        <w:tc>
          <w:tcPr>
            <w:tcW w:w="9054" w:type="dxa"/>
            <w:gridSpan w:val="2"/>
            <w:shd w:val="clear" w:color="auto" w:fill="auto"/>
          </w:tcPr>
          <w:p w14:paraId="50F8B0F1" w14:textId="77777777" w:rsidR="005B6FF9" w:rsidRPr="006B40D2" w:rsidRDefault="005B6FF9" w:rsidP="00274A75">
            <w:pPr>
              <w:rPr>
                <w:sz w:val="22"/>
                <w:szCs w:val="22"/>
              </w:rPr>
            </w:pPr>
            <w:r w:rsidRPr="006B40D2">
              <w:rPr>
                <w:sz w:val="22"/>
                <w:szCs w:val="22"/>
              </w:rPr>
              <w:t>Correct evacuation of buildings to official assembly points</w:t>
            </w:r>
          </w:p>
          <w:p w14:paraId="6FA8F1BA" w14:textId="77777777" w:rsidR="005B6FF9" w:rsidRPr="006B40D2" w:rsidRDefault="005B6FF9" w:rsidP="00274A75">
            <w:pPr>
              <w:rPr>
                <w:sz w:val="22"/>
                <w:szCs w:val="22"/>
              </w:rPr>
            </w:pPr>
          </w:p>
        </w:tc>
      </w:tr>
      <w:tr w:rsidR="005B6FF9" w:rsidRPr="006B40D2" w14:paraId="77BFADAB" w14:textId="77777777" w:rsidTr="00274A75">
        <w:trPr>
          <w:tblCellSpacing w:w="20" w:type="dxa"/>
        </w:trPr>
        <w:tc>
          <w:tcPr>
            <w:tcW w:w="1242" w:type="dxa"/>
            <w:shd w:val="clear" w:color="auto" w:fill="auto"/>
          </w:tcPr>
          <w:p w14:paraId="3DD8234D" w14:textId="77777777" w:rsidR="005B6FF9" w:rsidRPr="006B40D2" w:rsidRDefault="005B6FF9" w:rsidP="00274A75">
            <w:pPr>
              <w:rPr>
                <w:sz w:val="22"/>
                <w:szCs w:val="22"/>
              </w:rPr>
            </w:pPr>
          </w:p>
        </w:tc>
        <w:tc>
          <w:tcPr>
            <w:tcW w:w="9054" w:type="dxa"/>
            <w:gridSpan w:val="2"/>
            <w:shd w:val="clear" w:color="auto" w:fill="auto"/>
          </w:tcPr>
          <w:p w14:paraId="27CF1C89" w14:textId="77777777" w:rsidR="005B6FF9" w:rsidRPr="006B40D2" w:rsidRDefault="005B6FF9" w:rsidP="00274A75">
            <w:pPr>
              <w:rPr>
                <w:sz w:val="22"/>
                <w:szCs w:val="22"/>
              </w:rPr>
            </w:pPr>
            <w:r w:rsidRPr="006B40D2">
              <w:rPr>
                <w:sz w:val="22"/>
                <w:szCs w:val="22"/>
              </w:rPr>
              <w:t>The arrangements for the evacuation of people with special needs</w:t>
            </w:r>
          </w:p>
          <w:p w14:paraId="4F868C42" w14:textId="77777777" w:rsidR="005B6FF9" w:rsidRPr="006B40D2" w:rsidRDefault="005B6FF9" w:rsidP="00274A75">
            <w:pPr>
              <w:rPr>
                <w:sz w:val="22"/>
                <w:szCs w:val="22"/>
              </w:rPr>
            </w:pPr>
          </w:p>
        </w:tc>
      </w:tr>
      <w:tr w:rsidR="005B6FF9" w:rsidRPr="006B40D2" w14:paraId="36440232" w14:textId="77777777" w:rsidTr="00274A75">
        <w:trPr>
          <w:tblCellSpacing w:w="20" w:type="dxa"/>
        </w:trPr>
        <w:tc>
          <w:tcPr>
            <w:tcW w:w="10296" w:type="dxa"/>
            <w:gridSpan w:val="3"/>
            <w:shd w:val="clear" w:color="auto" w:fill="auto"/>
          </w:tcPr>
          <w:p w14:paraId="0F767654" w14:textId="77777777" w:rsidR="005B6FF9" w:rsidRPr="006B40D2" w:rsidRDefault="005B6FF9" w:rsidP="00274A75">
            <w:r w:rsidRPr="006B40D2">
              <w:rPr>
                <w:b/>
              </w:rPr>
              <w:t>Staff with Specific Responsibilities</w:t>
            </w:r>
            <w:r w:rsidRPr="006B40D2">
              <w:t>.</w:t>
            </w:r>
          </w:p>
          <w:p w14:paraId="4EA63C12" w14:textId="77777777" w:rsidR="005B6FF9" w:rsidRPr="006B40D2" w:rsidRDefault="005B6FF9" w:rsidP="00274A75">
            <w:pPr>
              <w:rPr>
                <w:sz w:val="16"/>
                <w:szCs w:val="16"/>
              </w:rPr>
            </w:pPr>
          </w:p>
          <w:p w14:paraId="5A5B6A49" w14:textId="77777777" w:rsidR="005B6FF9" w:rsidRPr="006B40D2" w:rsidRDefault="005B6FF9" w:rsidP="00274A75">
            <w:pPr>
              <w:rPr>
                <w:i/>
                <w:sz w:val="22"/>
                <w:szCs w:val="22"/>
              </w:rPr>
            </w:pPr>
            <w:r w:rsidRPr="006B40D2">
              <w:rPr>
                <w:i/>
                <w:sz w:val="22"/>
                <w:szCs w:val="22"/>
              </w:rPr>
              <w:t>State responsibility and type of additional training taken</w:t>
            </w:r>
            <w:r w:rsidRPr="006B40D2">
              <w:rPr>
                <w:sz w:val="22"/>
                <w:szCs w:val="22"/>
              </w:rPr>
              <w:t xml:space="preserve"> e.g. </w:t>
            </w:r>
            <w:r w:rsidRPr="006B40D2">
              <w:rPr>
                <w:i/>
                <w:sz w:val="22"/>
                <w:szCs w:val="22"/>
              </w:rPr>
              <w:t>Receptionist will call 999, teaching staff will lead class evacuation etc.</w:t>
            </w:r>
          </w:p>
          <w:p w14:paraId="00095401" w14:textId="77777777" w:rsidR="005B6FF9" w:rsidRPr="006B40D2" w:rsidRDefault="005B6FF9" w:rsidP="00274A75">
            <w:pPr>
              <w:rPr>
                <w:sz w:val="22"/>
                <w:szCs w:val="22"/>
              </w:rPr>
            </w:pPr>
          </w:p>
          <w:p w14:paraId="00E869E8" w14:textId="77777777" w:rsidR="005B6FF9" w:rsidRPr="006B40D2" w:rsidRDefault="005B6FF9" w:rsidP="00274A75">
            <w:pPr>
              <w:rPr>
                <w:sz w:val="22"/>
                <w:szCs w:val="22"/>
              </w:rPr>
            </w:pPr>
            <w:r w:rsidRPr="006B40D2">
              <w:rPr>
                <w:sz w:val="22"/>
                <w:szCs w:val="22"/>
              </w:rPr>
              <w:t>………………………………………………………………………………………………………………</w:t>
            </w:r>
          </w:p>
          <w:p w14:paraId="6F339DF4" w14:textId="77777777" w:rsidR="005B6FF9" w:rsidRPr="006B40D2" w:rsidRDefault="005B6FF9" w:rsidP="00274A75">
            <w:pPr>
              <w:rPr>
                <w:sz w:val="22"/>
                <w:szCs w:val="22"/>
              </w:rPr>
            </w:pPr>
          </w:p>
          <w:p w14:paraId="2A3F9BBC" w14:textId="77777777" w:rsidR="005B6FF9" w:rsidRPr="006B40D2" w:rsidRDefault="005B6FF9" w:rsidP="00274A75">
            <w:pPr>
              <w:rPr>
                <w:sz w:val="22"/>
                <w:szCs w:val="22"/>
              </w:rPr>
            </w:pPr>
            <w:r w:rsidRPr="006B40D2">
              <w:rPr>
                <w:sz w:val="22"/>
                <w:szCs w:val="22"/>
              </w:rPr>
              <w:t>………………………………………………………………………………………………………………</w:t>
            </w:r>
          </w:p>
          <w:p w14:paraId="65464E64" w14:textId="77777777" w:rsidR="005B6FF9" w:rsidRPr="006B40D2" w:rsidRDefault="005B6FF9" w:rsidP="00274A75">
            <w:pPr>
              <w:rPr>
                <w:sz w:val="22"/>
                <w:szCs w:val="22"/>
              </w:rPr>
            </w:pPr>
          </w:p>
          <w:p w14:paraId="553A3D06" w14:textId="77777777" w:rsidR="005B6FF9" w:rsidRPr="006B40D2" w:rsidRDefault="005B6FF9" w:rsidP="00274A75">
            <w:pPr>
              <w:rPr>
                <w:sz w:val="16"/>
                <w:szCs w:val="16"/>
              </w:rPr>
            </w:pPr>
          </w:p>
        </w:tc>
      </w:tr>
    </w:tbl>
    <w:p w14:paraId="6A150B08" w14:textId="77777777" w:rsidR="005B6FF9" w:rsidRPr="006B40D2" w:rsidRDefault="005B6FF9" w:rsidP="005B6FF9">
      <w:pPr>
        <w:rPr>
          <w:rFonts w:ascii="Times New Roman" w:hAnsi="Times New Roman" w:cs="Times New Roman"/>
          <w:vanish/>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02"/>
        <w:gridCol w:w="1287"/>
        <w:gridCol w:w="7033"/>
      </w:tblGrid>
      <w:tr w:rsidR="005B6FF9" w:rsidRPr="006B40D2" w14:paraId="25F82B33" w14:textId="77777777" w:rsidTr="00274A75">
        <w:trPr>
          <w:tblCellSpacing w:w="20" w:type="dxa"/>
        </w:trPr>
        <w:tc>
          <w:tcPr>
            <w:tcW w:w="1304" w:type="dxa"/>
            <w:shd w:val="clear" w:color="auto" w:fill="F2F2F2"/>
          </w:tcPr>
          <w:p w14:paraId="44552E10" w14:textId="77777777" w:rsidR="005B6FF9" w:rsidRPr="006B40D2" w:rsidRDefault="005B6FF9" w:rsidP="00274A75">
            <w:pPr>
              <w:rPr>
                <w:b/>
              </w:rPr>
            </w:pPr>
            <w:r w:rsidRPr="006B40D2">
              <w:rPr>
                <w:b/>
              </w:rPr>
              <w:t>Date</w:t>
            </w:r>
          </w:p>
        </w:tc>
        <w:tc>
          <w:tcPr>
            <w:tcW w:w="1316" w:type="dxa"/>
            <w:shd w:val="clear" w:color="auto" w:fill="F2F2F2"/>
          </w:tcPr>
          <w:p w14:paraId="12D4F4D5" w14:textId="77777777" w:rsidR="005B6FF9" w:rsidRPr="006B40D2" w:rsidRDefault="005B6FF9" w:rsidP="00274A75">
            <w:pPr>
              <w:rPr>
                <w:b/>
              </w:rPr>
            </w:pPr>
            <w:r w:rsidRPr="006B40D2">
              <w:rPr>
                <w:b/>
              </w:rPr>
              <w:t>Tick Box</w:t>
            </w:r>
          </w:p>
        </w:tc>
        <w:tc>
          <w:tcPr>
            <w:tcW w:w="7638" w:type="dxa"/>
            <w:shd w:val="clear" w:color="auto" w:fill="F2F2F2"/>
          </w:tcPr>
          <w:p w14:paraId="0EC13AC4" w14:textId="77777777" w:rsidR="005B6FF9" w:rsidRPr="006B40D2" w:rsidRDefault="005B6FF9" w:rsidP="00274A75">
            <w:pPr>
              <w:rPr>
                <w:b/>
              </w:rPr>
            </w:pPr>
            <w:r w:rsidRPr="006B40D2">
              <w:rPr>
                <w:b/>
              </w:rPr>
              <w:t>Participation in fire/evacuation drill (termly for schools)</w:t>
            </w:r>
          </w:p>
        </w:tc>
      </w:tr>
      <w:tr w:rsidR="005B6FF9" w:rsidRPr="006B40D2" w14:paraId="760A6F19" w14:textId="77777777" w:rsidTr="00274A75">
        <w:trPr>
          <w:tblCellSpacing w:w="20" w:type="dxa"/>
        </w:trPr>
        <w:tc>
          <w:tcPr>
            <w:tcW w:w="1304" w:type="dxa"/>
            <w:shd w:val="clear" w:color="auto" w:fill="auto"/>
          </w:tcPr>
          <w:p w14:paraId="3C9E0DA2" w14:textId="77777777" w:rsidR="005B6FF9" w:rsidRPr="006B40D2" w:rsidRDefault="005B6FF9" w:rsidP="00274A75">
            <w:pPr>
              <w:rPr>
                <w:sz w:val="20"/>
                <w:szCs w:val="20"/>
              </w:rPr>
            </w:pPr>
          </w:p>
          <w:p w14:paraId="167DCBFB" w14:textId="77777777" w:rsidR="005B6FF9" w:rsidRPr="006B40D2" w:rsidRDefault="005B6FF9" w:rsidP="00274A75">
            <w:pPr>
              <w:rPr>
                <w:sz w:val="20"/>
                <w:szCs w:val="20"/>
              </w:rPr>
            </w:pPr>
          </w:p>
        </w:tc>
        <w:tc>
          <w:tcPr>
            <w:tcW w:w="1316" w:type="dxa"/>
            <w:shd w:val="clear" w:color="auto" w:fill="auto"/>
          </w:tcPr>
          <w:p w14:paraId="730724A3" w14:textId="77777777" w:rsidR="005B6FF9" w:rsidRPr="006B40D2" w:rsidRDefault="005B6FF9" w:rsidP="00274A75">
            <w:pPr>
              <w:rPr>
                <w:sz w:val="20"/>
                <w:szCs w:val="20"/>
              </w:rPr>
            </w:pPr>
          </w:p>
        </w:tc>
        <w:tc>
          <w:tcPr>
            <w:tcW w:w="7638" w:type="dxa"/>
            <w:shd w:val="clear" w:color="auto" w:fill="auto"/>
          </w:tcPr>
          <w:p w14:paraId="741573DA" w14:textId="77777777" w:rsidR="005B6FF9" w:rsidRPr="006B40D2" w:rsidRDefault="005B6FF9" w:rsidP="00274A75">
            <w:pPr>
              <w:rPr>
                <w:sz w:val="20"/>
                <w:szCs w:val="20"/>
              </w:rPr>
            </w:pPr>
          </w:p>
        </w:tc>
      </w:tr>
      <w:tr w:rsidR="005B6FF9" w:rsidRPr="006B40D2" w14:paraId="10B86D20" w14:textId="77777777" w:rsidTr="00274A75">
        <w:trPr>
          <w:tblCellSpacing w:w="20" w:type="dxa"/>
        </w:trPr>
        <w:tc>
          <w:tcPr>
            <w:tcW w:w="1304" w:type="dxa"/>
            <w:shd w:val="clear" w:color="auto" w:fill="auto"/>
          </w:tcPr>
          <w:p w14:paraId="09550A7F" w14:textId="77777777" w:rsidR="005B6FF9" w:rsidRPr="006B40D2" w:rsidRDefault="005B6FF9" w:rsidP="00274A75">
            <w:pPr>
              <w:rPr>
                <w:sz w:val="20"/>
                <w:szCs w:val="20"/>
              </w:rPr>
            </w:pPr>
          </w:p>
          <w:p w14:paraId="1E8059B8" w14:textId="77777777" w:rsidR="005B6FF9" w:rsidRPr="006B40D2" w:rsidRDefault="005B6FF9" w:rsidP="00274A75">
            <w:pPr>
              <w:rPr>
                <w:sz w:val="20"/>
                <w:szCs w:val="20"/>
              </w:rPr>
            </w:pPr>
          </w:p>
        </w:tc>
        <w:tc>
          <w:tcPr>
            <w:tcW w:w="1316" w:type="dxa"/>
            <w:shd w:val="clear" w:color="auto" w:fill="auto"/>
          </w:tcPr>
          <w:p w14:paraId="3CFEA86F" w14:textId="77777777" w:rsidR="005B6FF9" w:rsidRPr="006B40D2" w:rsidRDefault="005B6FF9" w:rsidP="00274A75">
            <w:pPr>
              <w:rPr>
                <w:sz w:val="20"/>
                <w:szCs w:val="20"/>
              </w:rPr>
            </w:pPr>
          </w:p>
        </w:tc>
        <w:tc>
          <w:tcPr>
            <w:tcW w:w="7638" w:type="dxa"/>
            <w:shd w:val="clear" w:color="auto" w:fill="auto"/>
          </w:tcPr>
          <w:p w14:paraId="109073D5" w14:textId="77777777" w:rsidR="005B6FF9" w:rsidRPr="006B40D2" w:rsidRDefault="005B6FF9" w:rsidP="00274A75">
            <w:pPr>
              <w:rPr>
                <w:sz w:val="20"/>
                <w:szCs w:val="20"/>
              </w:rPr>
            </w:pPr>
          </w:p>
        </w:tc>
      </w:tr>
      <w:tr w:rsidR="005B6FF9" w:rsidRPr="006B40D2" w14:paraId="07786EAE" w14:textId="77777777" w:rsidTr="00274A75">
        <w:trPr>
          <w:tblCellSpacing w:w="20" w:type="dxa"/>
        </w:trPr>
        <w:tc>
          <w:tcPr>
            <w:tcW w:w="1304" w:type="dxa"/>
            <w:shd w:val="clear" w:color="auto" w:fill="auto"/>
          </w:tcPr>
          <w:p w14:paraId="0E3F27B0" w14:textId="77777777" w:rsidR="005B6FF9" w:rsidRPr="006B40D2" w:rsidRDefault="005B6FF9" w:rsidP="00274A75">
            <w:pPr>
              <w:rPr>
                <w:sz w:val="20"/>
                <w:szCs w:val="20"/>
              </w:rPr>
            </w:pPr>
          </w:p>
          <w:p w14:paraId="27E25438" w14:textId="77777777" w:rsidR="005B6FF9" w:rsidRPr="006B40D2" w:rsidRDefault="005B6FF9" w:rsidP="00274A75">
            <w:pPr>
              <w:rPr>
                <w:sz w:val="20"/>
                <w:szCs w:val="20"/>
              </w:rPr>
            </w:pPr>
          </w:p>
        </w:tc>
        <w:tc>
          <w:tcPr>
            <w:tcW w:w="1316" w:type="dxa"/>
            <w:shd w:val="clear" w:color="auto" w:fill="auto"/>
          </w:tcPr>
          <w:p w14:paraId="30C5B48C" w14:textId="77777777" w:rsidR="005B6FF9" w:rsidRPr="006B40D2" w:rsidRDefault="005B6FF9" w:rsidP="00274A75">
            <w:pPr>
              <w:rPr>
                <w:sz w:val="20"/>
                <w:szCs w:val="20"/>
              </w:rPr>
            </w:pPr>
          </w:p>
        </w:tc>
        <w:tc>
          <w:tcPr>
            <w:tcW w:w="7638" w:type="dxa"/>
            <w:shd w:val="clear" w:color="auto" w:fill="auto"/>
          </w:tcPr>
          <w:p w14:paraId="2BAC2E49" w14:textId="77777777" w:rsidR="005B6FF9" w:rsidRPr="006B40D2" w:rsidRDefault="005B6FF9" w:rsidP="00274A75">
            <w:pPr>
              <w:rPr>
                <w:sz w:val="20"/>
                <w:szCs w:val="20"/>
              </w:rPr>
            </w:pPr>
          </w:p>
        </w:tc>
      </w:tr>
    </w:tbl>
    <w:p w14:paraId="323AB99E" w14:textId="77777777" w:rsidR="005B6FF9" w:rsidRPr="006B40D2" w:rsidRDefault="005B6FF9" w:rsidP="005B6FF9">
      <w:pPr>
        <w:jc w:val="center"/>
        <w:rPr>
          <w:b/>
          <w:sz w:val="16"/>
          <w:szCs w:val="16"/>
        </w:rPr>
      </w:pPr>
    </w:p>
    <w:p w14:paraId="11EFA2EA" w14:textId="77777777" w:rsidR="005B6FF9" w:rsidRPr="006B40D2" w:rsidRDefault="005B6FF9" w:rsidP="005B6FF9">
      <w:pPr>
        <w:rPr>
          <w:sz w:val="22"/>
          <w:szCs w:val="22"/>
        </w:rPr>
      </w:pPr>
      <w:r w:rsidRPr="006B40D2">
        <w:rPr>
          <w:sz w:val="22"/>
          <w:szCs w:val="22"/>
        </w:rPr>
        <w:t>Training Received (signature)…………………………………………………..</w:t>
      </w:r>
      <w:r w:rsidRPr="006B40D2">
        <w:rPr>
          <w:sz w:val="22"/>
          <w:szCs w:val="22"/>
        </w:rPr>
        <w:tab/>
        <w:t>Date:………………………..</w:t>
      </w:r>
      <w:r w:rsidRPr="006B40D2">
        <w:rPr>
          <w:sz w:val="22"/>
          <w:szCs w:val="22"/>
        </w:rPr>
        <w:tab/>
      </w:r>
      <w:r w:rsidRPr="006B40D2">
        <w:rPr>
          <w:sz w:val="22"/>
          <w:szCs w:val="22"/>
        </w:rPr>
        <w:tab/>
      </w:r>
      <w:r w:rsidRPr="006B40D2">
        <w:rPr>
          <w:sz w:val="22"/>
          <w:szCs w:val="22"/>
        </w:rPr>
        <w:tab/>
      </w:r>
      <w:r w:rsidRPr="006B40D2">
        <w:rPr>
          <w:sz w:val="22"/>
          <w:szCs w:val="22"/>
        </w:rPr>
        <w:tab/>
      </w:r>
      <w:r w:rsidRPr="006B40D2">
        <w:rPr>
          <w:sz w:val="22"/>
          <w:szCs w:val="22"/>
        </w:rPr>
        <w:tab/>
        <w:t xml:space="preserve"> </w:t>
      </w:r>
    </w:p>
    <w:p w14:paraId="3149AD8C" w14:textId="77777777" w:rsidR="005B6FF9" w:rsidRPr="006B40D2" w:rsidRDefault="005B6FF9" w:rsidP="005B6FF9">
      <w:pPr>
        <w:rPr>
          <w:sz w:val="22"/>
          <w:szCs w:val="22"/>
        </w:rPr>
      </w:pPr>
      <w:r w:rsidRPr="006B40D2">
        <w:rPr>
          <w:sz w:val="22"/>
          <w:szCs w:val="22"/>
        </w:rPr>
        <w:t>Trained By: (signature)…………………………………………………………</w:t>
      </w:r>
      <w:r w:rsidRPr="006B40D2">
        <w:rPr>
          <w:sz w:val="22"/>
          <w:szCs w:val="22"/>
        </w:rPr>
        <w:tab/>
        <w:t>Date:………………………..</w:t>
      </w:r>
    </w:p>
    <w:p w14:paraId="729392B9" w14:textId="77777777" w:rsidR="005B6FF9" w:rsidRPr="006B40D2" w:rsidRDefault="005B6FF9" w:rsidP="005B6FF9">
      <w:pPr>
        <w:rPr>
          <w:rFonts w:ascii="Times New Roman" w:hAnsi="Times New Roman" w:cs="Times New Roman"/>
        </w:rPr>
      </w:pPr>
      <w:r w:rsidRPr="006B40D2">
        <w:rPr>
          <w:sz w:val="22"/>
          <w:szCs w:val="22"/>
        </w:rPr>
        <w:br w:type="page"/>
      </w:r>
    </w:p>
    <w:p w14:paraId="2270AC42" w14:textId="77777777" w:rsidR="005B6FF9" w:rsidRPr="006B40D2" w:rsidRDefault="005B6FF9" w:rsidP="005B6FF9">
      <w:pPr>
        <w:rPr>
          <w:b/>
          <w:sz w:val="28"/>
          <w:szCs w:val="28"/>
        </w:rPr>
      </w:pPr>
      <w:r w:rsidRPr="006B40D2">
        <w:rPr>
          <w:b/>
          <w:sz w:val="28"/>
          <w:szCs w:val="28"/>
        </w:rPr>
        <w:t xml:space="preserve">Fire Drills </w:t>
      </w:r>
    </w:p>
    <w:p w14:paraId="578D2CED" w14:textId="77777777" w:rsidR="005B6FF9" w:rsidRDefault="005B6FF9" w:rsidP="005B6FF9">
      <w:pPr>
        <w:rPr>
          <w:b/>
        </w:rPr>
      </w:pPr>
      <w:r w:rsidRPr="006B40D2">
        <w:rPr>
          <w:b/>
        </w:rPr>
        <w:t>Drills should be carried out at least annually and once per term in schools.</w:t>
      </w:r>
    </w:p>
    <w:p w14:paraId="5E016ED7" w14:textId="77777777" w:rsidR="005B6FF9" w:rsidRDefault="005B6FF9" w:rsidP="005B6FF9">
      <w:pPr>
        <w:rPr>
          <w:b/>
        </w:rPr>
      </w:pPr>
    </w:p>
    <w:tbl>
      <w:tblPr>
        <w:tblStyle w:val="GridTable6Colorful"/>
        <w:tblW w:w="0" w:type="auto"/>
        <w:tblLook w:val="04A0" w:firstRow="1" w:lastRow="0" w:firstColumn="1" w:lastColumn="0" w:noHBand="0" w:noVBand="1"/>
      </w:tblPr>
      <w:tblGrid>
        <w:gridCol w:w="1072"/>
        <w:gridCol w:w="1206"/>
        <w:gridCol w:w="2680"/>
        <w:gridCol w:w="2757"/>
        <w:gridCol w:w="1913"/>
      </w:tblGrid>
      <w:tr w:rsidR="005B6FF9" w14:paraId="10553BC8"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780619C6" w14:textId="77777777" w:rsidR="005B6FF9" w:rsidRPr="00002F6D" w:rsidRDefault="005B6FF9" w:rsidP="00274A75">
            <w:pPr>
              <w:rPr>
                <w:b w:val="0"/>
                <w:sz w:val="20"/>
                <w:szCs w:val="20"/>
              </w:rPr>
            </w:pPr>
            <w:r w:rsidRPr="00002F6D">
              <w:rPr>
                <w:b w:val="0"/>
                <w:sz w:val="20"/>
                <w:szCs w:val="20"/>
              </w:rPr>
              <w:t>Date</w:t>
            </w:r>
          </w:p>
        </w:tc>
        <w:tc>
          <w:tcPr>
            <w:tcW w:w="1206" w:type="dxa"/>
          </w:tcPr>
          <w:p w14:paraId="1D17C1CF" w14:textId="77777777" w:rsidR="005B6FF9" w:rsidRPr="00002F6D" w:rsidRDefault="005B6FF9" w:rsidP="00274A75">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Evacuation Time</w:t>
            </w:r>
          </w:p>
        </w:tc>
        <w:tc>
          <w:tcPr>
            <w:tcW w:w="2770" w:type="dxa"/>
          </w:tcPr>
          <w:p w14:paraId="3372E5DC" w14:textId="77777777" w:rsidR="005B6FF9" w:rsidRPr="00002F6D" w:rsidRDefault="005B6FF9" w:rsidP="00274A75">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Who was involved</w:t>
            </w:r>
          </w:p>
        </w:tc>
        <w:tc>
          <w:tcPr>
            <w:tcW w:w="2827" w:type="dxa"/>
          </w:tcPr>
          <w:p w14:paraId="59E90395" w14:textId="77777777" w:rsidR="005B6FF9" w:rsidRPr="00002F6D" w:rsidRDefault="005B6FF9" w:rsidP="00274A75">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Observations and Actions Taken</w:t>
            </w:r>
          </w:p>
        </w:tc>
        <w:tc>
          <w:tcPr>
            <w:tcW w:w="1957" w:type="dxa"/>
          </w:tcPr>
          <w:p w14:paraId="5B3B6316" w14:textId="77777777" w:rsidR="005B6FF9" w:rsidRPr="00002F6D" w:rsidRDefault="005B6FF9" w:rsidP="00274A75">
            <w:pPr>
              <w:cnfStyle w:val="100000000000" w:firstRow="1" w:lastRow="0" w:firstColumn="0" w:lastColumn="0" w:oddVBand="0" w:evenVBand="0" w:oddHBand="0" w:evenHBand="0" w:firstRowFirstColumn="0" w:firstRowLastColumn="0" w:lastRowFirstColumn="0" w:lastRowLastColumn="0"/>
              <w:rPr>
                <w:b w:val="0"/>
                <w:sz w:val="20"/>
                <w:szCs w:val="20"/>
              </w:rPr>
            </w:pPr>
            <w:r w:rsidRPr="00002F6D">
              <w:rPr>
                <w:b w:val="0"/>
                <w:sz w:val="20"/>
                <w:szCs w:val="20"/>
              </w:rPr>
              <w:t>Signature of Co-ordinator</w:t>
            </w:r>
          </w:p>
        </w:tc>
      </w:tr>
      <w:tr w:rsidR="005B6FF9" w14:paraId="23ED9BE8"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30E313A4" w14:textId="77777777" w:rsidR="005B6FF9" w:rsidRDefault="005B6FF9" w:rsidP="00274A75">
            <w:pPr>
              <w:rPr>
                <w:b w:val="0"/>
              </w:rPr>
            </w:pPr>
          </w:p>
          <w:p w14:paraId="127545F6" w14:textId="77777777" w:rsidR="005B6FF9" w:rsidRDefault="005B6FF9" w:rsidP="00274A75">
            <w:pPr>
              <w:rPr>
                <w:bCs w:val="0"/>
              </w:rPr>
            </w:pPr>
          </w:p>
          <w:p w14:paraId="38099781" w14:textId="77777777" w:rsidR="005B6FF9" w:rsidRDefault="005B6FF9" w:rsidP="00274A75">
            <w:pPr>
              <w:rPr>
                <w:b w:val="0"/>
              </w:rPr>
            </w:pPr>
          </w:p>
          <w:p w14:paraId="6305FEFC" w14:textId="77777777" w:rsidR="005B6FF9" w:rsidRDefault="005B6FF9" w:rsidP="00274A75">
            <w:pPr>
              <w:rPr>
                <w:bCs w:val="0"/>
              </w:rPr>
            </w:pPr>
          </w:p>
          <w:p w14:paraId="7814028E" w14:textId="77777777" w:rsidR="005B6FF9" w:rsidRDefault="005B6FF9" w:rsidP="00274A75">
            <w:pPr>
              <w:rPr>
                <w:bCs w:val="0"/>
              </w:rPr>
            </w:pPr>
          </w:p>
          <w:p w14:paraId="32B2E8D7" w14:textId="77777777" w:rsidR="005B6FF9" w:rsidRDefault="005B6FF9" w:rsidP="00274A75">
            <w:pPr>
              <w:rPr>
                <w:b w:val="0"/>
              </w:rPr>
            </w:pPr>
          </w:p>
        </w:tc>
        <w:tc>
          <w:tcPr>
            <w:tcW w:w="1206" w:type="dxa"/>
          </w:tcPr>
          <w:p w14:paraId="149B3F4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22D718A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30D894C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7FD1852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r>
      <w:tr w:rsidR="005B6FF9" w14:paraId="129AA8E3" w14:textId="77777777" w:rsidTr="00274A75">
        <w:tc>
          <w:tcPr>
            <w:cnfStyle w:val="001000000000" w:firstRow="0" w:lastRow="0" w:firstColumn="1" w:lastColumn="0" w:oddVBand="0" w:evenVBand="0" w:oddHBand="0" w:evenHBand="0" w:firstRowFirstColumn="0" w:firstRowLastColumn="0" w:lastRowFirstColumn="0" w:lastRowLastColumn="0"/>
            <w:tcW w:w="1094" w:type="dxa"/>
          </w:tcPr>
          <w:p w14:paraId="6D82E76C" w14:textId="77777777" w:rsidR="005B6FF9" w:rsidRDefault="005B6FF9" w:rsidP="00274A75">
            <w:pPr>
              <w:rPr>
                <w:bCs w:val="0"/>
              </w:rPr>
            </w:pPr>
          </w:p>
          <w:p w14:paraId="51F519C3" w14:textId="77777777" w:rsidR="005B6FF9" w:rsidRDefault="005B6FF9" w:rsidP="00274A75">
            <w:pPr>
              <w:rPr>
                <w:bCs w:val="0"/>
              </w:rPr>
            </w:pPr>
          </w:p>
          <w:p w14:paraId="42EA2DAC" w14:textId="77777777" w:rsidR="005B6FF9" w:rsidRDefault="005B6FF9" w:rsidP="00274A75">
            <w:pPr>
              <w:rPr>
                <w:b w:val="0"/>
              </w:rPr>
            </w:pPr>
          </w:p>
          <w:p w14:paraId="2CE7058A" w14:textId="77777777" w:rsidR="005B6FF9" w:rsidRDefault="005B6FF9" w:rsidP="00274A75">
            <w:pPr>
              <w:rPr>
                <w:bCs w:val="0"/>
              </w:rPr>
            </w:pPr>
          </w:p>
          <w:p w14:paraId="35CC41BF" w14:textId="77777777" w:rsidR="005B6FF9" w:rsidRDefault="005B6FF9" w:rsidP="00274A75">
            <w:pPr>
              <w:rPr>
                <w:b w:val="0"/>
              </w:rPr>
            </w:pPr>
          </w:p>
          <w:p w14:paraId="78030237" w14:textId="77777777" w:rsidR="005B6FF9" w:rsidRDefault="005B6FF9" w:rsidP="00274A75">
            <w:pPr>
              <w:rPr>
                <w:b w:val="0"/>
              </w:rPr>
            </w:pPr>
          </w:p>
        </w:tc>
        <w:tc>
          <w:tcPr>
            <w:tcW w:w="1206" w:type="dxa"/>
          </w:tcPr>
          <w:p w14:paraId="2679034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2770" w:type="dxa"/>
          </w:tcPr>
          <w:p w14:paraId="0B7F61A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2827" w:type="dxa"/>
          </w:tcPr>
          <w:p w14:paraId="30D3347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3190946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r>
      <w:tr w:rsidR="005B6FF9" w14:paraId="736E83DA"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524DC20A" w14:textId="77777777" w:rsidR="005B6FF9" w:rsidRDefault="005B6FF9" w:rsidP="00274A75">
            <w:pPr>
              <w:rPr>
                <w:b w:val="0"/>
              </w:rPr>
            </w:pPr>
          </w:p>
          <w:p w14:paraId="0C19CE9B" w14:textId="77777777" w:rsidR="005B6FF9" w:rsidRDefault="005B6FF9" w:rsidP="00274A75">
            <w:pPr>
              <w:rPr>
                <w:bCs w:val="0"/>
              </w:rPr>
            </w:pPr>
          </w:p>
          <w:p w14:paraId="5517C309" w14:textId="77777777" w:rsidR="005B6FF9" w:rsidRDefault="005B6FF9" w:rsidP="00274A75">
            <w:pPr>
              <w:rPr>
                <w:b w:val="0"/>
              </w:rPr>
            </w:pPr>
          </w:p>
          <w:p w14:paraId="0BA208FD" w14:textId="77777777" w:rsidR="005B6FF9" w:rsidRDefault="005B6FF9" w:rsidP="00274A75">
            <w:pPr>
              <w:rPr>
                <w:bCs w:val="0"/>
              </w:rPr>
            </w:pPr>
          </w:p>
          <w:p w14:paraId="623F87C8" w14:textId="77777777" w:rsidR="005B6FF9" w:rsidRDefault="005B6FF9" w:rsidP="00274A75">
            <w:pPr>
              <w:rPr>
                <w:b w:val="0"/>
              </w:rPr>
            </w:pPr>
          </w:p>
          <w:p w14:paraId="3A48F480" w14:textId="77777777" w:rsidR="005B6FF9" w:rsidRDefault="005B6FF9" w:rsidP="00274A75">
            <w:pPr>
              <w:rPr>
                <w:b w:val="0"/>
              </w:rPr>
            </w:pPr>
          </w:p>
        </w:tc>
        <w:tc>
          <w:tcPr>
            <w:tcW w:w="1206" w:type="dxa"/>
          </w:tcPr>
          <w:p w14:paraId="1BD89B1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5FC3350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5ED5F55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513182A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r>
      <w:tr w:rsidR="005B6FF9" w14:paraId="545C0FE3" w14:textId="77777777" w:rsidTr="00274A75">
        <w:tc>
          <w:tcPr>
            <w:cnfStyle w:val="001000000000" w:firstRow="0" w:lastRow="0" w:firstColumn="1" w:lastColumn="0" w:oddVBand="0" w:evenVBand="0" w:oddHBand="0" w:evenHBand="0" w:firstRowFirstColumn="0" w:firstRowLastColumn="0" w:lastRowFirstColumn="0" w:lastRowLastColumn="0"/>
            <w:tcW w:w="1094" w:type="dxa"/>
          </w:tcPr>
          <w:p w14:paraId="71C54910" w14:textId="77777777" w:rsidR="005B6FF9" w:rsidRDefault="005B6FF9" w:rsidP="00274A75">
            <w:pPr>
              <w:rPr>
                <w:bCs w:val="0"/>
              </w:rPr>
            </w:pPr>
          </w:p>
          <w:p w14:paraId="3890E938" w14:textId="77777777" w:rsidR="005B6FF9" w:rsidRDefault="005B6FF9" w:rsidP="00274A75">
            <w:pPr>
              <w:rPr>
                <w:bCs w:val="0"/>
              </w:rPr>
            </w:pPr>
          </w:p>
          <w:p w14:paraId="2A4FCD4E" w14:textId="77777777" w:rsidR="005B6FF9" w:rsidRDefault="005B6FF9" w:rsidP="00274A75">
            <w:pPr>
              <w:rPr>
                <w:b w:val="0"/>
              </w:rPr>
            </w:pPr>
          </w:p>
          <w:p w14:paraId="5283F982" w14:textId="77777777" w:rsidR="005B6FF9" w:rsidRDefault="005B6FF9" w:rsidP="00274A75">
            <w:pPr>
              <w:rPr>
                <w:bCs w:val="0"/>
              </w:rPr>
            </w:pPr>
          </w:p>
          <w:p w14:paraId="2C07D7B4" w14:textId="77777777" w:rsidR="005B6FF9" w:rsidRDefault="005B6FF9" w:rsidP="00274A75">
            <w:pPr>
              <w:rPr>
                <w:b w:val="0"/>
              </w:rPr>
            </w:pPr>
          </w:p>
          <w:p w14:paraId="43EAE84F" w14:textId="77777777" w:rsidR="005B6FF9" w:rsidRDefault="005B6FF9" w:rsidP="00274A75">
            <w:pPr>
              <w:rPr>
                <w:b w:val="0"/>
              </w:rPr>
            </w:pPr>
          </w:p>
        </w:tc>
        <w:tc>
          <w:tcPr>
            <w:tcW w:w="1206" w:type="dxa"/>
          </w:tcPr>
          <w:p w14:paraId="25DF095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2770" w:type="dxa"/>
          </w:tcPr>
          <w:p w14:paraId="78757AD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2827" w:type="dxa"/>
          </w:tcPr>
          <w:p w14:paraId="4DF63AB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7A3813C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r>
      <w:tr w:rsidR="005B6FF9" w14:paraId="4ADC6A1D"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6ADA59B2" w14:textId="77777777" w:rsidR="005B6FF9" w:rsidRDefault="005B6FF9" w:rsidP="00274A75">
            <w:pPr>
              <w:rPr>
                <w:bCs w:val="0"/>
              </w:rPr>
            </w:pPr>
          </w:p>
          <w:p w14:paraId="55AFE086" w14:textId="77777777" w:rsidR="005B6FF9" w:rsidRDefault="005B6FF9" w:rsidP="00274A75">
            <w:pPr>
              <w:rPr>
                <w:b w:val="0"/>
              </w:rPr>
            </w:pPr>
          </w:p>
          <w:p w14:paraId="57454D05" w14:textId="77777777" w:rsidR="005B6FF9" w:rsidRDefault="005B6FF9" w:rsidP="00274A75">
            <w:pPr>
              <w:rPr>
                <w:bCs w:val="0"/>
              </w:rPr>
            </w:pPr>
          </w:p>
          <w:p w14:paraId="18A89894" w14:textId="77777777" w:rsidR="005B6FF9" w:rsidRDefault="005B6FF9" w:rsidP="00274A75">
            <w:pPr>
              <w:rPr>
                <w:bCs w:val="0"/>
              </w:rPr>
            </w:pPr>
          </w:p>
          <w:p w14:paraId="16F21E7D" w14:textId="77777777" w:rsidR="005B6FF9" w:rsidRDefault="005B6FF9" w:rsidP="00274A75">
            <w:pPr>
              <w:rPr>
                <w:b w:val="0"/>
              </w:rPr>
            </w:pPr>
          </w:p>
          <w:p w14:paraId="61886824" w14:textId="77777777" w:rsidR="005B6FF9" w:rsidRDefault="005B6FF9" w:rsidP="00274A75">
            <w:pPr>
              <w:rPr>
                <w:b w:val="0"/>
              </w:rPr>
            </w:pPr>
          </w:p>
        </w:tc>
        <w:tc>
          <w:tcPr>
            <w:tcW w:w="1206" w:type="dxa"/>
          </w:tcPr>
          <w:p w14:paraId="491018E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0998180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2ADDC02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182126D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r>
      <w:tr w:rsidR="005B6FF9" w14:paraId="7320C45E" w14:textId="77777777" w:rsidTr="00274A75">
        <w:tc>
          <w:tcPr>
            <w:cnfStyle w:val="001000000000" w:firstRow="0" w:lastRow="0" w:firstColumn="1" w:lastColumn="0" w:oddVBand="0" w:evenVBand="0" w:oddHBand="0" w:evenHBand="0" w:firstRowFirstColumn="0" w:firstRowLastColumn="0" w:lastRowFirstColumn="0" w:lastRowLastColumn="0"/>
            <w:tcW w:w="1094" w:type="dxa"/>
          </w:tcPr>
          <w:p w14:paraId="04DFAA1D" w14:textId="77777777" w:rsidR="005B6FF9" w:rsidRDefault="005B6FF9" w:rsidP="00274A75">
            <w:pPr>
              <w:rPr>
                <w:b w:val="0"/>
              </w:rPr>
            </w:pPr>
          </w:p>
          <w:p w14:paraId="138DCA44" w14:textId="77777777" w:rsidR="005B6FF9" w:rsidRDefault="005B6FF9" w:rsidP="00274A75">
            <w:pPr>
              <w:rPr>
                <w:bCs w:val="0"/>
              </w:rPr>
            </w:pPr>
          </w:p>
          <w:p w14:paraId="4195613A" w14:textId="77777777" w:rsidR="005B6FF9" w:rsidRDefault="005B6FF9" w:rsidP="00274A75">
            <w:pPr>
              <w:rPr>
                <w:b w:val="0"/>
              </w:rPr>
            </w:pPr>
          </w:p>
          <w:p w14:paraId="1ABFD5B3" w14:textId="77777777" w:rsidR="005B6FF9" w:rsidRDefault="005B6FF9" w:rsidP="00274A75">
            <w:pPr>
              <w:rPr>
                <w:bCs w:val="0"/>
              </w:rPr>
            </w:pPr>
          </w:p>
          <w:p w14:paraId="4C75EF85" w14:textId="77777777" w:rsidR="005B6FF9" w:rsidRDefault="005B6FF9" w:rsidP="00274A75">
            <w:pPr>
              <w:rPr>
                <w:b w:val="0"/>
              </w:rPr>
            </w:pPr>
          </w:p>
          <w:p w14:paraId="6372A3B2" w14:textId="77777777" w:rsidR="005B6FF9" w:rsidRDefault="005B6FF9" w:rsidP="00274A75">
            <w:pPr>
              <w:rPr>
                <w:b w:val="0"/>
              </w:rPr>
            </w:pPr>
          </w:p>
        </w:tc>
        <w:tc>
          <w:tcPr>
            <w:tcW w:w="1206" w:type="dxa"/>
          </w:tcPr>
          <w:p w14:paraId="3FFED07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2770" w:type="dxa"/>
          </w:tcPr>
          <w:p w14:paraId="2D900ED1"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2827" w:type="dxa"/>
          </w:tcPr>
          <w:p w14:paraId="0A953A8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19F1FA6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rPr>
            </w:pPr>
          </w:p>
        </w:tc>
      </w:tr>
      <w:tr w:rsidR="005B6FF9" w14:paraId="12E4ED55"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4B1A40C2" w14:textId="77777777" w:rsidR="005B6FF9" w:rsidRDefault="005B6FF9" w:rsidP="00274A75">
            <w:pPr>
              <w:rPr>
                <w:bCs w:val="0"/>
              </w:rPr>
            </w:pPr>
          </w:p>
          <w:p w14:paraId="493340FF" w14:textId="77777777" w:rsidR="005B6FF9" w:rsidRDefault="005B6FF9" w:rsidP="00274A75">
            <w:pPr>
              <w:rPr>
                <w:b w:val="0"/>
              </w:rPr>
            </w:pPr>
          </w:p>
          <w:p w14:paraId="4E514D67" w14:textId="77777777" w:rsidR="005B6FF9" w:rsidRDefault="005B6FF9" w:rsidP="00274A75">
            <w:pPr>
              <w:rPr>
                <w:bCs w:val="0"/>
              </w:rPr>
            </w:pPr>
          </w:p>
          <w:p w14:paraId="20134F4C" w14:textId="77777777" w:rsidR="005B6FF9" w:rsidRDefault="005B6FF9" w:rsidP="00274A75">
            <w:pPr>
              <w:rPr>
                <w:bCs w:val="0"/>
              </w:rPr>
            </w:pPr>
          </w:p>
          <w:p w14:paraId="1FD5D926" w14:textId="77777777" w:rsidR="005B6FF9" w:rsidRDefault="005B6FF9" w:rsidP="00274A75">
            <w:pPr>
              <w:rPr>
                <w:b w:val="0"/>
              </w:rPr>
            </w:pPr>
          </w:p>
          <w:p w14:paraId="69F845AB" w14:textId="77777777" w:rsidR="005B6FF9" w:rsidRDefault="005B6FF9" w:rsidP="00274A75">
            <w:pPr>
              <w:rPr>
                <w:b w:val="0"/>
              </w:rPr>
            </w:pPr>
          </w:p>
        </w:tc>
        <w:tc>
          <w:tcPr>
            <w:tcW w:w="1206" w:type="dxa"/>
          </w:tcPr>
          <w:p w14:paraId="74959A2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2770" w:type="dxa"/>
          </w:tcPr>
          <w:p w14:paraId="2A4856C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2827" w:type="dxa"/>
          </w:tcPr>
          <w:p w14:paraId="34363DE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1957" w:type="dxa"/>
          </w:tcPr>
          <w:p w14:paraId="1FF19B7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rPr>
            </w:pPr>
          </w:p>
        </w:tc>
      </w:tr>
    </w:tbl>
    <w:p w14:paraId="7371A0F4" w14:textId="77777777" w:rsidR="005B6FF9" w:rsidRDefault="005B6FF9" w:rsidP="005B6FF9">
      <w:pPr>
        <w:rPr>
          <w:b/>
        </w:rPr>
      </w:pPr>
    </w:p>
    <w:p w14:paraId="6938B0FE" w14:textId="77777777" w:rsidR="005B6FF9" w:rsidRPr="006B40D2" w:rsidRDefault="005B6FF9" w:rsidP="005B6FF9">
      <w:pPr>
        <w:rPr>
          <w:b/>
          <w:i/>
          <w:sz w:val="20"/>
          <w:szCs w:val="20"/>
        </w:rPr>
      </w:pPr>
      <w:r w:rsidRPr="006B40D2">
        <w:rPr>
          <w:b/>
          <w:i/>
          <w:sz w:val="20"/>
          <w:szCs w:val="20"/>
        </w:rPr>
        <w:t>Good Practice:</w:t>
      </w:r>
    </w:p>
    <w:p w14:paraId="3EEADFF5" w14:textId="77777777" w:rsidR="005B6FF9" w:rsidRPr="006B40D2" w:rsidRDefault="005B6FF9" w:rsidP="005B6FF9">
      <w:pPr>
        <w:numPr>
          <w:ilvl w:val="0"/>
          <w:numId w:val="1"/>
        </w:numPr>
        <w:rPr>
          <w:b/>
          <w:sz w:val="20"/>
          <w:szCs w:val="20"/>
        </w:rPr>
      </w:pPr>
      <w:r w:rsidRPr="006B40D2">
        <w:rPr>
          <w:sz w:val="20"/>
          <w:szCs w:val="20"/>
        </w:rPr>
        <w:t>Make a list of who participated in the drill ,  this will highlight  anybody that has missed a drill</w:t>
      </w:r>
    </w:p>
    <w:p w14:paraId="539E921E" w14:textId="77777777" w:rsidR="005B6FF9" w:rsidRPr="006B40D2" w:rsidRDefault="005B6FF9" w:rsidP="005B6FF9">
      <w:pPr>
        <w:numPr>
          <w:ilvl w:val="0"/>
          <w:numId w:val="1"/>
        </w:numPr>
        <w:rPr>
          <w:b/>
          <w:sz w:val="20"/>
          <w:szCs w:val="20"/>
        </w:rPr>
      </w:pPr>
      <w:r w:rsidRPr="006B40D2">
        <w:rPr>
          <w:sz w:val="20"/>
          <w:szCs w:val="20"/>
        </w:rPr>
        <w:t xml:space="preserve">Note any observations and any subsequent actions that were taken </w:t>
      </w:r>
    </w:p>
    <w:p w14:paraId="05587A1E" w14:textId="77777777" w:rsidR="005B6FF9" w:rsidRPr="006B40D2" w:rsidRDefault="005B6FF9" w:rsidP="005B6FF9">
      <w:pPr>
        <w:numPr>
          <w:ilvl w:val="0"/>
          <w:numId w:val="1"/>
        </w:numPr>
        <w:rPr>
          <w:b/>
          <w:sz w:val="20"/>
          <w:szCs w:val="20"/>
        </w:rPr>
      </w:pPr>
      <w:r w:rsidRPr="006B40D2">
        <w:rPr>
          <w:sz w:val="20"/>
          <w:szCs w:val="20"/>
        </w:rPr>
        <w:t>Full evacuation in the event of false alarms and actual incidents may also be included as fire drills</w:t>
      </w:r>
    </w:p>
    <w:p w14:paraId="2E5195FC" w14:textId="77777777" w:rsidR="005B6FF9" w:rsidRDefault="005B6FF9" w:rsidP="005B6FF9">
      <w:pPr>
        <w:rPr>
          <w:b/>
          <w:sz w:val="28"/>
          <w:szCs w:val="28"/>
        </w:rPr>
      </w:pPr>
      <w:r w:rsidRPr="006B40D2">
        <w:rPr>
          <w:b/>
        </w:rPr>
        <w:br w:type="page"/>
      </w:r>
      <w:r w:rsidRPr="006B40D2">
        <w:rPr>
          <w:b/>
          <w:sz w:val="28"/>
          <w:szCs w:val="28"/>
        </w:rPr>
        <w:t>Fire Alarm System – Record of Tests</w:t>
      </w:r>
    </w:p>
    <w:p w14:paraId="0AF3AA29" w14:textId="77777777" w:rsidR="005B6FF9" w:rsidRPr="000F5B6E" w:rsidRDefault="005B6FF9" w:rsidP="005B6FF9">
      <w:pPr>
        <w:rPr>
          <w:b/>
        </w:rPr>
      </w:pPr>
    </w:p>
    <w:p w14:paraId="40D3908E" w14:textId="77777777" w:rsidR="005B6FF9" w:rsidRPr="000F5B6E" w:rsidRDefault="005B6FF9" w:rsidP="005B6FF9">
      <w:r w:rsidRPr="000F5B6E">
        <w:t>Fire alarm tests should be carried out in accordance with the manufacturer ’s instructions and to the current British Standard.</w:t>
      </w:r>
    </w:p>
    <w:p w14:paraId="0F5D7121" w14:textId="77777777" w:rsidR="005B6FF9" w:rsidRPr="000F5B6E" w:rsidRDefault="005B6FF9" w:rsidP="005B6FF9"/>
    <w:p w14:paraId="0EC9B4CA" w14:textId="77777777" w:rsidR="005B6FF9" w:rsidRPr="000F5B6E" w:rsidRDefault="005B6FF9" w:rsidP="005B6FF9">
      <w:r w:rsidRPr="000F5B6E">
        <w:t>It is important that any testing of the fire alarm should not result in a false signal of fire.</w:t>
      </w:r>
    </w:p>
    <w:p w14:paraId="6B296CE4" w14:textId="77777777" w:rsidR="005B6FF9" w:rsidRPr="000F5B6E" w:rsidRDefault="005B6FF9" w:rsidP="005B6FF9"/>
    <w:p w14:paraId="2F4359EB" w14:textId="77777777" w:rsidR="005B6FF9" w:rsidRPr="000F5B6E" w:rsidRDefault="005B6FF9" w:rsidP="005B6FF9">
      <w:r w:rsidRPr="000F5B6E">
        <w:rPr>
          <w:b/>
          <w:bCs/>
        </w:rPr>
        <w:t>Weekly test by user –</w:t>
      </w:r>
      <w:r w:rsidRPr="000F5B6E">
        <w:t xml:space="preserve"> Carry out a test and examination to ensure that the system is capable of operating under alarm conditions, namely: - </w:t>
      </w:r>
    </w:p>
    <w:p w14:paraId="45DD6636" w14:textId="77777777" w:rsidR="005B6FF9" w:rsidRPr="000F5B6E" w:rsidRDefault="005B6FF9" w:rsidP="005B6FF9"/>
    <w:p w14:paraId="59A6F74A" w14:textId="77777777" w:rsidR="005B6FF9" w:rsidRPr="000F5B6E" w:rsidRDefault="005B6FF9" w:rsidP="005B6FF9">
      <w:pPr>
        <w:ind w:left="720"/>
      </w:pPr>
      <w:r w:rsidRPr="000F5B6E">
        <w:t xml:space="preserve">Operate a manual call point at approximately the same time each week using a different call point for each successive test. Where appropriate inform the monitoring control centre prior to the test. </w:t>
      </w:r>
    </w:p>
    <w:p w14:paraId="7569AB45" w14:textId="77777777" w:rsidR="005B6FF9" w:rsidRPr="000F5B6E" w:rsidRDefault="005B6FF9" w:rsidP="005B6FF9"/>
    <w:p w14:paraId="71DC6AA7" w14:textId="77777777" w:rsidR="005B6FF9" w:rsidRPr="000F5B6E" w:rsidRDefault="005B6FF9" w:rsidP="005B6FF9">
      <w:r w:rsidRPr="000F5B6E">
        <w:rPr>
          <w:b/>
          <w:bCs/>
        </w:rPr>
        <w:t>Quarterly inspection of batteries -</w:t>
      </w:r>
      <w:r w:rsidRPr="000F5B6E">
        <w:t xml:space="preserve"> Vented batteries and their connections should be examined by a person who is competent in battery maintenance. Electrolyte levels should be checked and topped up as necessary.</w:t>
      </w:r>
    </w:p>
    <w:p w14:paraId="2FF47AC9" w14:textId="77777777" w:rsidR="005B6FF9" w:rsidRPr="000F5B6E" w:rsidRDefault="005B6FF9" w:rsidP="005B6FF9"/>
    <w:p w14:paraId="51173D12" w14:textId="77777777" w:rsidR="005B6FF9" w:rsidRPr="000F5B6E" w:rsidRDefault="005B6FF9" w:rsidP="005B6FF9">
      <w:r w:rsidRPr="000F5B6E">
        <w:rPr>
          <w:b/>
          <w:bCs/>
        </w:rPr>
        <w:t>Periodic inspections and tests by a fire alarm engineer -</w:t>
      </w:r>
      <w:r w:rsidRPr="000F5B6E">
        <w:t xml:space="preserve"> These should be carried out by a competent person, e.g. a fire alarm engineer. Requirements for these inspections and tests will depend upon the type and design of the system but will generally be carried out six monthly. </w:t>
      </w:r>
    </w:p>
    <w:p w14:paraId="038EC365" w14:textId="77777777" w:rsidR="005B6FF9" w:rsidRPr="000F5B6E" w:rsidRDefault="005B6FF9" w:rsidP="005B6FF9"/>
    <w:p w14:paraId="16EAA3BB" w14:textId="77777777" w:rsidR="005B6FF9" w:rsidRPr="000F5B6E" w:rsidRDefault="005B6FF9" w:rsidP="005B6FF9">
      <w:r w:rsidRPr="000F5B6E">
        <w:t>Where a detection system without a panel is installed press the test button on the alarm or manual call point.</w:t>
      </w:r>
    </w:p>
    <w:p w14:paraId="4297EC97" w14:textId="77777777" w:rsidR="005B6FF9" w:rsidRPr="000F5B6E" w:rsidRDefault="005B6FF9" w:rsidP="005B6FF9"/>
    <w:p w14:paraId="595C2469" w14:textId="77777777" w:rsidR="005B6FF9" w:rsidRPr="000F5B6E" w:rsidRDefault="005B6FF9" w:rsidP="005B6FF9">
      <w:pPr>
        <w:rPr>
          <w:b/>
          <w:bCs/>
        </w:rPr>
      </w:pPr>
      <w:r w:rsidRPr="000F5B6E">
        <w:rPr>
          <w:b/>
          <w:bCs/>
        </w:rPr>
        <w:t>Fire detectors</w:t>
      </w:r>
    </w:p>
    <w:p w14:paraId="3EEDBBE4" w14:textId="77777777" w:rsidR="005B6FF9" w:rsidRPr="000F5B6E" w:rsidRDefault="005B6FF9" w:rsidP="005B6FF9"/>
    <w:p w14:paraId="414DFB4F" w14:textId="77777777" w:rsidR="005B6FF9" w:rsidRPr="000F5B6E" w:rsidRDefault="005B6FF9" w:rsidP="005B6FF9">
      <w:r w:rsidRPr="000F5B6E">
        <w:t>Carry out a regular visual inspection of each detector to check for damage, excessive accumulations of dirt, heavy deposits of paint and other conditions likely to interfere with correct operation.</w:t>
      </w:r>
    </w:p>
    <w:p w14:paraId="67AEEB99" w14:textId="77777777" w:rsidR="005B6FF9" w:rsidRPr="000F5B6E" w:rsidRDefault="005B6FF9" w:rsidP="005B6FF9"/>
    <w:p w14:paraId="3C914DFC" w14:textId="77777777" w:rsidR="005B6FF9" w:rsidRPr="000F5B6E" w:rsidRDefault="005B6FF9" w:rsidP="005B6FF9">
      <w:r w:rsidRPr="000F5B6E">
        <w:t>Each detector should be checked and tested for correct operation and sensitivity in accordance with the manufacturer’s instructions and the current British Standard.</w:t>
      </w:r>
    </w:p>
    <w:p w14:paraId="2D698AA0" w14:textId="77777777" w:rsidR="005B6FF9" w:rsidRPr="000F5B6E" w:rsidRDefault="005B6FF9" w:rsidP="005B6FF9"/>
    <w:p w14:paraId="44F7D9F1" w14:textId="77777777" w:rsidR="005B6FF9" w:rsidRPr="000F5B6E" w:rsidRDefault="005B6FF9" w:rsidP="005B6FF9">
      <w:pPr>
        <w:rPr>
          <w:b/>
          <w:bCs/>
        </w:rPr>
      </w:pPr>
      <w:r w:rsidRPr="000F5B6E">
        <w:rPr>
          <w:b/>
          <w:bCs/>
        </w:rPr>
        <w:t>Measures to reduce unwanted alarms.</w:t>
      </w:r>
    </w:p>
    <w:p w14:paraId="7370C6C4" w14:textId="77777777" w:rsidR="005B6FF9" w:rsidRPr="000F5B6E" w:rsidRDefault="005B6FF9" w:rsidP="005B6FF9"/>
    <w:p w14:paraId="488653B3" w14:textId="77777777" w:rsidR="005B6FF9" w:rsidRPr="000F5B6E" w:rsidRDefault="005B6FF9" w:rsidP="005B6FF9">
      <w:r w:rsidRPr="000F5B6E">
        <w:t>False alarms will not only disrupt business operations but may also contribute to death or injury should Fire and Rescue Service resources be deployed answering false alarms when they should be attending incidents where life or property is in danger. To reduce the probability of false alarms on systems incorporating automatic fire detectors it is very important that a suitable system of testing and maintenance is in place. The cause of any false alarm should be properly investigated with measures being taken to avoid a repetition.</w:t>
      </w:r>
    </w:p>
    <w:p w14:paraId="6445D5AA" w14:textId="77777777" w:rsidR="005B6FF9" w:rsidRPr="000F5B6E" w:rsidRDefault="005B6FF9" w:rsidP="005B6FF9"/>
    <w:p w14:paraId="6622BA37" w14:textId="77777777" w:rsidR="005B6FF9" w:rsidRPr="000F5B6E" w:rsidRDefault="005B6FF9" w:rsidP="005B6FF9">
      <w:pPr>
        <w:rPr>
          <w:b/>
          <w:bCs/>
        </w:rPr>
      </w:pPr>
      <w:r w:rsidRPr="000F5B6E">
        <w:rPr>
          <w:b/>
          <w:bCs/>
        </w:rPr>
        <w:t>Automatic door release mechanisms activated by the fire alarm system</w:t>
      </w:r>
    </w:p>
    <w:p w14:paraId="5D4EB98E" w14:textId="77777777" w:rsidR="005B6FF9" w:rsidRPr="000F5B6E" w:rsidRDefault="005B6FF9" w:rsidP="005B6FF9">
      <w:pPr>
        <w:rPr>
          <w:b/>
          <w:bCs/>
        </w:rPr>
      </w:pPr>
    </w:p>
    <w:p w14:paraId="303153CE" w14:textId="77777777" w:rsidR="005B6FF9" w:rsidRPr="000F5B6E" w:rsidRDefault="005B6FF9" w:rsidP="005B6FF9">
      <w:r w:rsidRPr="000F5B6E">
        <w:rPr>
          <w:b/>
          <w:bCs/>
        </w:rPr>
        <w:t>Weekly -</w:t>
      </w:r>
      <w:r w:rsidRPr="000F5B6E">
        <w:t xml:space="preserve"> In conjunction with the fire alarm test, check that all the fire doors are being released and closing fully into the door rebates. </w:t>
      </w:r>
    </w:p>
    <w:p w14:paraId="6F68C9CB" w14:textId="77777777" w:rsidR="005B6FF9" w:rsidRPr="000F5B6E" w:rsidRDefault="005B6FF9" w:rsidP="005B6FF9"/>
    <w:p w14:paraId="22126749" w14:textId="77777777" w:rsidR="005B6FF9" w:rsidRDefault="005B6FF9" w:rsidP="005B6FF9">
      <w:r w:rsidRPr="000F5B6E">
        <w:rPr>
          <w:b/>
          <w:bCs/>
        </w:rPr>
        <w:t>Note -</w:t>
      </w:r>
      <w:r w:rsidRPr="000F5B6E">
        <w:t xml:space="preserve"> All checks, tests and maintenance including faults and remedial action taken, should be recorded. The date on which each fault is rectified should also be recorded.</w:t>
      </w:r>
    </w:p>
    <w:p w14:paraId="37111CC8" w14:textId="77777777" w:rsidR="005B6FF9" w:rsidRDefault="005B6FF9" w:rsidP="005B6FF9"/>
    <w:tbl>
      <w:tblPr>
        <w:tblStyle w:val="GridTable6Colorful"/>
        <w:tblW w:w="0" w:type="auto"/>
        <w:tblLook w:val="04A0" w:firstRow="1" w:lastRow="0" w:firstColumn="1" w:lastColumn="0" w:noHBand="0" w:noVBand="1"/>
      </w:tblPr>
      <w:tblGrid>
        <w:gridCol w:w="799"/>
        <w:gridCol w:w="1627"/>
        <w:gridCol w:w="1659"/>
        <w:gridCol w:w="1393"/>
        <w:gridCol w:w="1377"/>
        <w:gridCol w:w="1392"/>
        <w:gridCol w:w="1381"/>
      </w:tblGrid>
      <w:tr w:rsidR="005B6FF9" w14:paraId="5A04ACEF"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cPr>
          <w:p w14:paraId="268A0684" w14:textId="77777777" w:rsidR="005B6FF9" w:rsidRPr="000F5B6E" w:rsidRDefault="005B6FF9" w:rsidP="00274A75">
            <w:pPr>
              <w:rPr>
                <w:sz w:val="20"/>
                <w:szCs w:val="20"/>
              </w:rPr>
            </w:pPr>
            <w:r w:rsidRPr="000F5B6E">
              <w:rPr>
                <w:sz w:val="20"/>
                <w:szCs w:val="20"/>
              </w:rPr>
              <w:t>Date</w:t>
            </w:r>
          </w:p>
        </w:tc>
        <w:tc>
          <w:tcPr>
            <w:tcW w:w="3405" w:type="dxa"/>
            <w:gridSpan w:val="2"/>
          </w:tcPr>
          <w:p w14:paraId="1828B1F9" w14:textId="77777777" w:rsidR="005B6FF9" w:rsidRPr="000F5B6E" w:rsidRDefault="005B6FF9" w:rsidP="00274A75">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Fire Alarm</w:t>
            </w:r>
          </w:p>
        </w:tc>
        <w:tc>
          <w:tcPr>
            <w:tcW w:w="1408" w:type="dxa"/>
          </w:tcPr>
          <w:p w14:paraId="6C4063E3" w14:textId="77777777" w:rsidR="005B6FF9" w:rsidRPr="000F5B6E" w:rsidRDefault="005B6FF9" w:rsidP="00274A75">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Automatic Door Release</w:t>
            </w:r>
          </w:p>
        </w:tc>
        <w:tc>
          <w:tcPr>
            <w:tcW w:w="1408" w:type="dxa"/>
            <w:vMerge w:val="restart"/>
          </w:tcPr>
          <w:p w14:paraId="7D44F1C6" w14:textId="77777777" w:rsidR="005B6FF9" w:rsidRPr="000F5B6E" w:rsidRDefault="005B6FF9" w:rsidP="00274A75">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Remedial Action Needed</w:t>
            </w:r>
          </w:p>
        </w:tc>
        <w:tc>
          <w:tcPr>
            <w:tcW w:w="1408" w:type="dxa"/>
            <w:vMerge w:val="restart"/>
          </w:tcPr>
          <w:p w14:paraId="58FC31F0" w14:textId="77777777" w:rsidR="005B6FF9" w:rsidRPr="000F5B6E" w:rsidRDefault="005B6FF9" w:rsidP="00274A75">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Date Completed</w:t>
            </w:r>
          </w:p>
        </w:tc>
        <w:tc>
          <w:tcPr>
            <w:tcW w:w="1408" w:type="dxa"/>
            <w:vMerge w:val="restart"/>
          </w:tcPr>
          <w:p w14:paraId="5E14AB83" w14:textId="77777777" w:rsidR="005B6FF9" w:rsidRPr="000F5B6E" w:rsidRDefault="005B6FF9" w:rsidP="00274A75">
            <w:pPr>
              <w:cnfStyle w:val="100000000000" w:firstRow="1" w:lastRow="0" w:firstColumn="0" w:lastColumn="0" w:oddVBand="0" w:evenVBand="0" w:oddHBand="0" w:evenHBand="0" w:firstRowFirstColumn="0" w:firstRowLastColumn="0" w:lastRowFirstColumn="0" w:lastRowLastColumn="0"/>
              <w:rPr>
                <w:sz w:val="20"/>
                <w:szCs w:val="20"/>
              </w:rPr>
            </w:pPr>
            <w:r w:rsidRPr="000F5B6E">
              <w:rPr>
                <w:sz w:val="20"/>
                <w:szCs w:val="20"/>
              </w:rPr>
              <w:t>Signature</w:t>
            </w:r>
          </w:p>
        </w:tc>
      </w:tr>
      <w:tr w:rsidR="005B6FF9" w14:paraId="28E766DC"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14:paraId="006B3FB2" w14:textId="77777777" w:rsidR="005B6FF9" w:rsidRPr="000F5B6E" w:rsidRDefault="005B6FF9" w:rsidP="00274A75">
            <w:pPr>
              <w:rPr>
                <w:sz w:val="20"/>
                <w:szCs w:val="20"/>
              </w:rPr>
            </w:pPr>
          </w:p>
        </w:tc>
        <w:tc>
          <w:tcPr>
            <w:tcW w:w="1701" w:type="dxa"/>
          </w:tcPr>
          <w:p w14:paraId="2D772E3C" w14:textId="77777777" w:rsidR="005B6FF9" w:rsidRPr="000F5B6E" w:rsidRDefault="005B6FF9" w:rsidP="00274A75">
            <w:pPr>
              <w:cnfStyle w:val="000000100000" w:firstRow="0" w:lastRow="0" w:firstColumn="0" w:lastColumn="0" w:oddVBand="0" w:evenVBand="0" w:oddHBand="1" w:evenHBand="0" w:firstRowFirstColumn="0" w:firstRowLastColumn="0" w:lastRowFirstColumn="0" w:lastRowLastColumn="0"/>
              <w:rPr>
                <w:sz w:val="20"/>
                <w:szCs w:val="20"/>
              </w:rPr>
            </w:pPr>
            <w:r w:rsidRPr="000F5B6E">
              <w:rPr>
                <w:sz w:val="20"/>
                <w:szCs w:val="20"/>
              </w:rPr>
              <w:t>Location / Number</w:t>
            </w:r>
          </w:p>
        </w:tc>
        <w:tc>
          <w:tcPr>
            <w:tcW w:w="1704" w:type="dxa"/>
          </w:tcPr>
          <w:p w14:paraId="503591D5" w14:textId="77777777" w:rsidR="005B6FF9" w:rsidRPr="000F5B6E" w:rsidRDefault="005B6FF9" w:rsidP="00274A75">
            <w:pPr>
              <w:cnfStyle w:val="000000100000" w:firstRow="0" w:lastRow="0" w:firstColumn="0" w:lastColumn="0" w:oddVBand="0" w:evenVBand="0" w:oddHBand="1" w:evenHBand="0" w:firstRowFirstColumn="0" w:firstRowLastColumn="0" w:lastRowFirstColumn="0" w:lastRowLastColumn="0"/>
              <w:rPr>
                <w:sz w:val="20"/>
                <w:szCs w:val="20"/>
              </w:rPr>
            </w:pPr>
            <w:r w:rsidRPr="000F5B6E">
              <w:rPr>
                <w:sz w:val="20"/>
                <w:szCs w:val="20"/>
              </w:rPr>
              <w:t>Satisfactory Yes / No</w:t>
            </w:r>
          </w:p>
        </w:tc>
        <w:tc>
          <w:tcPr>
            <w:tcW w:w="1408" w:type="dxa"/>
          </w:tcPr>
          <w:p w14:paraId="32287C26" w14:textId="77777777" w:rsidR="005B6FF9" w:rsidRPr="000F5B6E" w:rsidRDefault="005B6FF9" w:rsidP="00274A75">
            <w:pPr>
              <w:cnfStyle w:val="000000100000" w:firstRow="0" w:lastRow="0" w:firstColumn="0" w:lastColumn="0" w:oddVBand="0" w:evenVBand="0" w:oddHBand="1" w:evenHBand="0" w:firstRowFirstColumn="0" w:firstRowLastColumn="0" w:lastRowFirstColumn="0" w:lastRowLastColumn="0"/>
              <w:rPr>
                <w:sz w:val="20"/>
                <w:szCs w:val="20"/>
              </w:rPr>
            </w:pPr>
            <w:r w:rsidRPr="000F5B6E">
              <w:rPr>
                <w:sz w:val="20"/>
                <w:szCs w:val="20"/>
              </w:rPr>
              <w:t>Satisfactory Yes / No</w:t>
            </w:r>
          </w:p>
        </w:tc>
        <w:tc>
          <w:tcPr>
            <w:tcW w:w="1408" w:type="dxa"/>
            <w:vMerge/>
          </w:tcPr>
          <w:p w14:paraId="562F7ED7" w14:textId="77777777" w:rsidR="005B6FF9" w:rsidRPr="000F5B6E" w:rsidRDefault="005B6FF9" w:rsidP="00274A75">
            <w:pPr>
              <w:cnfStyle w:val="000000100000" w:firstRow="0" w:lastRow="0" w:firstColumn="0" w:lastColumn="0" w:oddVBand="0" w:evenVBand="0" w:oddHBand="1" w:evenHBand="0" w:firstRowFirstColumn="0" w:firstRowLastColumn="0" w:lastRowFirstColumn="0" w:lastRowLastColumn="0"/>
              <w:rPr>
                <w:sz w:val="20"/>
                <w:szCs w:val="20"/>
              </w:rPr>
            </w:pPr>
          </w:p>
        </w:tc>
        <w:tc>
          <w:tcPr>
            <w:tcW w:w="1408" w:type="dxa"/>
            <w:vMerge/>
          </w:tcPr>
          <w:p w14:paraId="7721F16B" w14:textId="77777777" w:rsidR="005B6FF9" w:rsidRPr="000F5B6E" w:rsidRDefault="005B6FF9" w:rsidP="00274A75">
            <w:pPr>
              <w:cnfStyle w:val="000000100000" w:firstRow="0" w:lastRow="0" w:firstColumn="0" w:lastColumn="0" w:oddVBand="0" w:evenVBand="0" w:oddHBand="1" w:evenHBand="0" w:firstRowFirstColumn="0" w:firstRowLastColumn="0" w:lastRowFirstColumn="0" w:lastRowLastColumn="0"/>
              <w:rPr>
                <w:sz w:val="20"/>
                <w:szCs w:val="20"/>
              </w:rPr>
            </w:pPr>
          </w:p>
        </w:tc>
        <w:tc>
          <w:tcPr>
            <w:tcW w:w="1408" w:type="dxa"/>
            <w:vMerge/>
          </w:tcPr>
          <w:p w14:paraId="6C37849D" w14:textId="77777777" w:rsidR="005B6FF9" w:rsidRPr="000F5B6E" w:rsidRDefault="005B6FF9" w:rsidP="00274A75">
            <w:pPr>
              <w:cnfStyle w:val="000000100000" w:firstRow="0" w:lastRow="0" w:firstColumn="0" w:lastColumn="0" w:oddVBand="0" w:evenVBand="0" w:oddHBand="1" w:evenHBand="0" w:firstRowFirstColumn="0" w:firstRowLastColumn="0" w:lastRowFirstColumn="0" w:lastRowLastColumn="0"/>
              <w:rPr>
                <w:sz w:val="20"/>
                <w:szCs w:val="20"/>
              </w:rPr>
            </w:pPr>
          </w:p>
        </w:tc>
      </w:tr>
      <w:tr w:rsidR="005B6FF9" w14:paraId="65845DF2"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5061C815" w14:textId="77777777" w:rsidR="005B6FF9" w:rsidRDefault="005B6FF9" w:rsidP="00274A75">
            <w:pPr>
              <w:rPr>
                <w:b w:val="0"/>
                <w:bCs w:val="0"/>
              </w:rPr>
            </w:pPr>
          </w:p>
          <w:p w14:paraId="5245B661" w14:textId="77777777" w:rsidR="005B6FF9" w:rsidRDefault="005B6FF9" w:rsidP="00274A75"/>
        </w:tc>
        <w:tc>
          <w:tcPr>
            <w:tcW w:w="1701" w:type="dxa"/>
          </w:tcPr>
          <w:p w14:paraId="57727E8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5E6CF25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1499994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639ABA1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41E2217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1B2B41B4"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56B6457C"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214F8AA" w14:textId="77777777" w:rsidR="005B6FF9" w:rsidRDefault="005B6FF9" w:rsidP="00274A75">
            <w:pPr>
              <w:rPr>
                <w:b w:val="0"/>
                <w:bCs w:val="0"/>
              </w:rPr>
            </w:pPr>
          </w:p>
          <w:p w14:paraId="19944CE1" w14:textId="77777777" w:rsidR="005B6FF9" w:rsidRDefault="005B6FF9" w:rsidP="00274A75"/>
        </w:tc>
        <w:tc>
          <w:tcPr>
            <w:tcW w:w="1701" w:type="dxa"/>
          </w:tcPr>
          <w:p w14:paraId="6956134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262E65D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D056A7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3D1C85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11FEC60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75FF1AD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6CB02B71"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29947EB0" w14:textId="77777777" w:rsidR="005B6FF9" w:rsidRDefault="005B6FF9" w:rsidP="00274A75">
            <w:pPr>
              <w:rPr>
                <w:b w:val="0"/>
                <w:bCs w:val="0"/>
              </w:rPr>
            </w:pPr>
          </w:p>
          <w:p w14:paraId="40CCFB35" w14:textId="77777777" w:rsidR="005B6FF9" w:rsidRDefault="005B6FF9" w:rsidP="00274A75"/>
        </w:tc>
        <w:tc>
          <w:tcPr>
            <w:tcW w:w="1701" w:type="dxa"/>
          </w:tcPr>
          <w:p w14:paraId="12CDEED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01510FC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1DD7961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72A6DFA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06DEFE7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33D4258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45C27F21"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D7F7CDF" w14:textId="77777777" w:rsidR="005B6FF9" w:rsidRDefault="005B6FF9" w:rsidP="00274A75">
            <w:pPr>
              <w:rPr>
                <w:b w:val="0"/>
                <w:bCs w:val="0"/>
              </w:rPr>
            </w:pPr>
          </w:p>
          <w:p w14:paraId="5EE6435D" w14:textId="77777777" w:rsidR="005B6FF9" w:rsidRDefault="005B6FF9" w:rsidP="00274A75"/>
        </w:tc>
        <w:tc>
          <w:tcPr>
            <w:tcW w:w="1701" w:type="dxa"/>
          </w:tcPr>
          <w:p w14:paraId="42B3242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6D7E85B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29DCBB5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140C984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4239DBA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40ACF1B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56FFB1D5"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5193F9EA" w14:textId="77777777" w:rsidR="005B6FF9" w:rsidRDefault="005B6FF9" w:rsidP="00274A75">
            <w:pPr>
              <w:rPr>
                <w:b w:val="0"/>
                <w:bCs w:val="0"/>
              </w:rPr>
            </w:pPr>
          </w:p>
          <w:p w14:paraId="34E7798C" w14:textId="77777777" w:rsidR="005B6FF9" w:rsidRDefault="005B6FF9" w:rsidP="00274A75"/>
        </w:tc>
        <w:tc>
          <w:tcPr>
            <w:tcW w:w="1701" w:type="dxa"/>
          </w:tcPr>
          <w:p w14:paraId="2F2ECD2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3180E3C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38AE186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09EA6D6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0174B1D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74D6296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38F6FEA3"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A56142B" w14:textId="77777777" w:rsidR="005B6FF9" w:rsidRDefault="005B6FF9" w:rsidP="00274A75">
            <w:pPr>
              <w:rPr>
                <w:b w:val="0"/>
                <w:bCs w:val="0"/>
              </w:rPr>
            </w:pPr>
          </w:p>
          <w:p w14:paraId="43507CA7" w14:textId="77777777" w:rsidR="005B6FF9" w:rsidRDefault="005B6FF9" w:rsidP="00274A75"/>
        </w:tc>
        <w:tc>
          <w:tcPr>
            <w:tcW w:w="1701" w:type="dxa"/>
          </w:tcPr>
          <w:p w14:paraId="01CAF40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61FF7BF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2143960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8DED56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7AE4C0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4A7806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093D412F"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769384A9" w14:textId="77777777" w:rsidR="005B6FF9" w:rsidRDefault="005B6FF9" w:rsidP="00274A75"/>
          <w:p w14:paraId="1455323F" w14:textId="77777777" w:rsidR="005B6FF9" w:rsidRDefault="005B6FF9" w:rsidP="00274A75">
            <w:pPr>
              <w:rPr>
                <w:b w:val="0"/>
                <w:bCs w:val="0"/>
              </w:rPr>
            </w:pPr>
          </w:p>
        </w:tc>
        <w:tc>
          <w:tcPr>
            <w:tcW w:w="1701" w:type="dxa"/>
          </w:tcPr>
          <w:p w14:paraId="23754F4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666E95E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3B79B39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46EB2DD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474ACC0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1B82EFF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1670C983"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DFA691E" w14:textId="77777777" w:rsidR="005B6FF9" w:rsidRDefault="005B6FF9" w:rsidP="00274A75"/>
          <w:p w14:paraId="5A9F4A7C" w14:textId="77777777" w:rsidR="005B6FF9" w:rsidRDefault="005B6FF9" w:rsidP="00274A75">
            <w:pPr>
              <w:rPr>
                <w:b w:val="0"/>
                <w:bCs w:val="0"/>
              </w:rPr>
            </w:pPr>
          </w:p>
        </w:tc>
        <w:tc>
          <w:tcPr>
            <w:tcW w:w="1701" w:type="dxa"/>
          </w:tcPr>
          <w:p w14:paraId="2BF965C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19C2E20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4670D9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081909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59564F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2F4F760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359B2C61"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7FEF5292" w14:textId="77777777" w:rsidR="005B6FF9" w:rsidRDefault="005B6FF9" w:rsidP="00274A75"/>
          <w:p w14:paraId="1B3F9CC8" w14:textId="77777777" w:rsidR="005B6FF9" w:rsidRDefault="005B6FF9" w:rsidP="00274A75">
            <w:pPr>
              <w:rPr>
                <w:b w:val="0"/>
                <w:bCs w:val="0"/>
              </w:rPr>
            </w:pPr>
          </w:p>
        </w:tc>
        <w:tc>
          <w:tcPr>
            <w:tcW w:w="1701" w:type="dxa"/>
          </w:tcPr>
          <w:p w14:paraId="726E744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1270B16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0852609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5B51103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4FE916F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3C2369B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54C9635D"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D026719" w14:textId="77777777" w:rsidR="005B6FF9" w:rsidRDefault="005B6FF9" w:rsidP="00274A75"/>
          <w:p w14:paraId="0039E61B" w14:textId="77777777" w:rsidR="005B6FF9" w:rsidRDefault="005B6FF9" w:rsidP="00274A75">
            <w:pPr>
              <w:rPr>
                <w:b w:val="0"/>
                <w:bCs w:val="0"/>
              </w:rPr>
            </w:pPr>
          </w:p>
        </w:tc>
        <w:tc>
          <w:tcPr>
            <w:tcW w:w="1701" w:type="dxa"/>
          </w:tcPr>
          <w:p w14:paraId="483D39E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6FE23CB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53F0CE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EDE88D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A340C7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9CF67A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0BEC558D"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4CF5C8DE" w14:textId="77777777" w:rsidR="005B6FF9" w:rsidRDefault="005B6FF9" w:rsidP="00274A75"/>
          <w:p w14:paraId="0C27BD93" w14:textId="77777777" w:rsidR="005B6FF9" w:rsidRDefault="005B6FF9" w:rsidP="00274A75">
            <w:pPr>
              <w:rPr>
                <w:b w:val="0"/>
                <w:bCs w:val="0"/>
              </w:rPr>
            </w:pPr>
          </w:p>
        </w:tc>
        <w:tc>
          <w:tcPr>
            <w:tcW w:w="1701" w:type="dxa"/>
          </w:tcPr>
          <w:p w14:paraId="6BA06A7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0421750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12937C11"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3F0B4894"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2EEC3CA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37DF487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068B4B09"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49AC4EA" w14:textId="77777777" w:rsidR="005B6FF9" w:rsidRDefault="005B6FF9" w:rsidP="00274A75"/>
          <w:p w14:paraId="4080EB72" w14:textId="77777777" w:rsidR="005B6FF9" w:rsidRDefault="005B6FF9" w:rsidP="00274A75">
            <w:pPr>
              <w:rPr>
                <w:b w:val="0"/>
                <w:bCs w:val="0"/>
              </w:rPr>
            </w:pPr>
          </w:p>
        </w:tc>
        <w:tc>
          <w:tcPr>
            <w:tcW w:w="1701" w:type="dxa"/>
          </w:tcPr>
          <w:p w14:paraId="2CD5553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0F33394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B2872B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19C6ADB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7603961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02A1717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26245507"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28CA5976" w14:textId="77777777" w:rsidR="005B6FF9" w:rsidRDefault="005B6FF9" w:rsidP="00274A75"/>
          <w:p w14:paraId="75D6CF62" w14:textId="77777777" w:rsidR="005B6FF9" w:rsidRDefault="005B6FF9" w:rsidP="00274A75">
            <w:pPr>
              <w:rPr>
                <w:b w:val="0"/>
                <w:bCs w:val="0"/>
              </w:rPr>
            </w:pPr>
          </w:p>
        </w:tc>
        <w:tc>
          <w:tcPr>
            <w:tcW w:w="1701" w:type="dxa"/>
          </w:tcPr>
          <w:p w14:paraId="4CDED72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1BF0CEA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0034D48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05CB170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5B3FB11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357A0BD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54D61282"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ADEA9EF" w14:textId="77777777" w:rsidR="005B6FF9" w:rsidRDefault="005B6FF9" w:rsidP="00274A75"/>
          <w:p w14:paraId="2B2A1F1A" w14:textId="77777777" w:rsidR="005B6FF9" w:rsidRDefault="005B6FF9" w:rsidP="00274A75">
            <w:pPr>
              <w:rPr>
                <w:b w:val="0"/>
                <w:bCs w:val="0"/>
              </w:rPr>
            </w:pPr>
          </w:p>
        </w:tc>
        <w:tc>
          <w:tcPr>
            <w:tcW w:w="1701" w:type="dxa"/>
          </w:tcPr>
          <w:p w14:paraId="09F7E3C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05EA90D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12C2E3B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9A5CC8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48A3241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5AD4FA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406164F9"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3390F8B1" w14:textId="77777777" w:rsidR="005B6FF9" w:rsidRDefault="005B6FF9" w:rsidP="00274A75"/>
          <w:p w14:paraId="5BA1749E" w14:textId="77777777" w:rsidR="005B6FF9" w:rsidRDefault="005B6FF9" w:rsidP="00274A75">
            <w:pPr>
              <w:rPr>
                <w:b w:val="0"/>
                <w:bCs w:val="0"/>
              </w:rPr>
            </w:pPr>
          </w:p>
        </w:tc>
        <w:tc>
          <w:tcPr>
            <w:tcW w:w="1701" w:type="dxa"/>
          </w:tcPr>
          <w:p w14:paraId="5C03B4D4"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153D044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60D9FAC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257655B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47C455B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5219BC8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0A64202B"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36B8290" w14:textId="77777777" w:rsidR="005B6FF9" w:rsidRDefault="005B6FF9" w:rsidP="00274A75"/>
          <w:p w14:paraId="7E7CD3E8" w14:textId="77777777" w:rsidR="005B6FF9" w:rsidRDefault="005B6FF9" w:rsidP="00274A75">
            <w:pPr>
              <w:rPr>
                <w:b w:val="0"/>
                <w:bCs w:val="0"/>
              </w:rPr>
            </w:pPr>
          </w:p>
        </w:tc>
        <w:tc>
          <w:tcPr>
            <w:tcW w:w="1701" w:type="dxa"/>
          </w:tcPr>
          <w:p w14:paraId="15DA666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7696CE9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12803C8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C9F514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6FDCDC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1CC6C5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66AC27A2"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3E32C2B3" w14:textId="77777777" w:rsidR="005B6FF9" w:rsidRDefault="005B6FF9" w:rsidP="00274A75"/>
          <w:p w14:paraId="3C6425E5" w14:textId="77777777" w:rsidR="005B6FF9" w:rsidRDefault="005B6FF9" w:rsidP="00274A75">
            <w:pPr>
              <w:rPr>
                <w:b w:val="0"/>
                <w:bCs w:val="0"/>
              </w:rPr>
            </w:pPr>
          </w:p>
        </w:tc>
        <w:tc>
          <w:tcPr>
            <w:tcW w:w="1701" w:type="dxa"/>
          </w:tcPr>
          <w:p w14:paraId="690E860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6D37969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08995B4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7E506C3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6E54729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38BDDBF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67B9F2BD"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57965B0" w14:textId="77777777" w:rsidR="005B6FF9" w:rsidRDefault="005B6FF9" w:rsidP="00274A75"/>
          <w:p w14:paraId="4D3F0A19" w14:textId="77777777" w:rsidR="005B6FF9" w:rsidRDefault="005B6FF9" w:rsidP="00274A75">
            <w:pPr>
              <w:rPr>
                <w:b w:val="0"/>
                <w:bCs w:val="0"/>
              </w:rPr>
            </w:pPr>
          </w:p>
        </w:tc>
        <w:tc>
          <w:tcPr>
            <w:tcW w:w="1701" w:type="dxa"/>
          </w:tcPr>
          <w:p w14:paraId="06732FF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0C04944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26B9A82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B74049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CE1897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2364A92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36AC2A8E"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63A237FE" w14:textId="77777777" w:rsidR="005B6FF9" w:rsidRDefault="005B6FF9" w:rsidP="00274A75"/>
          <w:p w14:paraId="614AE45D" w14:textId="77777777" w:rsidR="005B6FF9" w:rsidRDefault="005B6FF9" w:rsidP="00274A75">
            <w:pPr>
              <w:rPr>
                <w:b w:val="0"/>
                <w:bCs w:val="0"/>
              </w:rPr>
            </w:pPr>
          </w:p>
        </w:tc>
        <w:tc>
          <w:tcPr>
            <w:tcW w:w="1701" w:type="dxa"/>
          </w:tcPr>
          <w:p w14:paraId="11279C81"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37ABB6B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518E3B2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587F9CA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32AABFC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5B8C768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766E9241"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5E959B0" w14:textId="77777777" w:rsidR="005B6FF9" w:rsidRDefault="005B6FF9" w:rsidP="00274A75">
            <w:pPr>
              <w:rPr>
                <w:b w:val="0"/>
                <w:bCs w:val="0"/>
              </w:rPr>
            </w:pPr>
          </w:p>
          <w:p w14:paraId="64226F14" w14:textId="77777777" w:rsidR="005B6FF9" w:rsidRDefault="005B6FF9" w:rsidP="00274A75"/>
        </w:tc>
        <w:tc>
          <w:tcPr>
            <w:tcW w:w="1701" w:type="dxa"/>
          </w:tcPr>
          <w:p w14:paraId="180C50A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2B7F9A5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951F7B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899131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37DB9C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94E285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3FE76140"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0AEDC319" w14:textId="77777777" w:rsidR="005B6FF9" w:rsidRDefault="005B6FF9" w:rsidP="00274A75">
            <w:pPr>
              <w:rPr>
                <w:b w:val="0"/>
                <w:bCs w:val="0"/>
              </w:rPr>
            </w:pPr>
          </w:p>
          <w:p w14:paraId="5E6256BE" w14:textId="77777777" w:rsidR="005B6FF9" w:rsidRDefault="005B6FF9" w:rsidP="00274A75"/>
        </w:tc>
        <w:tc>
          <w:tcPr>
            <w:tcW w:w="1701" w:type="dxa"/>
          </w:tcPr>
          <w:p w14:paraId="7DA6ADD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7E68ADE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10E4872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2A21D65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6F285BA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7A523C7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39F3B6B9"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A8AA600" w14:textId="77777777" w:rsidR="005B6FF9" w:rsidRDefault="005B6FF9" w:rsidP="00274A75">
            <w:pPr>
              <w:rPr>
                <w:b w:val="0"/>
                <w:bCs w:val="0"/>
              </w:rPr>
            </w:pPr>
          </w:p>
          <w:p w14:paraId="240F07FF" w14:textId="77777777" w:rsidR="005B6FF9" w:rsidRDefault="005B6FF9" w:rsidP="00274A75"/>
        </w:tc>
        <w:tc>
          <w:tcPr>
            <w:tcW w:w="1701" w:type="dxa"/>
          </w:tcPr>
          <w:p w14:paraId="6FB28BB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2FA7C42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21CD49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715CA6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A02A7C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2EC9A9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r w:rsidR="005B6FF9" w14:paraId="39F33D4C" w14:textId="77777777" w:rsidTr="00274A75">
        <w:tc>
          <w:tcPr>
            <w:cnfStyle w:val="001000000000" w:firstRow="0" w:lastRow="0" w:firstColumn="1" w:lastColumn="0" w:oddVBand="0" w:evenVBand="0" w:oddHBand="0" w:evenHBand="0" w:firstRowFirstColumn="0" w:firstRowLastColumn="0" w:lastRowFirstColumn="0" w:lastRowLastColumn="0"/>
            <w:tcW w:w="817" w:type="dxa"/>
          </w:tcPr>
          <w:p w14:paraId="55B5BA90" w14:textId="77777777" w:rsidR="005B6FF9" w:rsidRDefault="005B6FF9" w:rsidP="00274A75">
            <w:pPr>
              <w:rPr>
                <w:b w:val="0"/>
                <w:bCs w:val="0"/>
              </w:rPr>
            </w:pPr>
          </w:p>
          <w:p w14:paraId="37C2FA9C" w14:textId="77777777" w:rsidR="005B6FF9" w:rsidRDefault="005B6FF9" w:rsidP="00274A75"/>
        </w:tc>
        <w:tc>
          <w:tcPr>
            <w:tcW w:w="1701" w:type="dxa"/>
          </w:tcPr>
          <w:p w14:paraId="4E14F36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704" w:type="dxa"/>
          </w:tcPr>
          <w:p w14:paraId="14CADA9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4530855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7178DE3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44F2660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c>
          <w:tcPr>
            <w:tcW w:w="1408" w:type="dxa"/>
          </w:tcPr>
          <w:p w14:paraId="224130A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pPr>
          </w:p>
        </w:tc>
      </w:tr>
      <w:tr w:rsidR="005B6FF9" w14:paraId="63F5C4B5"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38357EA" w14:textId="77777777" w:rsidR="005B6FF9" w:rsidRDefault="005B6FF9" w:rsidP="00274A75">
            <w:pPr>
              <w:rPr>
                <w:b w:val="0"/>
                <w:bCs w:val="0"/>
              </w:rPr>
            </w:pPr>
          </w:p>
          <w:p w14:paraId="20D0748A" w14:textId="77777777" w:rsidR="005B6FF9" w:rsidRDefault="005B6FF9" w:rsidP="00274A75"/>
        </w:tc>
        <w:tc>
          <w:tcPr>
            <w:tcW w:w="1701" w:type="dxa"/>
          </w:tcPr>
          <w:p w14:paraId="7813A56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704" w:type="dxa"/>
          </w:tcPr>
          <w:p w14:paraId="24BC4C8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66D0022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54EF4D5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7B77AF4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c>
          <w:tcPr>
            <w:tcW w:w="1408" w:type="dxa"/>
          </w:tcPr>
          <w:p w14:paraId="398CA72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pPr>
          </w:p>
        </w:tc>
      </w:tr>
    </w:tbl>
    <w:p w14:paraId="66883469" w14:textId="77777777" w:rsidR="005B6FF9" w:rsidRPr="006B40D2" w:rsidRDefault="005B6FF9" w:rsidP="005B6FF9">
      <w:pPr>
        <w:jc w:val="center"/>
        <w:rPr>
          <w:b/>
          <w:sz w:val="16"/>
          <w:szCs w:val="16"/>
        </w:rPr>
      </w:pPr>
    </w:p>
    <w:p w14:paraId="124F8620" w14:textId="77777777" w:rsidR="005B6FF9" w:rsidRDefault="005B6FF9" w:rsidP="005B6FF9">
      <w:pPr>
        <w:rPr>
          <w:b/>
          <w:sz w:val="28"/>
          <w:szCs w:val="28"/>
        </w:rPr>
      </w:pPr>
      <w:r w:rsidRPr="006B40D2">
        <w:rPr>
          <w:b/>
        </w:rPr>
        <w:br w:type="page"/>
      </w:r>
      <w:r w:rsidRPr="006B40D2">
        <w:rPr>
          <w:b/>
          <w:sz w:val="28"/>
          <w:szCs w:val="28"/>
        </w:rPr>
        <w:t>Record of False Alarms</w:t>
      </w:r>
    </w:p>
    <w:p w14:paraId="0FD93545" w14:textId="77777777" w:rsidR="005B6FF9" w:rsidRDefault="005B6FF9" w:rsidP="005B6FF9">
      <w:pPr>
        <w:rPr>
          <w:b/>
          <w:sz w:val="28"/>
          <w:szCs w:val="28"/>
        </w:rPr>
      </w:pPr>
    </w:p>
    <w:tbl>
      <w:tblPr>
        <w:tblStyle w:val="GridTable6Colorful"/>
        <w:tblW w:w="0" w:type="auto"/>
        <w:tblLook w:val="04A0" w:firstRow="1" w:lastRow="0" w:firstColumn="1" w:lastColumn="0" w:noHBand="0" w:noVBand="1"/>
      </w:tblPr>
      <w:tblGrid>
        <w:gridCol w:w="943"/>
        <w:gridCol w:w="1684"/>
        <w:gridCol w:w="1654"/>
        <w:gridCol w:w="1656"/>
        <w:gridCol w:w="2322"/>
        <w:gridCol w:w="1369"/>
      </w:tblGrid>
      <w:tr w:rsidR="005B6FF9" w14:paraId="58588728"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ADD6206" w14:textId="77777777" w:rsidR="005B6FF9" w:rsidRPr="00791CFC" w:rsidRDefault="005B6FF9" w:rsidP="00274A75">
            <w:pPr>
              <w:rPr>
                <w:b w:val="0"/>
                <w:sz w:val="22"/>
                <w:szCs w:val="22"/>
              </w:rPr>
            </w:pPr>
            <w:r w:rsidRPr="00791CFC">
              <w:rPr>
                <w:b w:val="0"/>
                <w:sz w:val="22"/>
                <w:szCs w:val="22"/>
              </w:rPr>
              <w:t>Date</w:t>
            </w:r>
          </w:p>
        </w:tc>
        <w:tc>
          <w:tcPr>
            <w:tcW w:w="1701" w:type="dxa"/>
          </w:tcPr>
          <w:p w14:paraId="3A063E5F" w14:textId="77777777" w:rsidR="005B6FF9" w:rsidRPr="00791CFC" w:rsidRDefault="005B6FF9" w:rsidP="00274A75">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Call point/device activated</w:t>
            </w:r>
          </w:p>
        </w:tc>
        <w:tc>
          <w:tcPr>
            <w:tcW w:w="1701" w:type="dxa"/>
          </w:tcPr>
          <w:p w14:paraId="1C939336" w14:textId="77777777" w:rsidR="005B6FF9" w:rsidRPr="00791CFC" w:rsidRDefault="005B6FF9" w:rsidP="00274A75">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Cause of Alarm</w:t>
            </w:r>
          </w:p>
        </w:tc>
        <w:tc>
          <w:tcPr>
            <w:tcW w:w="1701" w:type="dxa"/>
          </w:tcPr>
          <w:p w14:paraId="64834A25" w14:textId="77777777" w:rsidR="005B6FF9" w:rsidRPr="00791CFC" w:rsidRDefault="005B6FF9" w:rsidP="00274A75">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0"/>
                <w:szCs w:val="20"/>
              </w:rPr>
              <w:t>Were the Fire and Rescue Service Called</w:t>
            </w:r>
          </w:p>
        </w:tc>
        <w:tc>
          <w:tcPr>
            <w:tcW w:w="2410" w:type="dxa"/>
          </w:tcPr>
          <w:p w14:paraId="1BC04AE1" w14:textId="77777777" w:rsidR="005B6FF9" w:rsidRPr="00791CFC" w:rsidRDefault="005B6FF9" w:rsidP="00274A75">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Action Taken</w:t>
            </w:r>
          </w:p>
        </w:tc>
        <w:tc>
          <w:tcPr>
            <w:tcW w:w="1382" w:type="dxa"/>
          </w:tcPr>
          <w:p w14:paraId="3B05609F" w14:textId="77777777" w:rsidR="005B6FF9" w:rsidRPr="00791CFC" w:rsidRDefault="005B6FF9" w:rsidP="00274A75">
            <w:pPr>
              <w:cnfStyle w:val="100000000000" w:firstRow="1" w:lastRow="0" w:firstColumn="0" w:lastColumn="0" w:oddVBand="0" w:evenVBand="0" w:oddHBand="0" w:evenHBand="0" w:firstRowFirstColumn="0" w:firstRowLastColumn="0" w:lastRowFirstColumn="0" w:lastRowLastColumn="0"/>
              <w:rPr>
                <w:b w:val="0"/>
                <w:sz w:val="22"/>
                <w:szCs w:val="22"/>
              </w:rPr>
            </w:pPr>
            <w:r w:rsidRPr="00791CFC">
              <w:rPr>
                <w:b w:val="0"/>
                <w:sz w:val="22"/>
                <w:szCs w:val="22"/>
              </w:rPr>
              <w:t>Signature</w:t>
            </w:r>
          </w:p>
        </w:tc>
      </w:tr>
      <w:tr w:rsidR="005B6FF9" w14:paraId="6C954765"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745E9BD" w14:textId="77777777" w:rsidR="005B6FF9" w:rsidRDefault="005B6FF9" w:rsidP="00274A75">
            <w:pPr>
              <w:rPr>
                <w:b w:val="0"/>
                <w:sz w:val="28"/>
                <w:szCs w:val="28"/>
              </w:rPr>
            </w:pPr>
          </w:p>
          <w:p w14:paraId="3024DA31" w14:textId="77777777" w:rsidR="005B6FF9" w:rsidRDefault="005B6FF9" w:rsidP="00274A75">
            <w:pPr>
              <w:rPr>
                <w:b w:val="0"/>
                <w:sz w:val="28"/>
                <w:szCs w:val="28"/>
              </w:rPr>
            </w:pPr>
          </w:p>
          <w:p w14:paraId="10D35E2C" w14:textId="77777777" w:rsidR="005B6FF9" w:rsidRDefault="005B6FF9" w:rsidP="00274A75">
            <w:pPr>
              <w:rPr>
                <w:b w:val="0"/>
                <w:sz w:val="28"/>
                <w:szCs w:val="28"/>
              </w:rPr>
            </w:pPr>
          </w:p>
          <w:p w14:paraId="17D085B2" w14:textId="77777777" w:rsidR="005B6FF9" w:rsidRDefault="005B6FF9" w:rsidP="00274A75">
            <w:pPr>
              <w:rPr>
                <w:b w:val="0"/>
                <w:sz w:val="28"/>
                <w:szCs w:val="28"/>
              </w:rPr>
            </w:pPr>
          </w:p>
          <w:p w14:paraId="35A5AA9F" w14:textId="77777777" w:rsidR="005B6FF9" w:rsidRDefault="005B6FF9" w:rsidP="00274A75">
            <w:pPr>
              <w:rPr>
                <w:b w:val="0"/>
                <w:sz w:val="28"/>
                <w:szCs w:val="28"/>
              </w:rPr>
            </w:pPr>
          </w:p>
        </w:tc>
        <w:tc>
          <w:tcPr>
            <w:tcW w:w="1701" w:type="dxa"/>
          </w:tcPr>
          <w:p w14:paraId="2F8F6F0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2CA239A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668A8FA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6CB637F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258EA67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3B6D07E0" w14:textId="77777777" w:rsidTr="00274A75">
        <w:tc>
          <w:tcPr>
            <w:cnfStyle w:val="001000000000" w:firstRow="0" w:lastRow="0" w:firstColumn="1" w:lastColumn="0" w:oddVBand="0" w:evenVBand="0" w:oddHBand="0" w:evenHBand="0" w:firstRowFirstColumn="0" w:firstRowLastColumn="0" w:lastRowFirstColumn="0" w:lastRowLastColumn="0"/>
            <w:tcW w:w="959" w:type="dxa"/>
          </w:tcPr>
          <w:p w14:paraId="35E0ECEC" w14:textId="77777777" w:rsidR="005B6FF9" w:rsidRDefault="005B6FF9" w:rsidP="00274A75">
            <w:pPr>
              <w:rPr>
                <w:b w:val="0"/>
                <w:sz w:val="28"/>
                <w:szCs w:val="28"/>
              </w:rPr>
            </w:pPr>
          </w:p>
          <w:p w14:paraId="10EDDDB3" w14:textId="77777777" w:rsidR="005B6FF9" w:rsidRDefault="005B6FF9" w:rsidP="00274A75">
            <w:pPr>
              <w:rPr>
                <w:b w:val="0"/>
                <w:sz w:val="28"/>
                <w:szCs w:val="28"/>
              </w:rPr>
            </w:pPr>
          </w:p>
          <w:p w14:paraId="105EC5D7" w14:textId="77777777" w:rsidR="005B6FF9" w:rsidRDefault="005B6FF9" w:rsidP="00274A75">
            <w:pPr>
              <w:rPr>
                <w:b w:val="0"/>
                <w:sz w:val="28"/>
                <w:szCs w:val="28"/>
              </w:rPr>
            </w:pPr>
          </w:p>
          <w:p w14:paraId="1ED88A38" w14:textId="77777777" w:rsidR="005B6FF9" w:rsidRDefault="005B6FF9" w:rsidP="00274A75">
            <w:pPr>
              <w:rPr>
                <w:b w:val="0"/>
                <w:sz w:val="28"/>
                <w:szCs w:val="28"/>
              </w:rPr>
            </w:pPr>
          </w:p>
          <w:p w14:paraId="743B5A43" w14:textId="77777777" w:rsidR="005B6FF9" w:rsidRDefault="005B6FF9" w:rsidP="00274A75">
            <w:pPr>
              <w:rPr>
                <w:b w:val="0"/>
                <w:sz w:val="28"/>
                <w:szCs w:val="28"/>
              </w:rPr>
            </w:pPr>
          </w:p>
        </w:tc>
        <w:tc>
          <w:tcPr>
            <w:tcW w:w="1701" w:type="dxa"/>
          </w:tcPr>
          <w:p w14:paraId="2402A6F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14CC177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74ADF45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410" w:type="dxa"/>
          </w:tcPr>
          <w:p w14:paraId="5084B1C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382" w:type="dxa"/>
          </w:tcPr>
          <w:p w14:paraId="0DA62F3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3E304EE6"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0D3E222" w14:textId="77777777" w:rsidR="005B6FF9" w:rsidRDefault="005B6FF9" w:rsidP="00274A75">
            <w:pPr>
              <w:rPr>
                <w:b w:val="0"/>
                <w:sz w:val="28"/>
                <w:szCs w:val="28"/>
              </w:rPr>
            </w:pPr>
          </w:p>
          <w:p w14:paraId="3B971050" w14:textId="77777777" w:rsidR="005B6FF9" w:rsidRDefault="005B6FF9" w:rsidP="00274A75">
            <w:pPr>
              <w:rPr>
                <w:b w:val="0"/>
                <w:sz w:val="28"/>
                <w:szCs w:val="28"/>
              </w:rPr>
            </w:pPr>
          </w:p>
          <w:p w14:paraId="2D599E5C" w14:textId="77777777" w:rsidR="005B6FF9" w:rsidRDefault="005B6FF9" w:rsidP="00274A75">
            <w:pPr>
              <w:rPr>
                <w:b w:val="0"/>
                <w:sz w:val="28"/>
                <w:szCs w:val="28"/>
              </w:rPr>
            </w:pPr>
          </w:p>
          <w:p w14:paraId="621D0C55" w14:textId="77777777" w:rsidR="005B6FF9" w:rsidRDefault="005B6FF9" w:rsidP="00274A75">
            <w:pPr>
              <w:rPr>
                <w:b w:val="0"/>
                <w:sz w:val="28"/>
                <w:szCs w:val="28"/>
              </w:rPr>
            </w:pPr>
          </w:p>
          <w:p w14:paraId="0F6EFBB6" w14:textId="77777777" w:rsidR="005B6FF9" w:rsidRDefault="005B6FF9" w:rsidP="00274A75">
            <w:pPr>
              <w:rPr>
                <w:b w:val="0"/>
                <w:sz w:val="28"/>
                <w:szCs w:val="28"/>
              </w:rPr>
            </w:pPr>
          </w:p>
        </w:tc>
        <w:tc>
          <w:tcPr>
            <w:tcW w:w="1701" w:type="dxa"/>
          </w:tcPr>
          <w:p w14:paraId="2FBB3EF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3D6C9A3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0A65518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6BF5733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4251261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3A36E5B9" w14:textId="77777777" w:rsidTr="00274A75">
        <w:tc>
          <w:tcPr>
            <w:cnfStyle w:val="001000000000" w:firstRow="0" w:lastRow="0" w:firstColumn="1" w:lastColumn="0" w:oddVBand="0" w:evenVBand="0" w:oddHBand="0" w:evenHBand="0" w:firstRowFirstColumn="0" w:firstRowLastColumn="0" w:lastRowFirstColumn="0" w:lastRowLastColumn="0"/>
            <w:tcW w:w="959" w:type="dxa"/>
          </w:tcPr>
          <w:p w14:paraId="5E4FAD03" w14:textId="77777777" w:rsidR="005B6FF9" w:rsidRDefault="005B6FF9" w:rsidP="00274A75">
            <w:pPr>
              <w:rPr>
                <w:b w:val="0"/>
                <w:sz w:val="28"/>
                <w:szCs w:val="28"/>
              </w:rPr>
            </w:pPr>
          </w:p>
          <w:p w14:paraId="31AD35AA" w14:textId="77777777" w:rsidR="005B6FF9" w:rsidRDefault="005B6FF9" w:rsidP="00274A75">
            <w:pPr>
              <w:rPr>
                <w:b w:val="0"/>
                <w:sz w:val="28"/>
                <w:szCs w:val="28"/>
              </w:rPr>
            </w:pPr>
          </w:p>
          <w:p w14:paraId="5CF091F9" w14:textId="77777777" w:rsidR="005B6FF9" w:rsidRDefault="005B6FF9" w:rsidP="00274A75">
            <w:pPr>
              <w:rPr>
                <w:b w:val="0"/>
                <w:sz w:val="28"/>
                <w:szCs w:val="28"/>
              </w:rPr>
            </w:pPr>
          </w:p>
          <w:p w14:paraId="141CE7C9" w14:textId="77777777" w:rsidR="005B6FF9" w:rsidRDefault="005B6FF9" w:rsidP="00274A75">
            <w:pPr>
              <w:rPr>
                <w:b w:val="0"/>
                <w:sz w:val="28"/>
                <w:szCs w:val="28"/>
              </w:rPr>
            </w:pPr>
          </w:p>
          <w:p w14:paraId="33F4B3D5" w14:textId="77777777" w:rsidR="005B6FF9" w:rsidRDefault="005B6FF9" w:rsidP="00274A75">
            <w:pPr>
              <w:rPr>
                <w:b w:val="0"/>
                <w:sz w:val="28"/>
                <w:szCs w:val="28"/>
              </w:rPr>
            </w:pPr>
          </w:p>
        </w:tc>
        <w:tc>
          <w:tcPr>
            <w:tcW w:w="1701" w:type="dxa"/>
          </w:tcPr>
          <w:p w14:paraId="4DA3B37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1C29BCB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0838BCE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410" w:type="dxa"/>
          </w:tcPr>
          <w:p w14:paraId="03B495C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382" w:type="dxa"/>
          </w:tcPr>
          <w:p w14:paraId="41E2F0A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40144AB8"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717C6BE" w14:textId="77777777" w:rsidR="005B6FF9" w:rsidRDefault="005B6FF9" w:rsidP="00274A75">
            <w:pPr>
              <w:rPr>
                <w:b w:val="0"/>
                <w:sz w:val="28"/>
                <w:szCs w:val="28"/>
              </w:rPr>
            </w:pPr>
          </w:p>
          <w:p w14:paraId="16304D61" w14:textId="77777777" w:rsidR="005B6FF9" w:rsidRDefault="005B6FF9" w:rsidP="00274A75">
            <w:pPr>
              <w:rPr>
                <w:b w:val="0"/>
                <w:sz w:val="28"/>
                <w:szCs w:val="28"/>
              </w:rPr>
            </w:pPr>
          </w:p>
          <w:p w14:paraId="56153A5C" w14:textId="77777777" w:rsidR="005B6FF9" w:rsidRDefault="005B6FF9" w:rsidP="00274A75">
            <w:pPr>
              <w:rPr>
                <w:b w:val="0"/>
                <w:sz w:val="28"/>
                <w:szCs w:val="28"/>
              </w:rPr>
            </w:pPr>
          </w:p>
          <w:p w14:paraId="076CB723" w14:textId="77777777" w:rsidR="005B6FF9" w:rsidRDefault="005B6FF9" w:rsidP="00274A75">
            <w:pPr>
              <w:rPr>
                <w:b w:val="0"/>
                <w:sz w:val="28"/>
                <w:szCs w:val="28"/>
              </w:rPr>
            </w:pPr>
          </w:p>
          <w:p w14:paraId="70BA79C7" w14:textId="77777777" w:rsidR="005B6FF9" w:rsidRDefault="005B6FF9" w:rsidP="00274A75">
            <w:pPr>
              <w:rPr>
                <w:b w:val="0"/>
                <w:sz w:val="28"/>
                <w:szCs w:val="28"/>
              </w:rPr>
            </w:pPr>
          </w:p>
        </w:tc>
        <w:tc>
          <w:tcPr>
            <w:tcW w:w="1701" w:type="dxa"/>
          </w:tcPr>
          <w:p w14:paraId="3CDEACB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4595F32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249D075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3730547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5425900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2FFE4F9A" w14:textId="77777777" w:rsidTr="00274A75">
        <w:tc>
          <w:tcPr>
            <w:cnfStyle w:val="001000000000" w:firstRow="0" w:lastRow="0" w:firstColumn="1" w:lastColumn="0" w:oddVBand="0" w:evenVBand="0" w:oddHBand="0" w:evenHBand="0" w:firstRowFirstColumn="0" w:firstRowLastColumn="0" w:lastRowFirstColumn="0" w:lastRowLastColumn="0"/>
            <w:tcW w:w="959" w:type="dxa"/>
          </w:tcPr>
          <w:p w14:paraId="65834251" w14:textId="77777777" w:rsidR="005B6FF9" w:rsidRDefault="005B6FF9" w:rsidP="00274A75">
            <w:pPr>
              <w:rPr>
                <w:b w:val="0"/>
                <w:sz w:val="28"/>
                <w:szCs w:val="28"/>
              </w:rPr>
            </w:pPr>
          </w:p>
          <w:p w14:paraId="77941695" w14:textId="77777777" w:rsidR="005B6FF9" w:rsidRDefault="005B6FF9" w:rsidP="00274A75">
            <w:pPr>
              <w:rPr>
                <w:b w:val="0"/>
                <w:sz w:val="28"/>
                <w:szCs w:val="28"/>
              </w:rPr>
            </w:pPr>
          </w:p>
          <w:p w14:paraId="07334752" w14:textId="77777777" w:rsidR="005B6FF9" w:rsidRDefault="005B6FF9" w:rsidP="00274A75">
            <w:pPr>
              <w:rPr>
                <w:b w:val="0"/>
                <w:sz w:val="28"/>
                <w:szCs w:val="28"/>
              </w:rPr>
            </w:pPr>
          </w:p>
          <w:p w14:paraId="5543CB90" w14:textId="77777777" w:rsidR="005B6FF9" w:rsidRDefault="005B6FF9" w:rsidP="00274A75">
            <w:pPr>
              <w:rPr>
                <w:b w:val="0"/>
                <w:sz w:val="28"/>
                <w:szCs w:val="28"/>
              </w:rPr>
            </w:pPr>
          </w:p>
          <w:p w14:paraId="24E524B0" w14:textId="77777777" w:rsidR="005B6FF9" w:rsidRDefault="005B6FF9" w:rsidP="00274A75">
            <w:pPr>
              <w:rPr>
                <w:b w:val="0"/>
                <w:sz w:val="28"/>
                <w:szCs w:val="28"/>
              </w:rPr>
            </w:pPr>
          </w:p>
        </w:tc>
        <w:tc>
          <w:tcPr>
            <w:tcW w:w="1701" w:type="dxa"/>
          </w:tcPr>
          <w:p w14:paraId="05BD317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461F0DD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701" w:type="dxa"/>
          </w:tcPr>
          <w:p w14:paraId="30632E7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410" w:type="dxa"/>
          </w:tcPr>
          <w:p w14:paraId="67F9CBD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382" w:type="dxa"/>
          </w:tcPr>
          <w:p w14:paraId="750DDDA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2F0E75B2"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A40964B" w14:textId="77777777" w:rsidR="005B6FF9" w:rsidRDefault="005B6FF9" w:rsidP="00274A75">
            <w:pPr>
              <w:rPr>
                <w:b w:val="0"/>
                <w:sz w:val="28"/>
                <w:szCs w:val="28"/>
              </w:rPr>
            </w:pPr>
          </w:p>
          <w:p w14:paraId="2AD2A2CC" w14:textId="77777777" w:rsidR="005B6FF9" w:rsidRDefault="005B6FF9" w:rsidP="00274A75">
            <w:pPr>
              <w:rPr>
                <w:b w:val="0"/>
                <w:sz w:val="28"/>
                <w:szCs w:val="28"/>
              </w:rPr>
            </w:pPr>
          </w:p>
          <w:p w14:paraId="6DBC46FF" w14:textId="77777777" w:rsidR="005B6FF9" w:rsidRDefault="005B6FF9" w:rsidP="00274A75">
            <w:pPr>
              <w:rPr>
                <w:b w:val="0"/>
                <w:sz w:val="28"/>
                <w:szCs w:val="28"/>
              </w:rPr>
            </w:pPr>
          </w:p>
          <w:p w14:paraId="6AFC8B23" w14:textId="77777777" w:rsidR="005B6FF9" w:rsidRDefault="005B6FF9" w:rsidP="00274A75">
            <w:pPr>
              <w:rPr>
                <w:b w:val="0"/>
                <w:sz w:val="28"/>
                <w:szCs w:val="28"/>
              </w:rPr>
            </w:pPr>
          </w:p>
          <w:p w14:paraId="7572AA22" w14:textId="77777777" w:rsidR="005B6FF9" w:rsidRDefault="005B6FF9" w:rsidP="00274A75">
            <w:pPr>
              <w:rPr>
                <w:b w:val="0"/>
                <w:sz w:val="28"/>
                <w:szCs w:val="28"/>
              </w:rPr>
            </w:pPr>
          </w:p>
        </w:tc>
        <w:tc>
          <w:tcPr>
            <w:tcW w:w="1701" w:type="dxa"/>
          </w:tcPr>
          <w:p w14:paraId="4AF5D44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53DCD63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701" w:type="dxa"/>
          </w:tcPr>
          <w:p w14:paraId="5A121D6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410" w:type="dxa"/>
          </w:tcPr>
          <w:p w14:paraId="03FF893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382" w:type="dxa"/>
          </w:tcPr>
          <w:p w14:paraId="7D4083D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bl>
    <w:p w14:paraId="58C5F61E" w14:textId="77777777" w:rsidR="005B6FF9" w:rsidRPr="006B40D2" w:rsidRDefault="005B6FF9" w:rsidP="005B6FF9">
      <w:pPr>
        <w:rPr>
          <w:b/>
          <w:sz w:val="28"/>
          <w:szCs w:val="28"/>
        </w:rPr>
      </w:pPr>
    </w:p>
    <w:p w14:paraId="3D7FCF8A" w14:textId="77777777" w:rsidR="005B6FF9" w:rsidRPr="002427B3" w:rsidRDefault="005B6FF9" w:rsidP="005B6FF9">
      <w:pPr>
        <w:jc w:val="center"/>
        <w:rPr>
          <w:bCs/>
          <w:sz w:val="160"/>
          <w:szCs w:val="160"/>
        </w:rPr>
      </w:pPr>
      <w:r w:rsidRPr="006B40D2">
        <w:rPr>
          <w:b/>
        </w:rPr>
        <w:br w:type="page"/>
      </w:r>
      <w:r>
        <w:rPr>
          <w:bCs/>
          <w:sz w:val="160"/>
          <w:szCs w:val="160"/>
        </w:rPr>
        <w:t>Fire Extinguishers</w:t>
      </w:r>
    </w:p>
    <w:p w14:paraId="6B49B786" w14:textId="77777777" w:rsidR="005B6FF9" w:rsidRDefault="005B6FF9" w:rsidP="005B6FF9">
      <w:pPr>
        <w:rPr>
          <w:b/>
          <w:sz w:val="28"/>
          <w:szCs w:val="28"/>
        </w:rPr>
      </w:pPr>
    </w:p>
    <w:p w14:paraId="06127A15" w14:textId="77777777" w:rsidR="005B6FF9" w:rsidRDefault="005B6FF9" w:rsidP="005B6FF9">
      <w:pPr>
        <w:rPr>
          <w:b/>
          <w:sz w:val="28"/>
          <w:szCs w:val="28"/>
        </w:rPr>
      </w:pPr>
    </w:p>
    <w:p w14:paraId="0DE22869" w14:textId="77777777" w:rsidR="005B6FF9" w:rsidRDefault="005B6FF9" w:rsidP="005B6FF9">
      <w:pPr>
        <w:rPr>
          <w:b/>
          <w:sz w:val="28"/>
          <w:szCs w:val="28"/>
        </w:rPr>
      </w:pPr>
    </w:p>
    <w:p w14:paraId="38350123" w14:textId="77777777" w:rsidR="005B6FF9" w:rsidRDefault="005B6FF9" w:rsidP="005B6FF9">
      <w:pPr>
        <w:rPr>
          <w:b/>
          <w:sz w:val="28"/>
          <w:szCs w:val="28"/>
        </w:rPr>
      </w:pPr>
    </w:p>
    <w:p w14:paraId="64797002" w14:textId="77777777" w:rsidR="005B6FF9" w:rsidRDefault="005B6FF9" w:rsidP="005B6FF9">
      <w:pPr>
        <w:rPr>
          <w:b/>
          <w:sz w:val="28"/>
          <w:szCs w:val="28"/>
        </w:rPr>
      </w:pPr>
    </w:p>
    <w:p w14:paraId="21CAE3D4" w14:textId="77777777" w:rsidR="005B6FF9" w:rsidRDefault="005B6FF9" w:rsidP="005B6FF9">
      <w:pPr>
        <w:rPr>
          <w:b/>
          <w:sz w:val="28"/>
          <w:szCs w:val="28"/>
        </w:rPr>
      </w:pPr>
    </w:p>
    <w:p w14:paraId="7F931374" w14:textId="77777777" w:rsidR="005B6FF9" w:rsidRDefault="005B6FF9" w:rsidP="005B6FF9">
      <w:pPr>
        <w:rPr>
          <w:b/>
          <w:sz w:val="28"/>
          <w:szCs w:val="28"/>
        </w:rPr>
      </w:pPr>
    </w:p>
    <w:p w14:paraId="485E485E" w14:textId="77777777" w:rsidR="005B6FF9" w:rsidRDefault="005B6FF9" w:rsidP="005B6FF9">
      <w:pPr>
        <w:rPr>
          <w:b/>
          <w:sz w:val="28"/>
          <w:szCs w:val="28"/>
        </w:rPr>
      </w:pPr>
    </w:p>
    <w:p w14:paraId="640B2878" w14:textId="77777777" w:rsidR="005B6FF9" w:rsidRDefault="005B6FF9" w:rsidP="005B6FF9">
      <w:pPr>
        <w:rPr>
          <w:b/>
          <w:sz w:val="28"/>
          <w:szCs w:val="28"/>
        </w:rPr>
      </w:pPr>
    </w:p>
    <w:p w14:paraId="1B1C7A22" w14:textId="77777777" w:rsidR="005B6FF9" w:rsidRDefault="005B6FF9" w:rsidP="005B6FF9">
      <w:pPr>
        <w:rPr>
          <w:b/>
          <w:sz w:val="28"/>
          <w:szCs w:val="28"/>
        </w:rPr>
      </w:pPr>
    </w:p>
    <w:p w14:paraId="2E862B77" w14:textId="77777777" w:rsidR="005B6FF9" w:rsidRDefault="005B6FF9" w:rsidP="005B6FF9">
      <w:pPr>
        <w:rPr>
          <w:b/>
          <w:sz w:val="28"/>
          <w:szCs w:val="28"/>
        </w:rPr>
      </w:pPr>
    </w:p>
    <w:p w14:paraId="6C3E4826" w14:textId="77777777" w:rsidR="005B6FF9" w:rsidRDefault="005B6FF9" w:rsidP="005B6FF9">
      <w:pPr>
        <w:rPr>
          <w:b/>
          <w:sz w:val="28"/>
          <w:szCs w:val="28"/>
        </w:rPr>
      </w:pPr>
    </w:p>
    <w:p w14:paraId="2C62C46E" w14:textId="77777777" w:rsidR="005B6FF9" w:rsidRDefault="005B6FF9" w:rsidP="005B6FF9">
      <w:pPr>
        <w:rPr>
          <w:b/>
          <w:sz w:val="28"/>
          <w:szCs w:val="28"/>
        </w:rPr>
      </w:pPr>
    </w:p>
    <w:p w14:paraId="641675B8" w14:textId="77777777" w:rsidR="005B6FF9" w:rsidRDefault="005B6FF9" w:rsidP="005B6FF9">
      <w:pPr>
        <w:rPr>
          <w:b/>
          <w:sz w:val="28"/>
          <w:szCs w:val="28"/>
        </w:rPr>
      </w:pPr>
    </w:p>
    <w:p w14:paraId="4CAEF1CE" w14:textId="77777777" w:rsidR="005B6FF9" w:rsidRDefault="005B6FF9" w:rsidP="005B6FF9">
      <w:pPr>
        <w:rPr>
          <w:b/>
          <w:sz w:val="28"/>
          <w:szCs w:val="28"/>
        </w:rPr>
      </w:pPr>
    </w:p>
    <w:p w14:paraId="6E7F3D21" w14:textId="77777777" w:rsidR="005B6FF9" w:rsidRDefault="005B6FF9" w:rsidP="005B6FF9">
      <w:pPr>
        <w:rPr>
          <w:b/>
          <w:sz w:val="28"/>
          <w:szCs w:val="28"/>
        </w:rPr>
      </w:pPr>
    </w:p>
    <w:p w14:paraId="22591E44" w14:textId="77777777" w:rsidR="005B6FF9" w:rsidRDefault="005B6FF9" w:rsidP="005B6FF9">
      <w:pPr>
        <w:rPr>
          <w:b/>
          <w:sz w:val="28"/>
          <w:szCs w:val="28"/>
        </w:rPr>
      </w:pPr>
    </w:p>
    <w:p w14:paraId="4FEAD32B" w14:textId="77777777" w:rsidR="005B6FF9" w:rsidRDefault="005B6FF9" w:rsidP="005B6FF9">
      <w:pPr>
        <w:rPr>
          <w:b/>
          <w:sz w:val="28"/>
          <w:szCs w:val="28"/>
        </w:rPr>
      </w:pPr>
    </w:p>
    <w:p w14:paraId="7EB408DC" w14:textId="77777777" w:rsidR="005B6FF9" w:rsidRDefault="005B6FF9" w:rsidP="005B6FF9">
      <w:pPr>
        <w:rPr>
          <w:b/>
          <w:sz w:val="28"/>
          <w:szCs w:val="28"/>
        </w:rPr>
      </w:pPr>
    </w:p>
    <w:p w14:paraId="5BC4E3DF" w14:textId="77777777" w:rsidR="005B6FF9" w:rsidRDefault="005B6FF9" w:rsidP="005B6FF9">
      <w:pPr>
        <w:rPr>
          <w:b/>
          <w:sz w:val="28"/>
          <w:szCs w:val="28"/>
        </w:rPr>
      </w:pPr>
    </w:p>
    <w:p w14:paraId="2B66B6E8" w14:textId="77777777" w:rsidR="005B6FF9" w:rsidRDefault="005B6FF9" w:rsidP="005B6FF9">
      <w:pPr>
        <w:rPr>
          <w:b/>
          <w:sz w:val="28"/>
          <w:szCs w:val="28"/>
        </w:rPr>
      </w:pPr>
    </w:p>
    <w:p w14:paraId="1E83B468" w14:textId="77777777" w:rsidR="005B6FF9" w:rsidRDefault="005B6FF9" w:rsidP="005B6FF9">
      <w:pPr>
        <w:rPr>
          <w:b/>
          <w:sz w:val="28"/>
          <w:szCs w:val="28"/>
        </w:rPr>
      </w:pPr>
    </w:p>
    <w:p w14:paraId="3DACB041" w14:textId="77777777" w:rsidR="005B6FF9" w:rsidRDefault="005B6FF9" w:rsidP="005B6FF9">
      <w:pPr>
        <w:rPr>
          <w:b/>
          <w:sz w:val="28"/>
          <w:szCs w:val="28"/>
        </w:rPr>
      </w:pPr>
    </w:p>
    <w:p w14:paraId="24F2897A" w14:textId="77777777" w:rsidR="005B6FF9" w:rsidRDefault="005B6FF9" w:rsidP="005B6FF9">
      <w:pPr>
        <w:rPr>
          <w:b/>
          <w:color w:val="0070C0"/>
          <w:sz w:val="144"/>
          <w:szCs w:val="144"/>
        </w:rPr>
      </w:pPr>
    </w:p>
    <w:p w14:paraId="0790DB53" w14:textId="77777777" w:rsidR="005B6FF9" w:rsidRDefault="005B6FF9" w:rsidP="005B6FF9">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3</w:t>
      </w:r>
    </w:p>
    <w:p w14:paraId="5B3AB600" w14:textId="77777777" w:rsidR="005B6FF9" w:rsidRDefault="005B6FF9" w:rsidP="005B6FF9">
      <w:pPr>
        <w:rPr>
          <w:b/>
          <w:sz w:val="28"/>
          <w:szCs w:val="28"/>
        </w:rPr>
      </w:pPr>
    </w:p>
    <w:p w14:paraId="7664F656" w14:textId="77777777" w:rsidR="005B6FF9" w:rsidRDefault="005B6FF9" w:rsidP="005B6FF9">
      <w:pPr>
        <w:rPr>
          <w:b/>
          <w:sz w:val="28"/>
          <w:szCs w:val="28"/>
        </w:rPr>
      </w:pPr>
      <w:r w:rsidRPr="006B40D2">
        <w:rPr>
          <w:b/>
          <w:sz w:val="28"/>
          <w:szCs w:val="28"/>
        </w:rPr>
        <w:t>Fire Fighting E</w:t>
      </w:r>
      <w:r>
        <w:rPr>
          <w:b/>
          <w:sz w:val="28"/>
          <w:szCs w:val="28"/>
        </w:rPr>
        <w:t>xtinguisher Inspection and Maintenance</w:t>
      </w:r>
    </w:p>
    <w:p w14:paraId="1A4B475E" w14:textId="77777777" w:rsidR="005B6FF9" w:rsidRDefault="005B6FF9" w:rsidP="005B6FF9">
      <w:pPr>
        <w:rPr>
          <w:b/>
          <w:sz w:val="28"/>
          <w:szCs w:val="28"/>
        </w:rPr>
      </w:pPr>
    </w:p>
    <w:p w14:paraId="54FD9A05" w14:textId="77777777" w:rsidR="005B6FF9" w:rsidRPr="00E97CC1" w:rsidRDefault="005B6FF9" w:rsidP="005B6FF9">
      <w:pPr>
        <w:rPr>
          <w:b/>
          <w:bCs/>
        </w:rPr>
      </w:pPr>
      <w:r w:rsidRPr="00E97CC1">
        <w:rPr>
          <w:b/>
          <w:bCs/>
        </w:rPr>
        <w:t xml:space="preserve">1. Routine Inspection by the User </w:t>
      </w:r>
    </w:p>
    <w:p w14:paraId="200A867D" w14:textId="77777777" w:rsidR="005B6FF9" w:rsidRDefault="005B6FF9" w:rsidP="005B6FF9"/>
    <w:p w14:paraId="4ED626A0" w14:textId="77777777" w:rsidR="005B6FF9" w:rsidRPr="0004378A" w:rsidRDefault="005B6FF9" w:rsidP="005B6FF9">
      <w:pPr>
        <w:rPr>
          <w:sz w:val="20"/>
          <w:szCs w:val="20"/>
        </w:rPr>
      </w:pPr>
      <w:r w:rsidRPr="0004378A">
        <w:rPr>
          <w:sz w:val="20"/>
          <w:szCs w:val="20"/>
        </w:rPr>
        <w:t xml:space="preserve">It is recommended that regular inspection of all extinguishers, spare gas cartridges and replacement charges should be carried out by the user or the user ’s representative. This is to make sure that the appliances are in their proper position and have not been discharged, lost pressure (in the case of extinguishers fitted with a pressure indicator) or suffered obvious damage. The frequency of the inspection should not be less than quarterly, but preferably monthly. Any extinguisher not available for use should be replaced. </w:t>
      </w:r>
    </w:p>
    <w:p w14:paraId="0894B154" w14:textId="77777777" w:rsidR="005B6FF9" w:rsidRDefault="005B6FF9" w:rsidP="005B6FF9"/>
    <w:p w14:paraId="4B6397E4" w14:textId="77777777" w:rsidR="005B6FF9" w:rsidRPr="00E97CC1" w:rsidRDefault="005B6FF9" w:rsidP="005B6FF9">
      <w:pPr>
        <w:rPr>
          <w:b/>
          <w:bCs/>
        </w:rPr>
      </w:pPr>
      <w:r w:rsidRPr="00E97CC1">
        <w:rPr>
          <w:b/>
          <w:bCs/>
        </w:rPr>
        <w:t xml:space="preserve">2. Annual Inspection, Service and Maintenance by a Competent Person </w:t>
      </w:r>
    </w:p>
    <w:p w14:paraId="46C6DE65" w14:textId="77777777" w:rsidR="005B6FF9" w:rsidRDefault="005B6FF9" w:rsidP="005B6FF9"/>
    <w:p w14:paraId="564E96FE" w14:textId="77777777" w:rsidR="005B6FF9" w:rsidRPr="0004378A" w:rsidRDefault="005B6FF9" w:rsidP="005B6FF9">
      <w:pPr>
        <w:rPr>
          <w:sz w:val="20"/>
          <w:szCs w:val="20"/>
        </w:rPr>
      </w:pPr>
      <w:r w:rsidRPr="0004378A">
        <w:rPr>
          <w:sz w:val="20"/>
          <w:szCs w:val="20"/>
        </w:rPr>
        <w:t xml:space="preserve">The user should ensure that extinguishers, gas cartridges and replacement charges are inspected, serviced and maintained as recommended in current British Standards. These procedures should be carried out by a competent person capable of conducting them according to the recommendations of this code and any special procedures recommended by the manufacturer using the recommended tools, equipment and materials at least annually. </w:t>
      </w:r>
    </w:p>
    <w:p w14:paraId="200360FF" w14:textId="77777777" w:rsidR="005B6FF9" w:rsidRDefault="005B6FF9" w:rsidP="005B6FF9"/>
    <w:p w14:paraId="3CACDE7E" w14:textId="77777777" w:rsidR="005B6FF9" w:rsidRPr="0004378A" w:rsidRDefault="005B6FF9" w:rsidP="005B6FF9">
      <w:pPr>
        <w:rPr>
          <w:sz w:val="20"/>
          <w:szCs w:val="20"/>
        </w:rPr>
      </w:pPr>
      <w:r w:rsidRPr="0004378A">
        <w:rPr>
          <w:b/>
          <w:bCs/>
          <w:sz w:val="20"/>
          <w:szCs w:val="20"/>
        </w:rPr>
        <w:t>Self-maintenance extinguishers</w:t>
      </w:r>
      <w:r w:rsidRPr="0004378A">
        <w:rPr>
          <w:sz w:val="20"/>
          <w:szCs w:val="20"/>
        </w:rPr>
        <w:t xml:space="preserve"> should be visually inspected in accordance with the manufacturer ’s instructions and the results recorded.</w:t>
      </w:r>
    </w:p>
    <w:p w14:paraId="4EE06908" w14:textId="77777777" w:rsidR="005B6FF9" w:rsidRDefault="005B6FF9" w:rsidP="005B6FF9"/>
    <w:p w14:paraId="122A28E8" w14:textId="77777777" w:rsidR="005B6FF9" w:rsidRPr="00E97CC1" w:rsidRDefault="005B6FF9" w:rsidP="005B6FF9">
      <w:pPr>
        <w:rPr>
          <w:b/>
          <w:bCs/>
        </w:rPr>
      </w:pPr>
      <w:r w:rsidRPr="00E97CC1">
        <w:rPr>
          <w:b/>
          <w:bCs/>
        </w:rPr>
        <w:t xml:space="preserve">3. Intervals of Discharge </w:t>
      </w:r>
    </w:p>
    <w:p w14:paraId="76700D51" w14:textId="77777777" w:rsidR="005B6FF9" w:rsidRDefault="005B6FF9" w:rsidP="005B6FF9"/>
    <w:p w14:paraId="43BBCFBE" w14:textId="77777777" w:rsidR="005B6FF9" w:rsidRPr="0004378A" w:rsidRDefault="005B6FF9" w:rsidP="005B6FF9">
      <w:pPr>
        <w:rPr>
          <w:b/>
          <w:sz w:val="22"/>
          <w:szCs w:val="22"/>
        </w:rPr>
      </w:pPr>
      <w:r w:rsidRPr="0004378A">
        <w:rPr>
          <w:sz w:val="20"/>
          <w:szCs w:val="20"/>
        </w:rPr>
        <w:t>The recommended times, in each case since the date of manufacture or the last actual date of discharge (test or otherwise) of the particular extinguisher body (see note below) are as follows:</w:t>
      </w:r>
    </w:p>
    <w:p w14:paraId="171D747B" w14:textId="77777777" w:rsidR="005B6FF9" w:rsidRDefault="005B6FF9" w:rsidP="005B6FF9">
      <w:pPr>
        <w:rPr>
          <w:b/>
          <w:sz w:val="28"/>
          <w:szCs w:val="28"/>
        </w:rPr>
      </w:pPr>
    </w:p>
    <w:p w14:paraId="600A5EF5" w14:textId="77777777" w:rsidR="005B6FF9" w:rsidRDefault="005B6FF9" w:rsidP="005B6FF9">
      <w:pPr>
        <w:rPr>
          <w:b/>
          <w:sz w:val="28"/>
          <w:szCs w:val="28"/>
        </w:rPr>
      </w:pPr>
    </w:p>
    <w:tbl>
      <w:tblPr>
        <w:tblStyle w:val="GridTable6Colorful"/>
        <w:tblW w:w="0" w:type="auto"/>
        <w:tblLook w:val="04A0" w:firstRow="1" w:lastRow="0" w:firstColumn="1" w:lastColumn="0" w:noHBand="0" w:noVBand="1"/>
      </w:tblPr>
      <w:tblGrid>
        <w:gridCol w:w="2422"/>
        <w:gridCol w:w="2394"/>
        <w:gridCol w:w="2407"/>
        <w:gridCol w:w="2405"/>
      </w:tblGrid>
      <w:tr w:rsidR="005B6FF9" w14:paraId="28F6A574"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08E9D9C3" w14:textId="77777777" w:rsidR="005B6FF9" w:rsidRDefault="005B6FF9" w:rsidP="00274A75">
            <w:r>
              <w:t>Type of extinguisher</w:t>
            </w:r>
          </w:p>
          <w:p w14:paraId="0E53D1E1" w14:textId="77777777" w:rsidR="005B6FF9" w:rsidRDefault="005B6FF9" w:rsidP="00274A75">
            <w:pPr>
              <w:rPr>
                <w:b w:val="0"/>
                <w:sz w:val="28"/>
                <w:szCs w:val="28"/>
              </w:rPr>
            </w:pPr>
          </w:p>
        </w:tc>
        <w:tc>
          <w:tcPr>
            <w:tcW w:w="2463" w:type="dxa"/>
          </w:tcPr>
          <w:p w14:paraId="40A75584"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Basic service</w:t>
            </w:r>
          </w:p>
        </w:tc>
        <w:tc>
          <w:tcPr>
            <w:tcW w:w="2464" w:type="dxa"/>
          </w:tcPr>
          <w:p w14:paraId="6E888C4E"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Extended service</w:t>
            </w:r>
          </w:p>
        </w:tc>
        <w:tc>
          <w:tcPr>
            <w:tcW w:w="2464" w:type="dxa"/>
          </w:tcPr>
          <w:p w14:paraId="077B86FF"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Overhaul</w:t>
            </w:r>
          </w:p>
        </w:tc>
      </w:tr>
      <w:tr w:rsidR="005B6FF9" w14:paraId="3EFE0E92"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19360B31" w14:textId="77777777" w:rsidR="005B6FF9" w:rsidRPr="0004378A" w:rsidRDefault="005B6FF9" w:rsidP="00274A75">
            <w:pPr>
              <w:rPr>
                <w:bCs w:val="0"/>
              </w:rPr>
            </w:pPr>
            <w:r w:rsidRPr="0004378A">
              <w:rPr>
                <w:b w:val="0"/>
              </w:rPr>
              <w:t>Water-Based</w:t>
            </w:r>
          </w:p>
          <w:p w14:paraId="4958052E" w14:textId="77777777" w:rsidR="005B6FF9" w:rsidRPr="0004378A" w:rsidRDefault="005B6FF9" w:rsidP="00274A75">
            <w:pPr>
              <w:rPr>
                <w:b w:val="0"/>
              </w:rPr>
            </w:pPr>
          </w:p>
        </w:tc>
        <w:tc>
          <w:tcPr>
            <w:tcW w:w="2463" w:type="dxa"/>
          </w:tcPr>
          <w:p w14:paraId="50CBA042" w14:textId="77777777" w:rsidR="005B6FF9" w:rsidRPr="0004378A" w:rsidRDefault="005B6FF9" w:rsidP="00274A75">
            <w:pPr>
              <w:cnfStyle w:val="000000100000" w:firstRow="0" w:lastRow="0" w:firstColumn="0" w:lastColumn="0" w:oddVBand="0" w:evenVBand="0" w:oddHBand="1" w:evenHBand="0" w:firstRowFirstColumn="0" w:firstRowLastColumn="0" w:lastRowFirstColumn="0" w:lastRowLastColumn="0"/>
              <w:rPr>
                <w:b/>
              </w:rPr>
            </w:pPr>
            <w:r w:rsidRPr="0004378A">
              <w:t>12-monthly</w:t>
            </w:r>
          </w:p>
        </w:tc>
        <w:tc>
          <w:tcPr>
            <w:tcW w:w="2464" w:type="dxa"/>
          </w:tcPr>
          <w:p w14:paraId="2ECFE90E" w14:textId="77777777" w:rsidR="005B6FF9" w:rsidRPr="0004378A" w:rsidRDefault="005B6FF9" w:rsidP="00274A75">
            <w:pPr>
              <w:cnfStyle w:val="000000100000" w:firstRow="0" w:lastRow="0" w:firstColumn="0" w:lastColumn="0" w:oddVBand="0" w:evenVBand="0" w:oddHBand="1" w:evenHBand="0" w:firstRowFirstColumn="0" w:firstRowLastColumn="0" w:lastRowFirstColumn="0" w:lastRowLastColumn="0"/>
              <w:rPr>
                <w:b/>
              </w:rPr>
            </w:pPr>
            <w:r w:rsidRPr="0004378A">
              <w:t>Every 5 years*</w:t>
            </w:r>
          </w:p>
        </w:tc>
        <w:tc>
          <w:tcPr>
            <w:tcW w:w="2464" w:type="dxa"/>
          </w:tcPr>
          <w:p w14:paraId="792C9932" w14:textId="77777777" w:rsidR="005B6FF9" w:rsidRPr="0004378A" w:rsidRDefault="005B6FF9" w:rsidP="00274A75">
            <w:pPr>
              <w:cnfStyle w:val="000000100000" w:firstRow="0" w:lastRow="0" w:firstColumn="0" w:lastColumn="0" w:oddVBand="0" w:evenVBand="0" w:oddHBand="1" w:evenHBand="0" w:firstRowFirstColumn="0" w:firstRowLastColumn="0" w:lastRowFirstColumn="0" w:lastRowLastColumn="0"/>
              <w:rPr>
                <w:b/>
              </w:rPr>
            </w:pPr>
          </w:p>
        </w:tc>
      </w:tr>
      <w:tr w:rsidR="005B6FF9" w14:paraId="3D6B8572" w14:textId="77777777" w:rsidTr="00274A75">
        <w:tc>
          <w:tcPr>
            <w:cnfStyle w:val="001000000000" w:firstRow="0" w:lastRow="0" w:firstColumn="1" w:lastColumn="0" w:oddVBand="0" w:evenVBand="0" w:oddHBand="0" w:evenHBand="0" w:firstRowFirstColumn="0" w:firstRowLastColumn="0" w:lastRowFirstColumn="0" w:lastRowLastColumn="0"/>
            <w:tcW w:w="2463" w:type="dxa"/>
          </w:tcPr>
          <w:p w14:paraId="3381D72C" w14:textId="77777777" w:rsidR="005B6FF9" w:rsidRPr="0004378A" w:rsidRDefault="005B6FF9" w:rsidP="00274A75">
            <w:pPr>
              <w:rPr>
                <w:bCs w:val="0"/>
              </w:rPr>
            </w:pPr>
            <w:r w:rsidRPr="0004378A">
              <w:rPr>
                <w:b w:val="0"/>
              </w:rPr>
              <w:t>Powder</w:t>
            </w:r>
          </w:p>
          <w:p w14:paraId="17288E8D" w14:textId="77777777" w:rsidR="005B6FF9" w:rsidRPr="0004378A" w:rsidRDefault="005B6FF9" w:rsidP="00274A75">
            <w:pPr>
              <w:rPr>
                <w:b w:val="0"/>
              </w:rPr>
            </w:pPr>
          </w:p>
        </w:tc>
        <w:tc>
          <w:tcPr>
            <w:tcW w:w="2463" w:type="dxa"/>
          </w:tcPr>
          <w:p w14:paraId="09F1695A" w14:textId="77777777" w:rsidR="005B6FF9" w:rsidRPr="0004378A" w:rsidRDefault="005B6FF9" w:rsidP="00274A75">
            <w:pPr>
              <w:cnfStyle w:val="000000000000" w:firstRow="0" w:lastRow="0" w:firstColumn="0" w:lastColumn="0" w:oddVBand="0" w:evenVBand="0" w:oddHBand="0" w:evenHBand="0" w:firstRowFirstColumn="0" w:firstRowLastColumn="0" w:lastRowFirstColumn="0" w:lastRowLastColumn="0"/>
              <w:rPr>
                <w:b/>
              </w:rPr>
            </w:pPr>
            <w:r w:rsidRPr="0004378A">
              <w:t>12-monthly</w:t>
            </w:r>
          </w:p>
        </w:tc>
        <w:tc>
          <w:tcPr>
            <w:tcW w:w="2464" w:type="dxa"/>
          </w:tcPr>
          <w:p w14:paraId="0D636908" w14:textId="77777777" w:rsidR="005B6FF9" w:rsidRPr="0004378A" w:rsidRDefault="005B6FF9" w:rsidP="00274A75">
            <w:pPr>
              <w:cnfStyle w:val="000000000000" w:firstRow="0" w:lastRow="0" w:firstColumn="0" w:lastColumn="0" w:oddVBand="0" w:evenVBand="0" w:oddHBand="0" w:evenHBand="0" w:firstRowFirstColumn="0" w:firstRowLastColumn="0" w:lastRowFirstColumn="0" w:lastRowLastColumn="0"/>
              <w:rPr>
                <w:b/>
              </w:rPr>
            </w:pPr>
            <w:r w:rsidRPr="0004378A">
              <w:t>Every 5 years*</w:t>
            </w:r>
          </w:p>
        </w:tc>
        <w:tc>
          <w:tcPr>
            <w:tcW w:w="2464" w:type="dxa"/>
          </w:tcPr>
          <w:p w14:paraId="39C10863" w14:textId="77777777" w:rsidR="005B6FF9" w:rsidRPr="0004378A" w:rsidRDefault="005B6FF9" w:rsidP="00274A75">
            <w:pPr>
              <w:cnfStyle w:val="000000000000" w:firstRow="0" w:lastRow="0" w:firstColumn="0" w:lastColumn="0" w:oddVBand="0" w:evenVBand="0" w:oddHBand="0" w:evenHBand="0" w:firstRowFirstColumn="0" w:firstRowLastColumn="0" w:lastRowFirstColumn="0" w:lastRowLastColumn="0"/>
              <w:rPr>
                <w:b/>
              </w:rPr>
            </w:pPr>
          </w:p>
        </w:tc>
      </w:tr>
      <w:tr w:rsidR="005B6FF9" w14:paraId="6F98BEA3"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60EB4B31" w14:textId="77777777" w:rsidR="005B6FF9" w:rsidRPr="0004378A" w:rsidRDefault="005B6FF9" w:rsidP="00274A75">
            <w:pPr>
              <w:rPr>
                <w:b w:val="0"/>
              </w:rPr>
            </w:pPr>
            <w:r w:rsidRPr="0004378A">
              <w:rPr>
                <w:b w:val="0"/>
              </w:rPr>
              <w:t>Power Primary Sealed</w:t>
            </w:r>
          </w:p>
        </w:tc>
        <w:tc>
          <w:tcPr>
            <w:tcW w:w="2463" w:type="dxa"/>
          </w:tcPr>
          <w:p w14:paraId="3DB07C67" w14:textId="77777777" w:rsidR="005B6FF9" w:rsidRPr="0004378A" w:rsidRDefault="005B6FF9" w:rsidP="00274A75">
            <w:pPr>
              <w:cnfStyle w:val="000000100000" w:firstRow="0" w:lastRow="0" w:firstColumn="0" w:lastColumn="0" w:oddVBand="0" w:evenVBand="0" w:oddHBand="1" w:evenHBand="0" w:firstRowFirstColumn="0" w:firstRowLastColumn="0" w:lastRowFirstColumn="0" w:lastRowLastColumn="0"/>
              <w:rPr>
                <w:b/>
              </w:rPr>
            </w:pPr>
            <w:r w:rsidRPr="0004378A">
              <w:t>12-monthly</w:t>
            </w:r>
          </w:p>
        </w:tc>
        <w:tc>
          <w:tcPr>
            <w:tcW w:w="2464" w:type="dxa"/>
          </w:tcPr>
          <w:p w14:paraId="36A160F2" w14:textId="77777777" w:rsidR="005B6FF9" w:rsidRPr="0004378A" w:rsidRDefault="005B6FF9" w:rsidP="00274A75">
            <w:pPr>
              <w:cnfStyle w:val="000000100000" w:firstRow="0" w:lastRow="0" w:firstColumn="0" w:lastColumn="0" w:oddVBand="0" w:evenVBand="0" w:oddHBand="1" w:evenHBand="0" w:firstRowFirstColumn="0" w:firstRowLastColumn="0" w:lastRowFirstColumn="0" w:lastRowLastColumn="0"/>
              <w:rPr>
                <w:b/>
              </w:rPr>
            </w:pPr>
            <w:r w:rsidRPr="0004378A">
              <w:t>Every 10 years**</w:t>
            </w:r>
          </w:p>
        </w:tc>
        <w:tc>
          <w:tcPr>
            <w:tcW w:w="2464" w:type="dxa"/>
          </w:tcPr>
          <w:p w14:paraId="68110279" w14:textId="77777777" w:rsidR="005B6FF9" w:rsidRPr="0004378A" w:rsidRDefault="005B6FF9" w:rsidP="00274A75">
            <w:pPr>
              <w:cnfStyle w:val="000000100000" w:firstRow="0" w:lastRow="0" w:firstColumn="0" w:lastColumn="0" w:oddVBand="0" w:evenVBand="0" w:oddHBand="1" w:evenHBand="0" w:firstRowFirstColumn="0" w:firstRowLastColumn="0" w:lastRowFirstColumn="0" w:lastRowLastColumn="0"/>
              <w:rPr>
                <w:b/>
              </w:rPr>
            </w:pPr>
          </w:p>
        </w:tc>
      </w:tr>
      <w:tr w:rsidR="005B6FF9" w14:paraId="63FF1B64" w14:textId="77777777" w:rsidTr="00274A75">
        <w:tc>
          <w:tcPr>
            <w:cnfStyle w:val="001000000000" w:firstRow="0" w:lastRow="0" w:firstColumn="1" w:lastColumn="0" w:oddVBand="0" w:evenVBand="0" w:oddHBand="0" w:evenHBand="0" w:firstRowFirstColumn="0" w:firstRowLastColumn="0" w:lastRowFirstColumn="0" w:lastRowLastColumn="0"/>
            <w:tcW w:w="2463" w:type="dxa"/>
          </w:tcPr>
          <w:p w14:paraId="51D65585" w14:textId="77777777" w:rsidR="005B6FF9" w:rsidRPr="0004378A" w:rsidRDefault="005B6FF9" w:rsidP="00274A75">
            <w:pPr>
              <w:rPr>
                <w:bCs w:val="0"/>
              </w:rPr>
            </w:pPr>
            <w:r w:rsidRPr="0004378A">
              <w:rPr>
                <w:b w:val="0"/>
              </w:rPr>
              <w:t>Clean Agent</w:t>
            </w:r>
          </w:p>
          <w:p w14:paraId="269BB525" w14:textId="77777777" w:rsidR="005B6FF9" w:rsidRPr="0004378A" w:rsidRDefault="005B6FF9" w:rsidP="00274A75">
            <w:pPr>
              <w:rPr>
                <w:b w:val="0"/>
              </w:rPr>
            </w:pPr>
          </w:p>
        </w:tc>
        <w:tc>
          <w:tcPr>
            <w:tcW w:w="2463" w:type="dxa"/>
          </w:tcPr>
          <w:p w14:paraId="3E812083" w14:textId="77777777" w:rsidR="005B6FF9" w:rsidRPr="0004378A" w:rsidRDefault="005B6FF9" w:rsidP="00274A75">
            <w:pPr>
              <w:cnfStyle w:val="000000000000" w:firstRow="0" w:lastRow="0" w:firstColumn="0" w:lastColumn="0" w:oddVBand="0" w:evenVBand="0" w:oddHBand="0" w:evenHBand="0" w:firstRowFirstColumn="0" w:firstRowLastColumn="0" w:lastRowFirstColumn="0" w:lastRowLastColumn="0"/>
              <w:rPr>
                <w:b/>
              </w:rPr>
            </w:pPr>
            <w:r w:rsidRPr="0004378A">
              <w:t>12-monthly</w:t>
            </w:r>
          </w:p>
        </w:tc>
        <w:tc>
          <w:tcPr>
            <w:tcW w:w="2464" w:type="dxa"/>
          </w:tcPr>
          <w:p w14:paraId="7AC913C8" w14:textId="77777777" w:rsidR="005B6FF9" w:rsidRPr="0004378A"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2464" w:type="dxa"/>
          </w:tcPr>
          <w:p w14:paraId="0F08E9D4" w14:textId="77777777" w:rsidR="005B6FF9" w:rsidRPr="0004378A" w:rsidRDefault="005B6FF9" w:rsidP="00274A75">
            <w:pPr>
              <w:cnfStyle w:val="000000000000" w:firstRow="0" w:lastRow="0" w:firstColumn="0" w:lastColumn="0" w:oddVBand="0" w:evenVBand="0" w:oddHBand="0" w:evenHBand="0" w:firstRowFirstColumn="0" w:firstRowLastColumn="0" w:lastRowFirstColumn="0" w:lastRowLastColumn="0"/>
              <w:rPr>
                <w:b/>
              </w:rPr>
            </w:pPr>
            <w:r w:rsidRPr="0004378A">
              <w:t>Every 10 years</w:t>
            </w:r>
          </w:p>
        </w:tc>
      </w:tr>
      <w:tr w:rsidR="005B6FF9" w14:paraId="7BE7252B"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4CCAC011" w14:textId="77777777" w:rsidR="005B6FF9" w:rsidRPr="0004378A" w:rsidRDefault="005B6FF9" w:rsidP="00274A75">
            <w:pPr>
              <w:rPr>
                <w:bCs w:val="0"/>
              </w:rPr>
            </w:pPr>
            <w:r w:rsidRPr="0004378A">
              <w:rPr>
                <w:b w:val="0"/>
              </w:rPr>
              <w:t>Halon</w:t>
            </w:r>
          </w:p>
          <w:p w14:paraId="193725DE" w14:textId="77777777" w:rsidR="005B6FF9" w:rsidRPr="0004378A" w:rsidRDefault="005B6FF9" w:rsidP="00274A75">
            <w:pPr>
              <w:rPr>
                <w:b w:val="0"/>
              </w:rPr>
            </w:pPr>
          </w:p>
        </w:tc>
        <w:tc>
          <w:tcPr>
            <w:tcW w:w="2463" w:type="dxa"/>
          </w:tcPr>
          <w:p w14:paraId="73B47961" w14:textId="77777777" w:rsidR="005B6FF9" w:rsidRPr="0004378A" w:rsidRDefault="005B6FF9" w:rsidP="00274A75">
            <w:pPr>
              <w:cnfStyle w:val="000000100000" w:firstRow="0" w:lastRow="0" w:firstColumn="0" w:lastColumn="0" w:oddVBand="0" w:evenVBand="0" w:oddHBand="1" w:evenHBand="0" w:firstRowFirstColumn="0" w:firstRowLastColumn="0" w:lastRowFirstColumn="0" w:lastRowLastColumn="0"/>
              <w:rPr>
                <w:b/>
              </w:rPr>
            </w:pPr>
            <w:r w:rsidRPr="0004378A">
              <w:t>12-monthly</w:t>
            </w:r>
          </w:p>
        </w:tc>
        <w:tc>
          <w:tcPr>
            <w:tcW w:w="2464" w:type="dxa"/>
          </w:tcPr>
          <w:p w14:paraId="6DA1863B" w14:textId="77777777" w:rsidR="005B6FF9" w:rsidRPr="0004378A" w:rsidRDefault="005B6FF9" w:rsidP="00274A75">
            <w:pPr>
              <w:cnfStyle w:val="000000100000" w:firstRow="0" w:lastRow="0" w:firstColumn="0" w:lastColumn="0" w:oddVBand="0" w:evenVBand="0" w:oddHBand="1" w:evenHBand="0" w:firstRowFirstColumn="0" w:firstRowLastColumn="0" w:lastRowFirstColumn="0" w:lastRowLastColumn="0"/>
              <w:rPr>
                <w:b/>
              </w:rPr>
            </w:pPr>
          </w:p>
        </w:tc>
        <w:tc>
          <w:tcPr>
            <w:tcW w:w="2464" w:type="dxa"/>
          </w:tcPr>
          <w:p w14:paraId="68A77958" w14:textId="77777777" w:rsidR="005B6FF9" w:rsidRPr="0004378A" w:rsidRDefault="005B6FF9" w:rsidP="00274A75">
            <w:pPr>
              <w:cnfStyle w:val="000000100000" w:firstRow="0" w:lastRow="0" w:firstColumn="0" w:lastColumn="0" w:oddVBand="0" w:evenVBand="0" w:oddHBand="1" w:evenHBand="0" w:firstRowFirstColumn="0" w:firstRowLastColumn="0" w:lastRowFirstColumn="0" w:lastRowLastColumn="0"/>
              <w:rPr>
                <w:b/>
              </w:rPr>
            </w:pPr>
            <w:r w:rsidRPr="0004378A">
              <w:t>Every 10 years***</w:t>
            </w:r>
          </w:p>
        </w:tc>
      </w:tr>
      <w:tr w:rsidR="005B6FF9" w14:paraId="0403687D" w14:textId="77777777" w:rsidTr="00274A75">
        <w:tc>
          <w:tcPr>
            <w:cnfStyle w:val="001000000000" w:firstRow="0" w:lastRow="0" w:firstColumn="1" w:lastColumn="0" w:oddVBand="0" w:evenVBand="0" w:oddHBand="0" w:evenHBand="0" w:firstRowFirstColumn="0" w:firstRowLastColumn="0" w:lastRowFirstColumn="0" w:lastRowLastColumn="0"/>
            <w:tcW w:w="2463" w:type="dxa"/>
          </w:tcPr>
          <w:p w14:paraId="6D89DAA7" w14:textId="77777777" w:rsidR="005B6FF9" w:rsidRPr="0004378A" w:rsidRDefault="005B6FF9" w:rsidP="00274A75">
            <w:pPr>
              <w:rPr>
                <w:bCs w:val="0"/>
              </w:rPr>
            </w:pPr>
            <w:r w:rsidRPr="0004378A">
              <w:rPr>
                <w:b w:val="0"/>
              </w:rPr>
              <w:t>C02</w:t>
            </w:r>
          </w:p>
          <w:p w14:paraId="5C963892" w14:textId="77777777" w:rsidR="005B6FF9" w:rsidRPr="0004378A" w:rsidRDefault="005B6FF9" w:rsidP="00274A75">
            <w:pPr>
              <w:rPr>
                <w:b w:val="0"/>
              </w:rPr>
            </w:pPr>
          </w:p>
        </w:tc>
        <w:tc>
          <w:tcPr>
            <w:tcW w:w="2463" w:type="dxa"/>
          </w:tcPr>
          <w:p w14:paraId="0A051548" w14:textId="77777777" w:rsidR="005B6FF9" w:rsidRPr="0004378A" w:rsidRDefault="005B6FF9" w:rsidP="00274A75">
            <w:pPr>
              <w:cnfStyle w:val="000000000000" w:firstRow="0" w:lastRow="0" w:firstColumn="0" w:lastColumn="0" w:oddVBand="0" w:evenVBand="0" w:oddHBand="0" w:evenHBand="0" w:firstRowFirstColumn="0" w:firstRowLastColumn="0" w:lastRowFirstColumn="0" w:lastRowLastColumn="0"/>
              <w:rPr>
                <w:b/>
              </w:rPr>
            </w:pPr>
            <w:r w:rsidRPr="0004378A">
              <w:t>12-monthly</w:t>
            </w:r>
          </w:p>
        </w:tc>
        <w:tc>
          <w:tcPr>
            <w:tcW w:w="2464" w:type="dxa"/>
          </w:tcPr>
          <w:p w14:paraId="000E0F47" w14:textId="77777777" w:rsidR="005B6FF9" w:rsidRPr="0004378A" w:rsidRDefault="005B6FF9" w:rsidP="00274A75">
            <w:pPr>
              <w:cnfStyle w:val="000000000000" w:firstRow="0" w:lastRow="0" w:firstColumn="0" w:lastColumn="0" w:oddVBand="0" w:evenVBand="0" w:oddHBand="0" w:evenHBand="0" w:firstRowFirstColumn="0" w:firstRowLastColumn="0" w:lastRowFirstColumn="0" w:lastRowLastColumn="0"/>
              <w:rPr>
                <w:b/>
              </w:rPr>
            </w:pPr>
          </w:p>
        </w:tc>
        <w:tc>
          <w:tcPr>
            <w:tcW w:w="2464" w:type="dxa"/>
          </w:tcPr>
          <w:p w14:paraId="366CB909" w14:textId="77777777" w:rsidR="005B6FF9" w:rsidRPr="0004378A" w:rsidRDefault="005B6FF9" w:rsidP="00274A75">
            <w:pPr>
              <w:cnfStyle w:val="000000000000" w:firstRow="0" w:lastRow="0" w:firstColumn="0" w:lastColumn="0" w:oddVBand="0" w:evenVBand="0" w:oddHBand="0" w:evenHBand="0" w:firstRowFirstColumn="0" w:firstRowLastColumn="0" w:lastRowFirstColumn="0" w:lastRowLastColumn="0"/>
              <w:rPr>
                <w:b/>
              </w:rPr>
            </w:pPr>
            <w:r w:rsidRPr="0004378A">
              <w:t>Every 10 years****</w:t>
            </w:r>
          </w:p>
        </w:tc>
      </w:tr>
    </w:tbl>
    <w:p w14:paraId="11CC38D6" w14:textId="77777777" w:rsidR="005B6FF9" w:rsidRPr="0004378A" w:rsidRDefault="005B6FF9" w:rsidP="005B6FF9">
      <w:pPr>
        <w:rPr>
          <w:b/>
          <w:sz w:val="32"/>
          <w:szCs w:val="32"/>
        </w:rPr>
      </w:pPr>
    </w:p>
    <w:p w14:paraId="62AD30C6" w14:textId="77777777" w:rsidR="005B6FF9" w:rsidRPr="0004378A" w:rsidRDefault="005B6FF9" w:rsidP="005B6FF9">
      <w:pPr>
        <w:rPr>
          <w:sz w:val="18"/>
          <w:szCs w:val="18"/>
        </w:rPr>
      </w:pPr>
      <w:r w:rsidRPr="0004378A">
        <w:rPr>
          <w:sz w:val="18"/>
          <w:szCs w:val="18"/>
        </w:rPr>
        <w:t xml:space="preserve">* water based &amp; powder: 5 years from the date of commissioning or 6 years from the date of manufacture of the extinguishers, whichever is sooner and subsequently 5 years from the date of the last extended service. </w:t>
      </w:r>
    </w:p>
    <w:p w14:paraId="2934FD43" w14:textId="77777777" w:rsidR="005B6FF9" w:rsidRPr="0004378A" w:rsidRDefault="005B6FF9" w:rsidP="005B6FF9">
      <w:pPr>
        <w:rPr>
          <w:sz w:val="18"/>
          <w:szCs w:val="18"/>
        </w:rPr>
      </w:pPr>
      <w:r w:rsidRPr="0004378A">
        <w:rPr>
          <w:sz w:val="18"/>
          <w:szCs w:val="18"/>
        </w:rPr>
        <w:t xml:space="preserve">** powder -primary sealed: 10 years from the date of commissioning or 11 years from the date of manufacture of the extinguishers, whichever is sooner and subsequently 10 years from the date of the last extended service. </w:t>
      </w:r>
    </w:p>
    <w:p w14:paraId="70E4CB4E" w14:textId="77777777" w:rsidR="005B6FF9" w:rsidRPr="0004378A" w:rsidRDefault="005B6FF9" w:rsidP="005B6FF9">
      <w:pPr>
        <w:rPr>
          <w:sz w:val="18"/>
          <w:szCs w:val="18"/>
        </w:rPr>
      </w:pPr>
    </w:p>
    <w:p w14:paraId="1458529E" w14:textId="77777777" w:rsidR="005B6FF9" w:rsidRPr="0004378A" w:rsidRDefault="005B6FF9" w:rsidP="005B6FF9">
      <w:pPr>
        <w:rPr>
          <w:sz w:val="18"/>
          <w:szCs w:val="18"/>
        </w:rPr>
      </w:pPr>
      <w:r w:rsidRPr="0004378A">
        <w:rPr>
          <w:sz w:val="18"/>
          <w:szCs w:val="18"/>
        </w:rPr>
        <w:t xml:space="preserve">*** Service of this type of extinguisher may only be carried out if the extinguisher meets the criteria of the “critical uses” in Annex VII of EC Regulation 1005/2009 </w:t>
      </w:r>
    </w:p>
    <w:p w14:paraId="1B6644CD" w14:textId="77777777" w:rsidR="005B6FF9" w:rsidRPr="0004378A" w:rsidRDefault="005B6FF9" w:rsidP="005B6FF9">
      <w:pPr>
        <w:rPr>
          <w:sz w:val="18"/>
          <w:szCs w:val="18"/>
        </w:rPr>
      </w:pPr>
    </w:p>
    <w:p w14:paraId="3D6A384D" w14:textId="77777777" w:rsidR="005B6FF9" w:rsidRPr="0004378A" w:rsidRDefault="005B6FF9" w:rsidP="005B6FF9">
      <w:pPr>
        <w:rPr>
          <w:sz w:val="18"/>
          <w:szCs w:val="18"/>
        </w:rPr>
      </w:pPr>
      <w:r w:rsidRPr="0004378A">
        <w:rPr>
          <w:sz w:val="18"/>
          <w:szCs w:val="18"/>
        </w:rPr>
        <w:t xml:space="preserve">**** Intervals for Co2 extinguishers: Standards require that the stamped date of manufacture or last overhaul be used. </w:t>
      </w:r>
    </w:p>
    <w:p w14:paraId="2EFEB4EB" w14:textId="77777777" w:rsidR="005B6FF9" w:rsidRPr="0004378A" w:rsidRDefault="005B6FF9" w:rsidP="005B6FF9">
      <w:pPr>
        <w:rPr>
          <w:sz w:val="18"/>
          <w:szCs w:val="18"/>
        </w:rPr>
      </w:pPr>
    </w:p>
    <w:p w14:paraId="7C6F7821" w14:textId="77777777" w:rsidR="005B6FF9" w:rsidRPr="0004378A" w:rsidRDefault="005B6FF9" w:rsidP="005B6FF9">
      <w:pPr>
        <w:rPr>
          <w:sz w:val="18"/>
          <w:szCs w:val="18"/>
        </w:rPr>
      </w:pPr>
      <w:r w:rsidRPr="0004378A">
        <w:rPr>
          <w:b/>
          <w:bCs/>
          <w:sz w:val="18"/>
          <w:szCs w:val="18"/>
        </w:rPr>
        <w:t>Note -</w:t>
      </w:r>
      <w:r w:rsidRPr="0004378A">
        <w:rPr>
          <w:sz w:val="18"/>
          <w:szCs w:val="18"/>
        </w:rPr>
        <w:t xml:space="preserve"> The replacement of parts does not affect these intervals. For example, if the hose on a Carbon Dioxide extinguisher has been replaced after the extinguisher has been in service for 6 years (from new) then the discharge test should be after a further 4 years. </w:t>
      </w:r>
    </w:p>
    <w:p w14:paraId="5B60853E" w14:textId="77777777" w:rsidR="005B6FF9" w:rsidRPr="0004378A" w:rsidRDefault="005B6FF9" w:rsidP="005B6FF9">
      <w:pPr>
        <w:rPr>
          <w:sz w:val="18"/>
          <w:szCs w:val="18"/>
        </w:rPr>
      </w:pPr>
    </w:p>
    <w:p w14:paraId="20E49416" w14:textId="77777777" w:rsidR="005B6FF9" w:rsidRPr="0004378A" w:rsidRDefault="005B6FF9" w:rsidP="005B6FF9">
      <w:pPr>
        <w:rPr>
          <w:b/>
          <w:sz w:val="32"/>
          <w:szCs w:val="32"/>
        </w:rPr>
      </w:pPr>
      <w:r w:rsidRPr="0004378A">
        <w:rPr>
          <w:sz w:val="18"/>
          <w:szCs w:val="18"/>
        </w:rPr>
        <w:t>For more information on extinguisher testing please refer to BS EN3 and BS 5306-3 Annex A &amp; B</w:t>
      </w:r>
      <w:r w:rsidRPr="0004378A">
        <w:rPr>
          <w:sz w:val="28"/>
          <w:szCs w:val="28"/>
        </w:rPr>
        <w:t>.</w:t>
      </w:r>
    </w:p>
    <w:p w14:paraId="7C11CD6E" w14:textId="77777777" w:rsidR="005B6FF9" w:rsidRDefault="005B6FF9" w:rsidP="005B6FF9">
      <w:pPr>
        <w:rPr>
          <w:b/>
          <w:sz w:val="28"/>
          <w:szCs w:val="28"/>
        </w:rPr>
      </w:pPr>
    </w:p>
    <w:p w14:paraId="5202F311" w14:textId="77777777" w:rsidR="005B6FF9" w:rsidRDefault="005B6FF9" w:rsidP="005B6FF9">
      <w:pPr>
        <w:rPr>
          <w:b/>
          <w:sz w:val="28"/>
          <w:szCs w:val="28"/>
        </w:rPr>
      </w:pPr>
      <w:r>
        <w:rPr>
          <w:b/>
          <w:sz w:val="28"/>
          <w:szCs w:val="28"/>
        </w:rPr>
        <w:t>Fire Extinguishers Record of Tests</w:t>
      </w:r>
    </w:p>
    <w:p w14:paraId="5633A1A0" w14:textId="77777777" w:rsidR="005B6FF9" w:rsidRDefault="005B6FF9" w:rsidP="005B6FF9">
      <w:pPr>
        <w:rPr>
          <w:b/>
          <w:sz w:val="28"/>
          <w:szCs w:val="28"/>
        </w:rPr>
      </w:pPr>
    </w:p>
    <w:tbl>
      <w:tblPr>
        <w:tblStyle w:val="GridTable6Colorful"/>
        <w:tblW w:w="0" w:type="auto"/>
        <w:tblLook w:val="04A0" w:firstRow="1" w:lastRow="0" w:firstColumn="1" w:lastColumn="0" w:noHBand="0" w:noVBand="1"/>
      </w:tblPr>
      <w:tblGrid>
        <w:gridCol w:w="1084"/>
        <w:gridCol w:w="2483"/>
        <w:gridCol w:w="2076"/>
        <w:gridCol w:w="1940"/>
        <w:gridCol w:w="2045"/>
      </w:tblGrid>
      <w:tr w:rsidR="005B6FF9" w14:paraId="12341629"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15CC57C9" w14:textId="77777777" w:rsidR="005B6FF9" w:rsidRDefault="005B6FF9" w:rsidP="00274A75">
            <w:pPr>
              <w:rPr>
                <w:b w:val="0"/>
                <w:sz w:val="28"/>
                <w:szCs w:val="28"/>
              </w:rPr>
            </w:pPr>
            <w:r>
              <w:rPr>
                <w:b w:val="0"/>
                <w:sz w:val="28"/>
                <w:szCs w:val="28"/>
              </w:rPr>
              <w:t>Date</w:t>
            </w:r>
          </w:p>
        </w:tc>
        <w:tc>
          <w:tcPr>
            <w:tcW w:w="2483" w:type="dxa"/>
          </w:tcPr>
          <w:p w14:paraId="5B5079A2"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 xml:space="preserve">Result of Inspection </w:t>
            </w:r>
            <w:r w:rsidRPr="0004378A">
              <w:rPr>
                <w:sz w:val="16"/>
                <w:szCs w:val="16"/>
              </w:rPr>
              <w:t>Satisfactory / Faulty (Record Faulty Equipment ID No.)</w:t>
            </w:r>
          </w:p>
        </w:tc>
        <w:tc>
          <w:tcPr>
            <w:tcW w:w="2076" w:type="dxa"/>
          </w:tcPr>
          <w:p w14:paraId="39571DDC"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Remedial Action Taken</w:t>
            </w:r>
          </w:p>
        </w:tc>
        <w:tc>
          <w:tcPr>
            <w:tcW w:w="1940" w:type="dxa"/>
          </w:tcPr>
          <w:p w14:paraId="5E214AE0"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Fault Rectified (Date)</w:t>
            </w:r>
          </w:p>
        </w:tc>
        <w:tc>
          <w:tcPr>
            <w:tcW w:w="2045" w:type="dxa"/>
          </w:tcPr>
          <w:p w14:paraId="3E4257EE"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5B6FF9" w14:paraId="2A87F079"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7342EE6B" w14:textId="77777777" w:rsidR="005B6FF9" w:rsidRDefault="005B6FF9" w:rsidP="00274A75">
            <w:pPr>
              <w:rPr>
                <w:bCs w:val="0"/>
                <w:sz w:val="28"/>
                <w:szCs w:val="28"/>
              </w:rPr>
            </w:pPr>
          </w:p>
          <w:p w14:paraId="69C182AB" w14:textId="77777777" w:rsidR="005B6FF9" w:rsidRDefault="005B6FF9" w:rsidP="00274A75">
            <w:pPr>
              <w:rPr>
                <w:b w:val="0"/>
                <w:sz w:val="28"/>
                <w:szCs w:val="28"/>
              </w:rPr>
            </w:pPr>
          </w:p>
        </w:tc>
        <w:tc>
          <w:tcPr>
            <w:tcW w:w="2483" w:type="dxa"/>
          </w:tcPr>
          <w:p w14:paraId="3FBEC77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14F6146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3F7A029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46C2642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683A4E78" w14:textId="77777777" w:rsidTr="00274A75">
        <w:tc>
          <w:tcPr>
            <w:cnfStyle w:val="001000000000" w:firstRow="0" w:lastRow="0" w:firstColumn="1" w:lastColumn="0" w:oddVBand="0" w:evenVBand="0" w:oddHBand="0" w:evenHBand="0" w:firstRowFirstColumn="0" w:firstRowLastColumn="0" w:lastRowFirstColumn="0" w:lastRowLastColumn="0"/>
            <w:tcW w:w="1084" w:type="dxa"/>
          </w:tcPr>
          <w:p w14:paraId="3C212B6C" w14:textId="77777777" w:rsidR="005B6FF9" w:rsidRDefault="005B6FF9" w:rsidP="00274A75">
            <w:pPr>
              <w:rPr>
                <w:bCs w:val="0"/>
                <w:sz w:val="28"/>
                <w:szCs w:val="28"/>
              </w:rPr>
            </w:pPr>
          </w:p>
          <w:p w14:paraId="5F8BA36D" w14:textId="77777777" w:rsidR="005B6FF9" w:rsidRDefault="005B6FF9" w:rsidP="00274A75">
            <w:pPr>
              <w:rPr>
                <w:b w:val="0"/>
                <w:sz w:val="28"/>
                <w:szCs w:val="28"/>
              </w:rPr>
            </w:pPr>
          </w:p>
        </w:tc>
        <w:tc>
          <w:tcPr>
            <w:tcW w:w="2483" w:type="dxa"/>
          </w:tcPr>
          <w:p w14:paraId="0B097A9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05B0E59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6E63EF6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0AE4025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6DCB50CE"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1FE13866" w14:textId="77777777" w:rsidR="005B6FF9" w:rsidRDefault="005B6FF9" w:rsidP="00274A75">
            <w:pPr>
              <w:rPr>
                <w:bCs w:val="0"/>
                <w:sz w:val="28"/>
                <w:szCs w:val="28"/>
              </w:rPr>
            </w:pPr>
          </w:p>
          <w:p w14:paraId="1E3D5CA0" w14:textId="77777777" w:rsidR="005B6FF9" w:rsidRDefault="005B6FF9" w:rsidP="00274A75">
            <w:pPr>
              <w:rPr>
                <w:b w:val="0"/>
                <w:sz w:val="28"/>
                <w:szCs w:val="28"/>
              </w:rPr>
            </w:pPr>
          </w:p>
        </w:tc>
        <w:tc>
          <w:tcPr>
            <w:tcW w:w="2483" w:type="dxa"/>
          </w:tcPr>
          <w:p w14:paraId="3317291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1A90FFD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47B3F82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5E43E59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2FC11844" w14:textId="77777777" w:rsidTr="00274A75">
        <w:tc>
          <w:tcPr>
            <w:cnfStyle w:val="001000000000" w:firstRow="0" w:lastRow="0" w:firstColumn="1" w:lastColumn="0" w:oddVBand="0" w:evenVBand="0" w:oddHBand="0" w:evenHBand="0" w:firstRowFirstColumn="0" w:firstRowLastColumn="0" w:lastRowFirstColumn="0" w:lastRowLastColumn="0"/>
            <w:tcW w:w="1084" w:type="dxa"/>
          </w:tcPr>
          <w:p w14:paraId="2BE7DA36" w14:textId="77777777" w:rsidR="005B6FF9" w:rsidRDefault="005B6FF9" w:rsidP="00274A75">
            <w:pPr>
              <w:rPr>
                <w:bCs w:val="0"/>
                <w:sz w:val="28"/>
                <w:szCs w:val="28"/>
              </w:rPr>
            </w:pPr>
          </w:p>
          <w:p w14:paraId="78AB0854" w14:textId="77777777" w:rsidR="005B6FF9" w:rsidRDefault="005B6FF9" w:rsidP="00274A75">
            <w:pPr>
              <w:rPr>
                <w:b w:val="0"/>
                <w:sz w:val="28"/>
                <w:szCs w:val="28"/>
              </w:rPr>
            </w:pPr>
          </w:p>
        </w:tc>
        <w:tc>
          <w:tcPr>
            <w:tcW w:w="2483" w:type="dxa"/>
          </w:tcPr>
          <w:p w14:paraId="546B7FF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3B1A0851"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70BDEB7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40FFC8A4"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57369F43"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1DCCB6A2" w14:textId="77777777" w:rsidR="005B6FF9" w:rsidRDefault="005B6FF9" w:rsidP="00274A75">
            <w:pPr>
              <w:rPr>
                <w:bCs w:val="0"/>
                <w:sz w:val="28"/>
                <w:szCs w:val="28"/>
              </w:rPr>
            </w:pPr>
          </w:p>
          <w:p w14:paraId="518714BB" w14:textId="77777777" w:rsidR="005B6FF9" w:rsidRDefault="005B6FF9" w:rsidP="00274A75">
            <w:pPr>
              <w:rPr>
                <w:b w:val="0"/>
                <w:sz w:val="28"/>
                <w:szCs w:val="28"/>
              </w:rPr>
            </w:pPr>
          </w:p>
        </w:tc>
        <w:tc>
          <w:tcPr>
            <w:tcW w:w="2483" w:type="dxa"/>
          </w:tcPr>
          <w:p w14:paraId="4633266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3354D01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57BF4B8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60C0959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34440EF2" w14:textId="77777777" w:rsidTr="00274A75">
        <w:tc>
          <w:tcPr>
            <w:cnfStyle w:val="001000000000" w:firstRow="0" w:lastRow="0" w:firstColumn="1" w:lastColumn="0" w:oddVBand="0" w:evenVBand="0" w:oddHBand="0" w:evenHBand="0" w:firstRowFirstColumn="0" w:firstRowLastColumn="0" w:lastRowFirstColumn="0" w:lastRowLastColumn="0"/>
            <w:tcW w:w="1084" w:type="dxa"/>
          </w:tcPr>
          <w:p w14:paraId="6588A108" w14:textId="77777777" w:rsidR="005B6FF9" w:rsidRDefault="005B6FF9" w:rsidP="00274A75">
            <w:pPr>
              <w:rPr>
                <w:bCs w:val="0"/>
                <w:sz w:val="28"/>
                <w:szCs w:val="28"/>
              </w:rPr>
            </w:pPr>
          </w:p>
          <w:p w14:paraId="4596ABFD" w14:textId="77777777" w:rsidR="005B6FF9" w:rsidRDefault="005B6FF9" w:rsidP="00274A75">
            <w:pPr>
              <w:rPr>
                <w:b w:val="0"/>
                <w:sz w:val="28"/>
                <w:szCs w:val="28"/>
              </w:rPr>
            </w:pPr>
          </w:p>
        </w:tc>
        <w:tc>
          <w:tcPr>
            <w:tcW w:w="2483" w:type="dxa"/>
          </w:tcPr>
          <w:p w14:paraId="4050DAF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78ECBED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2D6350F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5627145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48FA061B"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31FE1C60" w14:textId="77777777" w:rsidR="005B6FF9" w:rsidRDefault="005B6FF9" w:rsidP="00274A75">
            <w:pPr>
              <w:rPr>
                <w:bCs w:val="0"/>
                <w:sz w:val="28"/>
                <w:szCs w:val="28"/>
              </w:rPr>
            </w:pPr>
          </w:p>
          <w:p w14:paraId="7C936D22" w14:textId="77777777" w:rsidR="005B6FF9" w:rsidRDefault="005B6FF9" w:rsidP="00274A75">
            <w:pPr>
              <w:rPr>
                <w:b w:val="0"/>
                <w:sz w:val="28"/>
                <w:szCs w:val="28"/>
              </w:rPr>
            </w:pPr>
          </w:p>
        </w:tc>
        <w:tc>
          <w:tcPr>
            <w:tcW w:w="2483" w:type="dxa"/>
          </w:tcPr>
          <w:p w14:paraId="3ECE9E8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17A4472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144B9B0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338679C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0B88514D" w14:textId="77777777" w:rsidTr="00274A75">
        <w:tc>
          <w:tcPr>
            <w:cnfStyle w:val="001000000000" w:firstRow="0" w:lastRow="0" w:firstColumn="1" w:lastColumn="0" w:oddVBand="0" w:evenVBand="0" w:oddHBand="0" w:evenHBand="0" w:firstRowFirstColumn="0" w:firstRowLastColumn="0" w:lastRowFirstColumn="0" w:lastRowLastColumn="0"/>
            <w:tcW w:w="1084" w:type="dxa"/>
          </w:tcPr>
          <w:p w14:paraId="3AC91299" w14:textId="77777777" w:rsidR="005B6FF9" w:rsidRDefault="005B6FF9" w:rsidP="00274A75">
            <w:pPr>
              <w:rPr>
                <w:bCs w:val="0"/>
                <w:sz w:val="28"/>
                <w:szCs w:val="28"/>
              </w:rPr>
            </w:pPr>
          </w:p>
          <w:p w14:paraId="4EDB5AC9" w14:textId="77777777" w:rsidR="005B6FF9" w:rsidRDefault="005B6FF9" w:rsidP="00274A75">
            <w:pPr>
              <w:rPr>
                <w:b w:val="0"/>
                <w:sz w:val="28"/>
                <w:szCs w:val="28"/>
              </w:rPr>
            </w:pPr>
          </w:p>
        </w:tc>
        <w:tc>
          <w:tcPr>
            <w:tcW w:w="2483" w:type="dxa"/>
          </w:tcPr>
          <w:p w14:paraId="5036BDB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5F19EB01"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00595C0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7F2D64F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651A19E9"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07A39D91" w14:textId="77777777" w:rsidR="005B6FF9" w:rsidRDefault="005B6FF9" w:rsidP="00274A75">
            <w:pPr>
              <w:rPr>
                <w:bCs w:val="0"/>
                <w:sz w:val="28"/>
                <w:szCs w:val="28"/>
              </w:rPr>
            </w:pPr>
          </w:p>
          <w:p w14:paraId="2AE065B2" w14:textId="77777777" w:rsidR="005B6FF9" w:rsidRDefault="005B6FF9" w:rsidP="00274A75">
            <w:pPr>
              <w:rPr>
                <w:b w:val="0"/>
                <w:sz w:val="28"/>
                <w:szCs w:val="28"/>
              </w:rPr>
            </w:pPr>
          </w:p>
        </w:tc>
        <w:tc>
          <w:tcPr>
            <w:tcW w:w="2483" w:type="dxa"/>
          </w:tcPr>
          <w:p w14:paraId="7DAA22F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030C84F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1256081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0982419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44143275" w14:textId="77777777" w:rsidTr="00274A75">
        <w:tc>
          <w:tcPr>
            <w:cnfStyle w:val="001000000000" w:firstRow="0" w:lastRow="0" w:firstColumn="1" w:lastColumn="0" w:oddVBand="0" w:evenVBand="0" w:oddHBand="0" w:evenHBand="0" w:firstRowFirstColumn="0" w:firstRowLastColumn="0" w:lastRowFirstColumn="0" w:lastRowLastColumn="0"/>
            <w:tcW w:w="1084" w:type="dxa"/>
          </w:tcPr>
          <w:p w14:paraId="3560EF5D" w14:textId="77777777" w:rsidR="005B6FF9" w:rsidRDefault="005B6FF9" w:rsidP="00274A75">
            <w:pPr>
              <w:rPr>
                <w:bCs w:val="0"/>
                <w:sz w:val="28"/>
                <w:szCs w:val="28"/>
              </w:rPr>
            </w:pPr>
          </w:p>
          <w:p w14:paraId="62CB95F4" w14:textId="77777777" w:rsidR="005B6FF9" w:rsidRDefault="005B6FF9" w:rsidP="00274A75">
            <w:pPr>
              <w:rPr>
                <w:b w:val="0"/>
                <w:sz w:val="28"/>
                <w:szCs w:val="28"/>
              </w:rPr>
            </w:pPr>
          </w:p>
        </w:tc>
        <w:tc>
          <w:tcPr>
            <w:tcW w:w="2483" w:type="dxa"/>
          </w:tcPr>
          <w:p w14:paraId="3744A34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5F39D63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48DC68A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4AA8AD7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22C5F005"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55E0861F" w14:textId="77777777" w:rsidR="005B6FF9" w:rsidRDefault="005B6FF9" w:rsidP="00274A75">
            <w:pPr>
              <w:rPr>
                <w:bCs w:val="0"/>
                <w:sz w:val="28"/>
                <w:szCs w:val="28"/>
              </w:rPr>
            </w:pPr>
          </w:p>
          <w:p w14:paraId="21864860" w14:textId="77777777" w:rsidR="005B6FF9" w:rsidRDefault="005B6FF9" w:rsidP="00274A75">
            <w:pPr>
              <w:rPr>
                <w:b w:val="0"/>
                <w:sz w:val="28"/>
                <w:szCs w:val="28"/>
              </w:rPr>
            </w:pPr>
          </w:p>
        </w:tc>
        <w:tc>
          <w:tcPr>
            <w:tcW w:w="2483" w:type="dxa"/>
          </w:tcPr>
          <w:p w14:paraId="3793610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2BFEB87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65F876E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07F6D13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70180674" w14:textId="77777777" w:rsidTr="00274A75">
        <w:tc>
          <w:tcPr>
            <w:cnfStyle w:val="001000000000" w:firstRow="0" w:lastRow="0" w:firstColumn="1" w:lastColumn="0" w:oddVBand="0" w:evenVBand="0" w:oddHBand="0" w:evenHBand="0" w:firstRowFirstColumn="0" w:firstRowLastColumn="0" w:lastRowFirstColumn="0" w:lastRowLastColumn="0"/>
            <w:tcW w:w="1084" w:type="dxa"/>
          </w:tcPr>
          <w:p w14:paraId="1E95C802" w14:textId="77777777" w:rsidR="005B6FF9" w:rsidRDefault="005B6FF9" w:rsidP="00274A75">
            <w:pPr>
              <w:rPr>
                <w:bCs w:val="0"/>
                <w:sz w:val="28"/>
                <w:szCs w:val="28"/>
              </w:rPr>
            </w:pPr>
          </w:p>
          <w:p w14:paraId="7326C68C" w14:textId="77777777" w:rsidR="005B6FF9" w:rsidRDefault="005B6FF9" w:rsidP="00274A75">
            <w:pPr>
              <w:rPr>
                <w:b w:val="0"/>
                <w:sz w:val="28"/>
                <w:szCs w:val="28"/>
              </w:rPr>
            </w:pPr>
          </w:p>
        </w:tc>
        <w:tc>
          <w:tcPr>
            <w:tcW w:w="2483" w:type="dxa"/>
          </w:tcPr>
          <w:p w14:paraId="319BD03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418E877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13F0E69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1BCBAF7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6C1FD951"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64BC8B3F" w14:textId="77777777" w:rsidR="005B6FF9" w:rsidRDefault="005B6FF9" w:rsidP="00274A75">
            <w:pPr>
              <w:rPr>
                <w:bCs w:val="0"/>
                <w:sz w:val="28"/>
                <w:szCs w:val="28"/>
              </w:rPr>
            </w:pPr>
          </w:p>
          <w:p w14:paraId="3036DA83" w14:textId="77777777" w:rsidR="005B6FF9" w:rsidRDefault="005B6FF9" w:rsidP="00274A75">
            <w:pPr>
              <w:rPr>
                <w:b w:val="0"/>
                <w:sz w:val="28"/>
                <w:szCs w:val="28"/>
              </w:rPr>
            </w:pPr>
          </w:p>
        </w:tc>
        <w:tc>
          <w:tcPr>
            <w:tcW w:w="2483" w:type="dxa"/>
          </w:tcPr>
          <w:p w14:paraId="4369994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4529E96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73ECA9A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5935483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212EB917" w14:textId="77777777" w:rsidTr="00274A75">
        <w:tc>
          <w:tcPr>
            <w:cnfStyle w:val="001000000000" w:firstRow="0" w:lastRow="0" w:firstColumn="1" w:lastColumn="0" w:oddVBand="0" w:evenVBand="0" w:oddHBand="0" w:evenHBand="0" w:firstRowFirstColumn="0" w:firstRowLastColumn="0" w:lastRowFirstColumn="0" w:lastRowLastColumn="0"/>
            <w:tcW w:w="1084" w:type="dxa"/>
          </w:tcPr>
          <w:p w14:paraId="1CE0DDE2" w14:textId="77777777" w:rsidR="005B6FF9" w:rsidRDefault="005B6FF9" w:rsidP="00274A75">
            <w:pPr>
              <w:rPr>
                <w:bCs w:val="0"/>
                <w:sz w:val="28"/>
                <w:szCs w:val="28"/>
              </w:rPr>
            </w:pPr>
          </w:p>
          <w:p w14:paraId="79ACD87A" w14:textId="77777777" w:rsidR="005B6FF9" w:rsidRDefault="005B6FF9" w:rsidP="00274A75">
            <w:pPr>
              <w:rPr>
                <w:b w:val="0"/>
                <w:sz w:val="28"/>
                <w:szCs w:val="28"/>
              </w:rPr>
            </w:pPr>
          </w:p>
        </w:tc>
        <w:tc>
          <w:tcPr>
            <w:tcW w:w="2483" w:type="dxa"/>
          </w:tcPr>
          <w:p w14:paraId="76F9B50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64A3DA4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7CFA1AA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21DC72D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67F73782"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187F5B0F" w14:textId="77777777" w:rsidR="005B6FF9" w:rsidRDefault="005B6FF9" w:rsidP="00274A75">
            <w:pPr>
              <w:rPr>
                <w:bCs w:val="0"/>
                <w:sz w:val="28"/>
                <w:szCs w:val="28"/>
              </w:rPr>
            </w:pPr>
          </w:p>
          <w:p w14:paraId="68D50EA9" w14:textId="77777777" w:rsidR="005B6FF9" w:rsidRDefault="005B6FF9" w:rsidP="00274A75">
            <w:pPr>
              <w:rPr>
                <w:b w:val="0"/>
                <w:sz w:val="28"/>
                <w:szCs w:val="28"/>
              </w:rPr>
            </w:pPr>
          </w:p>
        </w:tc>
        <w:tc>
          <w:tcPr>
            <w:tcW w:w="2483" w:type="dxa"/>
          </w:tcPr>
          <w:p w14:paraId="50A05CC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33145A5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2EDBAFB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3CF040E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65952069" w14:textId="77777777" w:rsidTr="00274A75">
        <w:tc>
          <w:tcPr>
            <w:cnfStyle w:val="001000000000" w:firstRow="0" w:lastRow="0" w:firstColumn="1" w:lastColumn="0" w:oddVBand="0" w:evenVBand="0" w:oddHBand="0" w:evenHBand="0" w:firstRowFirstColumn="0" w:firstRowLastColumn="0" w:lastRowFirstColumn="0" w:lastRowLastColumn="0"/>
            <w:tcW w:w="1084" w:type="dxa"/>
          </w:tcPr>
          <w:p w14:paraId="121962A7" w14:textId="77777777" w:rsidR="005B6FF9" w:rsidRDefault="005B6FF9" w:rsidP="00274A75">
            <w:pPr>
              <w:rPr>
                <w:bCs w:val="0"/>
                <w:sz w:val="28"/>
                <w:szCs w:val="28"/>
              </w:rPr>
            </w:pPr>
          </w:p>
          <w:p w14:paraId="72EA4DC6" w14:textId="77777777" w:rsidR="005B6FF9" w:rsidRDefault="005B6FF9" w:rsidP="00274A75">
            <w:pPr>
              <w:rPr>
                <w:b w:val="0"/>
                <w:sz w:val="28"/>
                <w:szCs w:val="28"/>
              </w:rPr>
            </w:pPr>
          </w:p>
        </w:tc>
        <w:tc>
          <w:tcPr>
            <w:tcW w:w="2483" w:type="dxa"/>
          </w:tcPr>
          <w:p w14:paraId="21B68C1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7329C64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24A906F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037CCB6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61E02881"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25095A1A" w14:textId="77777777" w:rsidR="005B6FF9" w:rsidRDefault="005B6FF9" w:rsidP="00274A75">
            <w:pPr>
              <w:rPr>
                <w:bCs w:val="0"/>
                <w:sz w:val="28"/>
                <w:szCs w:val="28"/>
              </w:rPr>
            </w:pPr>
          </w:p>
          <w:p w14:paraId="72D257E2" w14:textId="77777777" w:rsidR="005B6FF9" w:rsidRDefault="005B6FF9" w:rsidP="00274A75">
            <w:pPr>
              <w:rPr>
                <w:b w:val="0"/>
                <w:sz w:val="28"/>
                <w:szCs w:val="28"/>
              </w:rPr>
            </w:pPr>
          </w:p>
        </w:tc>
        <w:tc>
          <w:tcPr>
            <w:tcW w:w="2483" w:type="dxa"/>
          </w:tcPr>
          <w:p w14:paraId="0A825B0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45EB2B5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69EA252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56A0621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22164966" w14:textId="77777777" w:rsidTr="00274A75">
        <w:tc>
          <w:tcPr>
            <w:cnfStyle w:val="001000000000" w:firstRow="0" w:lastRow="0" w:firstColumn="1" w:lastColumn="0" w:oddVBand="0" w:evenVBand="0" w:oddHBand="0" w:evenHBand="0" w:firstRowFirstColumn="0" w:firstRowLastColumn="0" w:lastRowFirstColumn="0" w:lastRowLastColumn="0"/>
            <w:tcW w:w="1084" w:type="dxa"/>
          </w:tcPr>
          <w:p w14:paraId="6F7ECB61" w14:textId="77777777" w:rsidR="005B6FF9" w:rsidRDefault="005B6FF9" w:rsidP="00274A75">
            <w:pPr>
              <w:rPr>
                <w:bCs w:val="0"/>
                <w:sz w:val="28"/>
                <w:szCs w:val="28"/>
              </w:rPr>
            </w:pPr>
          </w:p>
          <w:p w14:paraId="6E4D455E" w14:textId="77777777" w:rsidR="005B6FF9" w:rsidRDefault="005B6FF9" w:rsidP="00274A75">
            <w:pPr>
              <w:rPr>
                <w:b w:val="0"/>
                <w:sz w:val="28"/>
                <w:szCs w:val="28"/>
              </w:rPr>
            </w:pPr>
          </w:p>
        </w:tc>
        <w:tc>
          <w:tcPr>
            <w:tcW w:w="2483" w:type="dxa"/>
          </w:tcPr>
          <w:p w14:paraId="256B0E2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76" w:type="dxa"/>
          </w:tcPr>
          <w:p w14:paraId="170BA4E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40" w:type="dxa"/>
          </w:tcPr>
          <w:p w14:paraId="34C1C92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5" w:type="dxa"/>
          </w:tcPr>
          <w:p w14:paraId="094E761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26662FC4"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4C0A8221" w14:textId="77777777" w:rsidR="005B6FF9" w:rsidRDefault="005B6FF9" w:rsidP="00274A75">
            <w:pPr>
              <w:rPr>
                <w:bCs w:val="0"/>
                <w:sz w:val="28"/>
                <w:szCs w:val="28"/>
              </w:rPr>
            </w:pPr>
          </w:p>
          <w:p w14:paraId="4A2F0F0B" w14:textId="77777777" w:rsidR="005B6FF9" w:rsidRDefault="005B6FF9" w:rsidP="00274A75">
            <w:pPr>
              <w:rPr>
                <w:b w:val="0"/>
                <w:sz w:val="28"/>
                <w:szCs w:val="28"/>
              </w:rPr>
            </w:pPr>
          </w:p>
        </w:tc>
        <w:tc>
          <w:tcPr>
            <w:tcW w:w="2483" w:type="dxa"/>
          </w:tcPr>
          <w:p w14:paraId="0A60F7C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76" w:type="dxa"/>
          </w:tcPr>
          <w:p w14:paraId="450E84E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40" w:type="dxa"/>
          </w:tcPr>
          <w:p w14:paraId="590C81A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5" w:type="dxa"/>
          </w:tcPr>
          <w:p w14:paraId="4FD7D72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bl>
    <w:p w14:paraId="39432CF3" w14:textId="77777777" w:rsidR="005B6FF9" w:rsidRDefault="005B6FF9" w:rsidP="005B6FF9">
      <w:pPr>
        <w:rPr>
          <w:b/>
          <w:sz w:val="28"/>
          <w:szCs w:val="28"/>
        </w:rPr>
      </w:pPr>
    </w:p>
    <w:p w14:paraId="61202956" w14:textId="77777777" w:rsidR="005B6FF9" w:rsidRDefault="005B6FF9" w:rsidP="005B6FF9">
      <w:pPr>
        <w:rPr>
          <w:b/>
          <w:sz w:val="28"/>
          <w:szCs w:val="28"/>
        </w:rPr>
      </w:pPr>
      <w:r>
        <w:rPr>
          <w:b/>
          <w:sz w:val="28"/>
          <w:szCs w:val="28"/>
        </w:rPr>
        <w:t>Fire Extinguishers Record of Tests</w:t>
      </w:r>
    </w:p>
    <w:p w14:paraId="29DEB7E3" w14:textId="77777777" w:rsidR="005B6FF9" w:rsidRDefault="005B6FF9" w:rsidP="005B6FF9">
      <w:pPr>
        <w:rPr>
          <w:b/>
          <w:sz w:val="28"/>
          <w:szCs w:val="28"/>
        </w:rPr>
      </w:pPr>
    </w:p>
    <w:tbl>
      <w:tblPr>
        <w:tblStyle w:val="GridTable6Colorful"/>
        <w:tblW w:w="0" w:type="auto"/>
        <w:tblLook w:val="04A0" w:firstRow="1" w:lastRow="0" w:firstColumn="1" w:lastColumn="0" w:noHBand="0" w:noVBand="1"/>
      </w:tblPr>
      <w:tblGrid>
        <w:gridCol w:w="1084"/>
        <w:gridCol w:w="2483"/>
        <w:gridCol w:w="2076"/>
        <w:gridCol w:w="1940"/>
        <w:gridCol w:w="2045"/>
      </w:tblGrid>
      <w:tr w:rsidR="005B6FF9" w14:paraId="7FC1593D"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0414BAA" w14:textId="77777777" w:rsidR="005B6FF9" w:rsidRDefault="005B6FF9" w:rsidP="00274A75">
            <w:pPr>
              <w:rPr>
                <w:b w:val="0"/>
                <w:sz w:val="28"/>
                <w:szCs w:val="28"/>
              </w:rPr>
            </w:pPr>
            <w:r>
              <w:rPr>
                <w:b w:val="0"/>
                <w:sz w:val="28"/>
                <w:szCs w:val="28"/>
              </w:rPr>
              <w:t>Date</w:t>
            </w:r>
          </w:p>
        </w:tc>
        <w:tc>
          <w:tcPr>
            <w:tcW w:w="2551" w:type="dxa"/>
          </w:tcPr>
          <w:p w14:paraId="4400AE8C"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 xml:space="preserve">Result of Inspection </w:t>
            </w:r>
            <w:r w:rsidRPr="0004378A">
              <w:rPr>
                <w:sz w:val="16"/>
                <w:szCs w:val="16"/>
              </w:rPr>
              <w:t>Satisfactory / Faulty (Record Faulty Equipment ID No.)</w:t>
            </w:r>
          </w:p>
        </w:tc>
        <w:tc>
          <w:tcPr>
            <w:tcW w:w="2126" w:type="dxa"/>
          </w:tcPr>
          <w:p w14:paraId="6934F903"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Remedial Action Taken</w:t>
            </w:r>
          </w:p>
        </w:tc>
        <w:tc>
          <w:tcPr>
            <w:tcW w:w="1985" w:type="dxa"/>
          </w:tcPr>
          <w:p w14:paraId="3041E539"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Fault Rectified (Date)</w:t>
            </w:r>
          </w:p>
        </w:tc>
        <w:tc>
          <w:tcPr>
            <w:tcW w:w="2091" w:type="dxa"/>
          </w:tcPr>
          <w:p w14:paraId="6B037C38"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5B6FF9" w14:paraId="50E4CCB6"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78984C1" w14:textId="77777777" w:rsidR="005B6FF9" w:rsidRDefault="005B6FF9" w:rsidP="00274A75">
            <w:pPr>
              <w:rPr>
                <w:bCs w:val="0"/>
                <w:sz w:val="28"/>
                <w:szCs w:val="28"/>
              </w:rPr>
            </w:pPr>
          </w:p>
          <w:p w14:paraId="31B6A2E0" w14:textId="77777777" w:rsidR="005B6FF9" w:rsidRDefault="005B6FF9" w:rsidP="00274A75">
            <w:pPr>
              <w:rPr>
                <w:b w:val="0"/>
                <w:sz w:val="28"/>
                <w:szCs w:val="28"/>
              </w:rPr>
            </w:pPr>
          </w:p>
        </w:tc>
        <w:tc>
          <w:tcPr>
            <w:tcW w:w="2551" w:type="dxa"/>
          </w:tcPr>
          <w:p w14:paraId="46933F2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19EA4B2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4C50FEE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5A502D4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14B67E9B"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748E417F" w14:textId="77777777" w:rsidR="005B6FF9" w:rsidRDefault="005B6FF9" w:rsidP="00274A75">
            <w:pPr>
              <w:rPr>
                <w:bCs w:val="0"/>
                <w:sz w:val="28"/>
                <w:szCs w:val="28"/>
              </w:rPr>
            </w:pPr>
          </w:p>
          <w:p w14:paraId="1073AE1C" w14:textId="77777777" w:rsidR="005B6FF9" w:rsidRDefault="005B6FF9" w:rsidP="00274A75">
            <w:pPr>
              <w:rPr>
                <w:b w:val="0"/>
                <w:sz w:val="28"/>
                <w:szCs w:val="28"/>
              </w:rPr>
            </w:pPr>
          </w:p>
        </w:tc>
        <w:tc>
          <w:tcPr>
            <w:tcW w:w="2551" w:type="dxa"/>
          </w:tcPr>
          <w:p w14:paraId="40EB1D2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16C9FE6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5E31160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1C26B9E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433BEAE7"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823AFD0" w14:textId="77777777" w:rsidR="005B6FF9" w:rsidRDefault="005B6FF9" w:rsidP="00274A75">
            <w:pPr>
              <w:rPr>
                <w:bCs w:val="0"/>
                <w:sz w:val="28"/>
                <w:szCs w:val="28"/>
              </w:rPr>
            </w:pPr>
          </w:p>
          <w:p w14:paraId="4C1C9E8C" w14:textId="77777777" w:rsidR="005B6FF9" w:rsidRDefault="005B6FF9" w:rsidP="00274A75">
            <w:pPr>
              <w:rPr>
                <w:b w:val="0"/>
                <w:sz w:val="28"/>
                <w:szCs w:val="28"/>
              </w:rPr>
            </w:pPr>
          </w:p>
        </w:tc>
        <w:tc>
          <w:tcPr>
            <w:tcW w:w="2551" w:type="dxa"/>
          </w:tcPr>
          <w:p w14:paraId="00FB2E7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3F332BC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29235E3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4CE3338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2D030FF2"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6CAF703D" w14:textId="77777777" w:rsidR="005B6FF9" w:rsidRDefault="005B6FF9" w:rsidP="00274A75">
            <w:pPr>
              <w:rPr>
                <w:bCs w:val="0"/>
                <w:sz w:val="28"/>
                <w:szCs w:val="28"/>
              </w:rPr>
            </w:pPr>
          </w:p>
          <w:p w14:paraId="2171C993" w14:textId="77777777" w:rsidR="005B6FF9" w:rsidRDefault="005B6FF9" w:rsidP="00274A75">
            <w:pPr>
              <w:rPr>
                <w:b w:val="0"/>
                <w:sz w:val="28"/>
                <w:szCs w:val="28"/>
              </w:rPr>
            </w:pPr>
          </w:p>
        </w:tc>
        <w:tc>
          <w:tcPr>
            <w:tcW w:w="2551" w:type="dxa"/>
          </w:tcPr>
          <w:p w14:paraId="254ED82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5CC7428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634F561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75A744B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640EDCD1"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9878211" w14:textId="77777777" w:rsidR="005B6FF9" w:rsidRDefault="005B6FF9" w:rsidP="00274A75">
            <w:pPr>
              <w:rPr>
                <w:bCs w:val="0"/>
                <w:sz w:val="28"/>
                <w:szCs w:val="28"/>
              </w:rPr>
            </w:pPr>
          </w:p>
          <w:p w14:paraId="0E95A723" w14:textId="77777777" w:rsidR="005B6FF9" w:rsidRDefault="005B6FF9" w:rsidP="00274A75">
            <w:pPr>
              <w:rPr>
                <w:b w:val="0"/>
                <w:sz w:val="28"/>
                <w:szCs w:val="28"/>
              </w:rPr>
            </w:pPr>
          </w:p>
        </w:tc>
        <w:tc>
          <w:tcPr>
            <w:tcW w:w="2551" w:type="dxa"/>
          </w:tcPr>
          <w:p w14:paraId="1E399ED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238F6FA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50BA3EF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140D7A0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597A67A0"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293A3750" w14:textId="77777777" w:rsidR="005B6FF9" w:rsidRDefault="005B6FF9" w:rsidP="00274A75">
            <w:pPr>
              <w:rPr>
                <w:bCs w:val="0"/>
                <w:sz w:val="28"/>
                <w:szCs w:val="28"/>
              </w:rPr>
            </w:pPr>
          </w:p>
          <w:p w14:paraId="3968B56E" w14:textId="77777777" w:rsidR="005B6FF9" w:rsidRDefault="005B6FF9" w:rsidP="00274A75">
            <w:pPr>
              <w:rPr>
                <w:b w:val="0"/>
                <w:sz w:val="28"/>
                <w:szCs w:val="28"/>
              </w:rPr>
            </w:pPr>
          </w:p>
        </w:tc>
        <w:tc>
          <w:tcPr>
            <w:tcW w:w="2551" w:type="dxa"/>
          </w:tcPr>
          <w:p w14:paraId="01050DB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39ECB7C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4953C01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2CFBF88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67D12DA8"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7E64662" w14:textId="77777777" w:rsidR="005B6FF9" w:rsidRDefault="005B6FF9" w:rsidP="00274A75">
            <w:pPr>
              <w:rPr>
                <w:bCs w:val="0"/>
                <w:sz w:val="28"/>
                <w:szCs w:val="28"/>
              </w:rPr>
            </w:pPr>
          </w:p>
          <w:p w14:paraId="6826EE99" w14:textId="77777777" w:rsidR="005B6FF9" w:rsidRDefault="005B6FF9" w:rsidP="00274A75">
            <w:pPr>
              <w:rPr>
                <w:b w:val="0"/>
                <w:sz w:val="28"/>
                <w:szCs w:val="28"/>
              </w:rPr>
            </w:pPr>
          </w:p>
        </w:tc>
        <w:tc>
          <w:tcPr>
            <w:tcW w:w="2551" w:type="dxa"/>
          </w:tcPr>
          <w:p w14:paraId="389C4AF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5EF5727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093660E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062F836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6887B662"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5ED1700E" w14:textId="77777777" w:rsidR="005B6FF9" w:rsidRDefault="005B6FF9" w:rsidP="00274A75">
            <w:pPr>
              <w:rPr>
                <w:bCs w:val="0"/>
                <w:sz w:val="28"/>
                <w:szCs w:val="28"/>
              </w:rPr>
            </w:pPr>
          </w:p>
          <w:p w14:paraId="23C4A3C0" w14:textId="77777777" w:rsidR="005B6FF9" w:rsidRDefault="005B6FF9" w:rsidP="00274A75">
            <w:pPr>
              <w:rPr>
                <w:b w:val="0"/>
                <w:sz w:val="28"/>
                <w:szCs w:val="28"/>
              </w:rPr>
            </w:pPr>
          </w:p>
        </w:tc>
        <w:tc>
          <w:tcPr>
            <w:tcW w:w="2551" w:type="dxa"/>
          </w:tcPr>
          <w:p w14:paraId="49CACE5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045AFEC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31EC047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4673EE3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02192B48"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96CC317" w14:textId="77777777" w:rsidR="005B6FF9" w:rsidRDefault="005B6FF9" w:rsidP="00274A75">
            <w:pPr>
              <w:rPr>
                <w:bCs w:val="0"/>
                <w:sz w:val="28"/>
                <w:szCs w:val="28"/>
              </w:rPr>
            </w:pPr>
          </w:p>
          <w:p w14:paraId="1C851C01" w14:textId="77777777" w:rsidR="005B6FF9" w:rsidRDefault="005B6FF9" w:rsidP="00274A75">
            <w:pPr>
              <w:rPr>
                <w:b w:val="0"/>
                <w:sz w:val="28"/>
                <w:szCs w:val="28"/>
              </w:rPr>
            </w:pPr>
          </w:p>
        </w:tc>
        <w:tc>
          <w:tcPr>
            <w:tcW w:w="2551" w:type="dxa"/>
          </w:tcPr>
          <w:p w14:paraId="3990134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673F63A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05DDE81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2D1E651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1CAA1280"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1A9E094E" w14:textId="77777777" w:rsidR="005B6FF9" w:rsidRDefault="005B6FF9" w:rsidP="00274A75">
            <w:pPr>
              <w:rPr>
                <w:bCs w:val="0"/>
                <w:sz w:val="28"/>
                <w:szCs w:val="28"/>
              </w:rPr>
            </w:pPr>
          </w:p>
          <w:p w14:paraId="3BD7A5E4" w14:textId="77777777" w:rsidR="005B6FF9" w:rsidRDefault="005B6FF9" w:rsidP="00274A75">
            <w:pPr>
              <w:rPr>
                <w:b w:val="0"/>
                <w:sz w:val="28"/>
                <w:szCs w:val="28"/>
              </w:rPr>
            </w:pPr>
          </w:p>
        </w:tc>
        <w:tc>
          <w:tcPr>
            <w:tcW w:w="2551" w:type="dxa"/>
          </w:tcPr>
          <w:p w14:paraId="5B04014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43B1FEB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1E86CC31"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34542F5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5FFB523E"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3947AD0" w14:textId="77777777" w:rsidR="005B6FF9" w:rsidRDefault="005B6FF9" w:rsidP="00274A75">
            <w:pPr>
              <w:rPr>
                <w:bCs w:val="0"/>
                <w:sz w:val="28"/>
                <w:szCs w:val="28"/>
              </w:rPr>
            </w:pPr>
          </w:p>
          <w:p w14:paraId="32384DE3" w14:textId="77777777" w:rsidR="005B6FF9" w:rsidRDefault="005B6FF9" w:rsidP="00274A75">
            <w:pPr>
              <w:rPr>
                <w:b w:val="0"/>
                <w:sz w:val="28"/>
                <w:szCs w:val="28"/>
              </w:rPr>
            </w:pPr>
          </w:p>
        </w:tc>
        <w:tc>
          <w:tcPr>
            <w:tcW w:w="2551" w:type="dxa"/>
          </w:tcPr>
          <w:p w14:paraId="3510CC8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6082AFA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10989ED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4A1342ED"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690A1DEF"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478EEDB0" w14:textId="77777777" w:rsidR="005B6FF9" w:rsidRDefault="005B6FF9" w:rsidP="00274A75">
            <w:pPr>
              <w:rPr>
                <w:bCs w:val="0"/>
                <w:sz w:val="28"/>
                <w:szCs w:val="28"/>
              </w:rPr>
            </w:pPr>
          </w:p>
          <w:p w14:paraId="5141589F" w14:textId="77777777" w:rsidR="005B6FF9" w:rsidRDefault="005B6FF9" w:rsidP="00274A75">
            <w:pPr>
              <w:rPr>
                <w:b w:val="0"/>
                <w:sz w:val="28"/>
                <w:szCs w:val="28"/>
              </w:rPr>
            </w:pPr>
          </w:p>
        </w:tc>
        <w:tc>
          <w:tcPr>
            <w:tcW w:w="2551" w:type="dxa"/>
          </w:tcPr>
          <w:p w14:paraId="52F1A3E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1B28B99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0464C14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285892F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7A84824F"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42B59BA" w14:textId="77777777" w:rsidR="005B6FF9" w:rsidRDefault="005B6FF9" w:rsidP="00274A75">
            <w:pPr>
              <w:rPr>
                <w:bCs w:val="0"/>
                <w:sz w:val="28"/>
                <w:szCs w:val="28"/>
              </w:rPr>
            </w:pPr>
          </w:p>
          <w:p w14:paraId="4E1E10BB" w14:textId="77777777" w:rsidR="005B6FF9" w:rsidRDefault="005B6FF9" w:rsidP="00274A75">
            <w:pPr>
              <w:rPr>
                <w:b w:val="0"/>
                <w:sz w:val="28"/>
                <w:szCs w:val="28"/>
              </w:rPr>
            </w:pPr>
          </w:p>
        </w:tc>
        <w:tc>
          <w:tcPr>
            <w:tcW w:w="2551" w:type="dxa"/>
          </w:tcPr>
          <w:p w14:paraId="7274BFC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03EF34E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0ACE41F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25C465D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254B06DE"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4888054A" w14:textId="77777777" w:rsidR="005B6FF9" w:rsidRDefault="005B6FF9" w:rsidP="00274A75">
            <w:pPr>
              <w:rPr>
                <w:bCs w:val="0"/>
                <w:sz w:val="28"/>
                <w:szCs w:val="28"/>
              </w:rPr>
            </w:pPr>
          </w:p>
          <w:p w14:paraId="253FB3A3" w14:textId="77777777" w:rsidR="005B6FF9" w:rsidRDefault="005B6FF9" w:rsidP="00274A75">
            <w:pPr>
              <w:rPr>
                <w:b w:val="0"/>
                <w:sz w:val="28"/>
                <w:szCs w:val="28"/>
              </w:rPr>
            </w:pPr>
          </w:p>
        </w:tc>
        <w:tc>
          <w:tcPr>
            <w:tcW w:w="2551" w:type="dxa"/>
          </w:tcPr>
          <w:p w14:paraId="17DB403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513A78A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4B34A61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3DD4BC5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48740A2E"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A532646" w14:textId="77777777" w:rsidR="005B6FF9" w:rsidRDefault="005B6FF9" w:rsidP="00274A75">
            <w:pPr>
              <w:rPr>
                <w:bCs w:val="0"/>
                <w:sz w:val="28"/>
                <w:szCs w:val="28"/>
              </w:rPr>
            </w:pPr>
          </w:p>
          <w:p w14:paraId="72F02B09" w14:textId="77777777" w:rsidR="005B6FF9" w:rsidRDefault="005B6FF9" w:rsidP="00274A75">
            <w:pPr>
              <w:rPr>
                <w:b w:val="0"/>
                <w:sz w:val="28"/>
                <w:szCs w:val="28"/>
              </w:rPr>
            </w:pPr>
          </w:p>
        </w:tc>
        <w:tc>
          <w:tcPr>
            <w:tcW w:w="2551" w:type="dxa"/>
          </w:tcPr>
          <w:p w14:paraId="02AFEFC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328E9AB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23D1DD7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4528C75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372A3BFA"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26B75BAE" w14:textId="77777777" w:rsidR="005B6FF9" w:rsidRDefault="005B6FF9" w:rsidP="00274A75">
            <w:pPr>
              <w:rPr>
                <w:bCs w:val="0"/>
                <w:sz w:val="28"/>
                <w:szCs w:val="28"/>
              </w:rPr>
            </w:pPr>
          </w:p>
          <w:p w14:paraId="6344FB4D" w14:textId="77777777" w:rsidR="005B6FF9" w:rsidRDefault="005B6FF9" w:rsidP="00274A75">
            <w:pPr>
              <w:rPr>
                <w:b w:val="0"/>
                <w:sz w:val="28"/>
                <w:szCs w:val="28"/>
              </w:rPr>
            </w:pPr>
          </w:p>
        </w:tc>
        <w:tc>
          <w:tcPr>
            <w:tcW w:w="2551" w:type="dxa"/>
          </w:tcPr>
          <w:p w14:paraId="686991B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3506E92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652C2DD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6AE6E69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5A6647EE"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A4BB3F8" w14:textId="77777777" w:rsidR="005B6FF9" w:rsidRDefault="005B6FF9" w:rsidP="00274A75">
            <w:pPr>
              <w:rPr>
                <w:bCs w:val="0"/>
                <w:sz w:val="28"/>
                <w:szCs w:val="28"/>
              </w:rPr>
            </w:pPr>
          </w:p>
          <w:p w14:paraId="75441C3D" w14:textId="77777777" w:rsidR="005B6FF9" w:rsidRDefault="005B6FF9" w:rsidP="00274A75">
            <w:pPr>
              <w:rPr>
                <w:b w:val="0"/>
                <w:sz w:val="28"/>
                <w:szCs w:val="28"/>
              </w:rPr>
            </w:pPr>
          </w:p>
        </w:tc>
        <w:tc>
          <w:tcPr>
            <w:tcW w:w="2551" w:type="dxa"/>
          </w:tcPr>
          <w:p w14:paraId="50FC469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792E225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79E868F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641024F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614CC27A"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20E26482" w14:textId="77777777" w:rsidR="005B6FF9" w:rsidRDefault="005B6FF9" w:rsidP="00274A75">
            <w:pPr>
              <w:rPr>
                <w:bCs w:val="0"/>
                <w:sz w:val="28"/>
                <w:szCs w:val="28"/>
              </w:rPr>
            </w:pPr>
          </w:p>
          <w:p w14:paraId="28368A0C" w14:textId="77777777" w:rsidR="005B6FF9" w:rsidRDefault="005B6FF9" w:rsidP="00274A75">
            <w:pPr>
              <w:rPr>
                <w:b w:val="0"/>
                <w:sz w:val="28"/>
                <w:szCs w:val="28"/>
              </w:rPr>
            </w:pPr>
          </w:p>
        </w:tc>
        <w:tc>
          <w:tcPr>
            <w:tcW w:w="2551" w:type="dxa"/>
          </w:tcPr>
          <w:p w14:paraId="4F5AB86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6660997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22ED1CF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7D7DE1C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02C995C8"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8CD9AF6" w14:textId="77777777" w:rsidR="005B6FF9" w:rsidRDefault="005B6FF9" w:rsidP="00274A75">
            <w:pPr>
              <w:rPr>
                <w:bCs w:val="0"/>
                <w:sz w:val="28"/>
                <w:szCs w:val="28"/>
              </w:rPr>
            </w:pPr>
          </w:p>
          <w:p w14:paraId="62BEA4A2" w14:textId="77777777" w:rsidR="005B6FF9" w:rsidRDefault="005B6FF9" w:rsidP="00274A75">
            <w:pPr>
              <w:rPr>
                <w:b w:val="0"/>
                <w:sz w:val="28"/>
                <w:szCs w:val="28"/>
              </w:rPr>
            </w:pPr>
          </w:p>
        </w:tc>
        <w:tc>
          <w:tcPr>
            <w:tcW w:w="2551" w:type="dxa"/>
          </w:tcPr>
          <w:p w14:paraId="46BECFD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21374D2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85" w:type="dxa"/>
          </w:tcPr>
          <w:p w14:paraId="6197D54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1" w:type="dxa"/>
          </w:tcPr>
          <w:p w14:paraId="18DD747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13A85E46" w14:textId="77777777" w:rsidTr="00274A75">
        <w:tc>
          <w:tcPr>
            <w:cnfStyle w:val="001000000000" w:firstRow="0" w:lastRow="0" w:firstColumn="1" w:lastColumn="0" w:oddVBand="0" w:evenVBand="0" w:oddHBand="0" w:evenHBand="0" w:firstRowFirstColumn="0" w:firstRowLastColumn="0" w:lastRowFirstColumn="0" w:lastRowLastColumn="0"/>
            <w:tcW w:w="1101" w:type="dxa"/>
          </w:tcPr>
          <w:p w14:paraId="0A83D501" w14:textId="77777777" w:rsidR="005B6FF9" w:rsidRDefault="005B6FF9" w:rsidP="00274A75">
            <w:pPr>
              <w:rPr>
                <w:bCs w:val="0"/>
                <w:sz w:val="28"/>
                <w:szCs w:val="28"/>
              </w:rPr>
            </w:pPr>
          </w:p>
          <w:p w14:paraId="7E8F3571" w14:textId="77777777" w:rsidR="005B6FF9" w:rsidRDefault="005B6FF9" w:rsidP="00274A75">
            <w:pPr>
              <w:rPr>
                <w:b w:val="0"/>
                <w:sz w:val="28"/>
                <w:szCs w:val="28"/>
              </w:rPr>
            </w:pPr>
          </w:p>
        </w:tc>
        <w:tc>
          <w:tcPr>
            <w:tcW w:w="2551" w:type="dxa"/>
          </w:tcPr>
          <w:p w14:paraId="57023C1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0BC7CEE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85" w:type="dxa"/>
          </w:tcPr>
          <w:p w14:paraId="0B59C65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1" w:type="dxa"/>
          </w:tcPr>
          <w:p w14:paraId="0E19ED11"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3D3566A4" w14:textId="77777777" w:rsidR="005B6FF9" w:rsidRPr="002427B3" w:rsidRDefault="005B6FF9" w:rsidP="005B6FF9">
      <w:pPr>
        <w:jc w:val="center"/>
        <w:rPr>
          <w:bCs/>
          <w:sz w:val="160"/>
          <w:szCs w:val="160"/>
        </w:rPr>
      </w:pPr>
      <w:r>
        <w:rPr>
          <w:bCs/>
          <w:sz w:val="160"/>
          <w:szCs w:val="160"/>
        </w:rPr>
        <w:t>Emergency Lighting</w:t>
      </w:r>
    </w:p>
    <w:p w14:paraId="44AF78CB" w14:textId="77777777" w:rsidR="005B6FF9" w:rsidRDefault="005B6FF9" w:rsidP="005B6FF9">
      <w:pPr>
        <w:rPr>
          <w:b/>
          <w:sz w:val="28"/>
          <w:szCs w:val="28"/>
        </w:rPr>
      </w:pPr>
    </w:p>
    <w:p w14:paraId="1AB9EE12" w14:textId="77777777" w:rsidR="005B6FF9" w:rsidRDefault="005B6FF9" w:rsidP="005B6FF9">
      <w:pPr>
        <w:rPr>
          <w:b/>
          <w:sz w:val="28"/>
          <w:szCs w:val="28"/>
        </w:rPr>
      </w:pPr>
    </w:p>
    <w:p w14:paraId="69EEF8B6" w14:textId="77777777" w:rsidR="005B6FF9" w:rsidRDefault="005B6FF9" w:rsidP="005B6FF9">
      <w:pPr>
        <w:rPr>
          <w:b/>
          <w:sz w:val="28"/>
          <w:szCs w:val="28"/>
        </w:rPr>
      </w:pPr>
    </w:p>
    <w:p w14:paraId="0FC84599" w14:textId="77777777" w:rsidR="005B6FF9" w:rsidRDefault="005B6FF9" w:rsidP="005B6FF9">
      <w:pPr>
        <w:rPr>
          <w:b/>
          <w:sz w:val="28"/>
          <w:szCs w:val="28"/>
        </w:rPr>
      </w:pPr>
    </w:p>
    <w:p w14:paraId="1122AC24" w14:textId="77777777" w:rsidR="005B6FF9" w:rsidRDefault="005B6FF9" w:rsidP="005B6FF9">
      <w:pPr>
        <w:rPr>
          <w:b/>
          <w:sz w:val="28"/>
          <w:szCs w:val="28"/>
        </w:rPr>
      </w:pPr>
    </w:p>
    <w:p w14:paraId="7A32A556" w14:textId="77777777" w:rsidR="005B6FF9" w:rsidRDefault="005B6FF9" w:rsidP="005B6FF9">
      <w:pPr>
        <w:rPr>
          <w:b/>
          <w:sz w:val="28"/>
          <w:szCs w:val="28"/>
        </w:rPr>
      </w:pPr>
    </w:p>
    <w:p w14:paraId="03FDC04B" w14:textId="77777777" w:rsidR="005B6FF9" w:rsidRDefault="005B6FF9" w:rsidP="005B6FF9">
      <w:pPr>
        <w:rPr>
          <w:b/>
          <w:sz w:val="28"/>
          <w:szCs w:val="28"/>
        </w:rPr>
      </w:pPr>
    </w:p>
    <w:p w14:paraId="38C6AE06" w14:textId="77777777" w:rsidR="005B6FF9" w:rsidRDefault="005B6FF9" w:rsidP="005B6FF9">
      <w:pPr>
        <w:rPr>
          <w:b/>
          <w:sz w:val="28"/>
          <w:szCs w:val="28"/>
        </w:rPr>
      </w:pPr>
    </w:p>
    <w:p w14:paraId="390EFF89" w14:textId="77777777" w:rsidR="005B6FF9" w:rsidRDefault="005B6FF9" w:rsidP="005B6FF9">
      <w:pPr>
        <w:rPr>
          <w:b/>
          <w:sz w:val="28"/>
          <w:szCs w:val="28"/>
        </w:rPr>
      </w:pPr>
    </w:p>
    <w:p w14:paraId="0F6DFF11" w14:textId="77777777" w:rsidR="005B6FF9" w:rsidRDefault="005B6FF9" w:rsidP="005B6FF9">
      <w:pPr>
        <w:rPr>
          <w:b/>
          <w:sz w:val="28"/>
          <w:szCs w:val="28"/>
        </w:rPr>
      </w:pPr>
    </w:p>
    <w:p w14:paraId="09DEEFEB" w14:textId="77777777" w:rsidR="005B6FF9" w:rsidRDefault="005B6FF9" w:rsidP="005B6FF9">
      <w:pPr>
        <w:rPr>
          <w:b/>
          <w:sz w:val="28"/>
          <w:szCs w:val="28"/>
        </w:rPr>
      </w:pPr>
    </w:p>
    <w:p w14:paraId="48A6BB73" w14:textId="77777777" w:rsidR="005B6FF9" w:rsidRDefault="005B6FF9" w:rsidP="005B6FF9">
      <w:pPr>
        <w:rPr>
          <w:b/>
          <w:sz w:val="28"/>
          <w:szCs w:val="28"/>
        </w:rPr>
      </w:pPr>
    </w:p>
    <w:p w14:paraId="3F7203A5" w14:textId="77777777" w:rsidR="005B6FF9" w:rsidRDefault="005B6FF9" w:rsidP="005B6FF9">
      <w:pPr>
        <w:rPr>
          <w:b/>
          <w:sz w:val="28"/>
          <w:szCs w:val="28"/>
        </w:rPr>
      </w:pPr>
    </w:p>
    <w:p w14:paraId="140294C1" w14:textId="77777777" w:rsidR="005B6FF9" w:rsidRDefault="005B6FF9" w:rsidP="005B6FF9">
      <w:pPr>
        <w:rPr>
          <w:b/>
          <w:sz w:val="28"/>
          <w:szCs w:val="28"/>
        </w:rPr>
      </w:pPr>
    </w:p>
    <w:p w14:paraId="4211725A" w14:textId="77777777" w:rsidR="005B6FF9" w:rsidRDefault="005B6FF9" w:rsidP="005B6FF9">
      <w:pPr>
        <w:rPr>
          <w:b/>
          <w:sz w:val="28"/>
          <w:szCs w:val="28"/>
        </w:rPr>
      </w:pPr>
    </w:p>
    <w:p w14:paraId="325CB00D" w14:textId="77777777" w:rsidR="005B6FF9" w:rsidRDefault="005B6FF9" w:rsidP="005B6FF9">
      <w:pPr>
        <w:rPr>
          <w:b/>
          <w:sz w:val="28"/>
          <w:szCs w:val="28"/>
        </w:rPr>
      </w:pPr>
    </w:p>
    <w:p w14:paraId="28DAB5E5" w14:textId="77777777" w:rsidR="005B6FF9" w:rsidRDefault="005B6FF9" w:rsidP="005B6FF9">
      <w:pPr>
        <w:rPr>
          <w:b/>
          <w:sz w:val="28"/>
          <w:szCs w:val="28"/>
        </w:rPr>
      </w:pPr>
    </w:p>
    <w:p w14:paraId="6980DD7E" w14:textId="77777777" w:rsidR="005B6FF9" w:rsidRDefault="005B6FF9" w:rsidP="005B6FF9">
      <w:pPr>
        <w:rPr>
          <w:b/>
          <w:sz w:val="28"/>
          <w:szCs w:val="28"/>
        </w:rPr>
      </w:pPr>
    </w:p>
    <w:p w14:paraId="0FBE19AC" w14:textId="77777777" w:rsidR="005B6FF9" w:rsidRDefault="005B6FF9" w:rsidP="005B6FF9">
      <w:pPr>
        <w:rPr>
          <w:b/>
          <w:sz w:val="28"/>
          <w:szCs w:val="28"/>
        </w:rPr>
      </w:pPr>
    </w:p>
    <w:p w14:paraId="0AEB885F" w14:textId="77777777" w:rsidR="005B6FF9" w:rsidRDefault="005B6FF9" w:rsidP="005B6FF9">
      <w:pPr>
        <w:rPr>
          <w:b/>
          <w:sz w:val="28"/>
          <w:szCs w:val="28"/>
        </w:rPr>
      </w:pPr>
    </w:p>
    <w:p w14:paraId="08DB506C" w14:textId="77777777" w:rsidR="005B6FF9" w:rsidRDefault="005B6FF9" w:rsidP="005B6FF9">
      <w:pPr>
        <w:rPr>
          <w:b/>
          <w:sz w:val="28"/>
          <w:szCs w:val="28"/>
        </w:rPr>
      </w:pPr>
    </w:p>
    <w:p w14:paraId="60A903A4" w14:textId="77777777" w:rsidR="005B6FF9" w:rsidRDefault="005B6FF9" w:rsidP="005B6FF9">
      <w:pPr>
        <w:rPr>
          <w:b/>
          <w:sz w:val="28"/>
          <w:szCs w:val="28"/>
        </w:rPr>
      </w:pPr>
    </w:p>
    <w:p w14:paraId="4EFDA490" w14:textId="77777777" w:rsidR="005B6FF9" w:rsidRDefault="005B6FF9" w:rsidP="005B6FF9">
      <w:pPr>
        <w:rPr>
          <w:b/>
          <w:sz w:val="28"/>
          <w:szCs w:val="28"/>
        </w:rPr>
      </w:pPr>
    </w:p>
    <w:p w14:paraId="739EF70F" w14:textId="77777777" w:rsidR="005B6FF9" w:rsidRDefault="005B6FF9" w:rsidP="005B6FF9">
      <w:pPr>
        <w:rPr>
          <w:b/>
          <w:color w:val="0070C0"/>
          <w:sz w:val="144"/>
          <w:szCs w:val="144"/>
        </w:rPr>
      </w:pPr>
    </w:p>
    <w:p w14:paraId="3478F6FB" w14:textId="77777777" w:rsidR="005B6FF9" w:rsidRDefault="005B6FF9" w:rsidP="005B6FF9">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4</w:t>
      </w:r>
    </w:p>
    <w:p w14:paraId="1FA7D0D4" w14:textId="77777777" w:rsidR="005B6FF9" w:rsidRDefault="005B6FF9" w:rsidP="005B6FF9">
      <w:pPr>
        <w:rPr>
          <w:b/>
          <w:sz w:val="28"/>
          <w:szCs w:val="28"/>
        </w:rPr>
      </w:pPr>
    </w:p>
    <w:p w14:paraId="04032019" w14:textId="77777777" w:rsidR="005B6FF9" w:rsidRPr="006B40D2" w:rsidRDefault="005B6FF9" w:rsidP="005B6FF9">
      <w:pPr>
        <w:rPr>
          <w:b/>
          <w:sz w:val="28"/>
          <w:szCs w:val="28"/>
        </w:rPr>
      </w:pPr>
      <w:r w:rsidRPr="006B40D2">
        <w:rPr>
          <w:b/>
          <w:sz w:val="28"/>
          <w:szCs w:val="28"/>
        </w:rPr>
        <w:t>Emergency Lighting System – Record of Tests</w:t>
      </w:r>
    </w:p>
    <w:p w14:paraId="06F312B6" w14:textId="77777777" w:rsidR="005B6FF9" w:rsidRPr="006B40D2" w:rsidRDefault="005B6FF9" w:rsidP="005B6FF9">
      <w:pPr>
        <w:jc w:val="center"/>
        <w:rPr>
          <w:b/>
          <w:sz w:val="16"/>
          <w:szCs w:val="16"/>
        </w:rPr>
      </w:pPr>
    </w:p>
    <w:p w14:paraId="3621895D" w14:textId="77777777" w:rsidR="005B6FF9" w:rsidRPr="003F3A05" w:rsidRDefault="005B6FF9" w:rsidP="005B6FF9">
      <w:pPr>
        <w:rPr>
          <w:sz w:val="20"/>
          <w:szCs w:val="20"/>
        </w:rPr>
      </w:pPr>
      <w:r w:rsidRPr="003F3A05">
        <w:rPr>
          <w:sz w:val="20"/>
          <w:szCs w:val="20"/>
        </w:rPr>
        <w:t xml:space="preserve">Emergency lighting tests should be carried out in accordance with the manufacturer ’s instructions and the current British Standard. </w:t>
      </w:r>
    </w:p>
    <w:p w14:paraId="3F9F85EF" w14:textId="77777777" w:rsidR="005B6FF9" w:rsidRPr="003F3A05" w:rsidRDefault="005B6FF9" w:rsidP="005B6FF9">
      <w:pPr>
        <w:rPr>
          <w:sz w:val="20"/>
          <w:szCs w:val="20"/>
        </w:rPr>
      </w:pPr>
    </w:p>
    <w:p w14:paraId="65E1F0CC" w14:textId="77777777" w:rsidR="005B6FF9" w:rsidRPr="003F3A05" w:rsidRDefault="005B6FF9" w:rsidP="005B6FF9">
      <w:pPr>
        <w:rPr>
          <w:sz w:val="20"/>
          <w:szCs w:val="20"/>
        </w:rPr>
      </w:pPr>
      <w:r w:rsidRPr="003F3A05">
        <w:rPr>
          <w:sz w:val="20"/>
          <w:szCs w:val="20"/>
        </w:rPr>
        <w:t xml:space="preserve">Daily - Where there is a central power supply, carry out a visual inspection of indicators to ensure the system is in a ready condition. </w:t>
      </w:r>
    </w:p>
    <w:p w14:paraId="27DFAD2F" w14:textId="77777777" w:rsidR="005B6FF9" w:rsidRPr="003F3A05" w:rsidRDefault="005B6FF9" w:rsidP="005B6FF9">
      <w:pPr>
        <w:rPr>
          <w:sz w:val="20"/>
          <w:szCs w:val="20"/>
        </w:rPr>
      </w:pPr>
    </w:p>
    <w:p w14:paraId="4B03AD34" w14:textId="77777777" w:rsidR="005B6FF9" w:rsidRPr="003F3A05" w:rsidRDefault="005B6FF9" w:rsidP="005B6FF9">
      <w:pPr>
        <w:rPr>
          <w:sz w:val="20"/>
          <w:szCs w:val="20"/>
        </w:rPr>
      </w:pPr>
      <w:r w:rsidRPr="003F3A05">
        <w:rPr>
          <w:sz w:val="20"/>
          <w:szCs w:val="20"/>
        </w:rPr>
        <w:t xml:space="preserve">Monthly– Simulate a failure of the normal lighting supply for sufficient time to allow all luminaires to be checked for correct operation. Check each luminaire for any obvious signs of damage or deterioration, including the cleanliness and general condition of lenses and diffusers. </w:t>
      </w:r>
    </w:p>
    <w:p w14:paraId="67188884" w14:textId="77777777" w:rsidR="005B6FF9" w:rsidRPr="003F3A05" w:rsidRDefault="005B6FF9" w:rsidP="005B6FF9">
      <w:pPr>
        <w:rPr>
          <w:sz w:val="20"/>
          <w:szCs w:val="20"/>
        </w:rPr>
      </w:pPr>
    </w:p>
    <w:p w14:paraId="333A2DFC" w14:textId="77777777" w:rsidR="005B6FF9" w:rsidRPr="003F3A05" w:rsidRDefault="005B6FF9" w:rsidP="005B6FF9">
      <w:pPr>
        <w:rPr>
          <w:sz w:val="20"/>
          <w:szCs w:val="20"/>
        </w:rPr>
      </w:pPr>
      <w:r w:rsidRPr="003F3A05">
        <w:rPr>
          <w:sz w:val="20"/>
          <w:szCs w:val="20"/>
        </w:rPr>
        <w:t xml:space="preserve">Annually - Simulate a failure of the normal lighting supply for the full duration of the battery and carry out a check of the charging arrangements to ensure proper function. </w:t>
      </w:r>
    </w:p>
    <w:p w14:paraId="5A02E3F4" w14:textId="77777777" w:rsidR="005B6FF9" w:rsidRPr="003F3A05" w:rsidRDefault="005B6FF9" w:rsidP="005B6FF9">
      <w:pPr>
        <w:rPr>
          <w:sz w:val="20"/>
          <w:szCs w:val="20"/>
        </w:rPr>
      </w:pPr>
    </w:p>
    <w:p w14:paraId="3BEFE574" w14:textId="77777777" w:rsidR="005B6FF9" w:rsidRPr="003F3A05" w:rsidRDefault="005B6FF9" w:rsidP="005B6FF9">
      <w:pPr>
        <w:rPr>
          <w:sz w:val="20"/>
          <w:szCs w:val="20"/>
        </w:rPr>
      </w:pPr>
      <w:r w:rsidRPr="003F3A05">
        <w:rPr>
          <w:sz w:val="20"/>
          <w:szCs w:val="20"/>
        </w:rPr>
        <w:t>Note - All checks, tests and maintenance, including faults and remedial action taken, should be recorded. The date on which each fault is rectified should also be recorded.</w:t>
      </w:r>
    </w:p>
    <w:p w14:paraId="7D42567F" w14:textId="77777777" w:rsidR="005B6FF9" w:rsidRDefault="005B6FF9" w:rsidP="005B6FF9">
      <w:pPr>
        <w:rPr>
          <w:sz w:val="20"/>
          <w:szCs w:val="20"/>
        </w:rPr>
      </w:pPr>
    </w:p>
    <w:p w14:paraId="74FD51A6" w14:textId="77777777" w:rsidR="005B6FF9" w:rsidRPr="006B40D2" w:rsidRDefault="005B6FF9" w:rsidP="005B6FF9">
      <w:pPr>
        <w:jc w:val="center"/>
        <w:rPr>
          <w:b/>
          <w:i/>
          <w:sz w:val="20"/>
          <w:szCs w:val="20"/>
        </w:rPr>
      </w:pPr>
      <w:r w:rsidRPr="006B40D2">
        <w:rPr>
          <w:b/>
          <w:i/>
          <w:sz w:val="20"/>
          <w:szCs w:val="20"/>
        </w:rPr>
        <w:t>Battery and rechargeable torches should also be tested!</w:t>
      </w:r>
    </w:p>
    <w:p w14:paraId="353255E6" w14:textId="77777777" w:rsidR="005B6FF9" w:rsidRPr="006B40D2" w:rsidRDefault="005B6FF9" w:rsidP="005B6FF9">
      <w:pPr>
        <w:jc w:val="center"/>
        <w:rPr>
          <w:b/>
          <w:sz w:val="28"/>
          <w:szCs w:val="28"/>
        </w:rPr>
      </w:pPr>
    </w:p>
    <w:tbl>
      <w:tblPr>
        <w:tblStyle w:val="GridTable6Colorful"/>
        <w:tblW w:w="0" w:type="auto"/>
        <w:tblLook w:val="04A0" w:firstRow="1" w:lastRow="0" w:firstColumn="1" w:lastColumn="0" w:noHBand="0" w:noVBand="1"/>
      </w:tblPr>
      <w:tblGrid>
        <w:gridCol w:w="1215"/>
        <w:gridCol w:w="1654"/>
        <w:gridCol w:w="2883"/>
        <w:gridCol w:w="1941"/>
        <w:gridCol w:w="1935"/>
      </w:tblGrid>
      <w:tr w:rsidR="005B6FF9" w14:paraId="3ABA8E26"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6716377D" w14:textId="77777777" w:rsidR="005B6FF9" w:rsidRPr="00015CF9" w:rsidRDefault="005B6FF9" w:rsidP="00274A75">
            <w:pPr>
              <w:jc w:val="center"/>
              <w:rPr>
                <w:sz w:val="22"/>
                <w:szCs w:val="22"/>
              </w:rPr>
            </w:pPr>
            <w:r w:rsidRPr="00015CF9">
              <w:rPr>
                <w:sz w:val="22"/>
                <w:szCs w:val="22"/>
              </w:rPr>
              <w:t>Date</w:t>
            </w:r>
          </w:p>
        </w:tc>
        <w:tc>
          <w:tcPr>
            <w:tcW w:w="1654" w:type="dxa"/>
          </w:tcPr>
          <w:p w14:paraId="5A5B9591" w14:textId="77777777" w:rsidR="005B6FF9" w:rsidRPr="00015CF9" w:rsidRDefault="005B6FF9" w:rsidP="00274A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Type of Test</w:t>
            </w:r>
          </w:p>
        </w:tc>
        <w:tc>
          <w:tcPr>
            <w:tcW w:w="2883" w:type="dxa"/>
          </w:tcPr>
          <w:p w14:paraId="0685CFBE" w14:textId="77777777" w:rsidR="005B6FF9" w:rsidRPr="00015CF9" w:rsidRDefault="005B6FF9" w:rsidP="00274A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Remedial Action Required</w:t>
            </w:r>
          </w:p>
        </w:tc>
        <w:tc>
          <w:tcPr>
            <w:tcW w:w="1941" w:type="dxa"/>
          </w:tcPr>
          <w:p w14:paraId="567F6D5C" w14:textId="77777777" w:rsidR="005B6FF9" w:rsidRPr="00015CF9" w:rsidRDefault="005B6FF9" w:rsidP="00274A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Date Completed</w:t>
            </w:r>
          </w:p>
        </w:tc>
        <w:tc>
          <w:tcPr>
            <w:tcW w:w="1935" w:type="dxa"/>
          </w:tcPr>
          <w:p w14:paraId="71934B3E" w14:textId="77777777" w:rsidR="005B6FF9" w:rsidRPr="00015CF9" w:rsidRDefault="005B6FF9" w:rsidP="00274A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015CF9">
              <w:rPr>
                <w:sz w:val="22"/>
                <w:szCs w:val="22"/>
              </w:rPr>
              <w:t>Signature</w:t>
            </w:r>
          </w:p>
        </w:tc>
      </w:tr>
      <w:tr w:rsidR="005B6FF9" w14:paraId="28D08AA4"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21EC0EC4" w14:textId="77777777" w:rsidR="005B6FF9" w:rsidRDefault="005B6FF9" w:rsidP="00274A75">
            <w:pPr>
              <w:jc w:val="center"/>
              <w:rPr>
                <w:b w:val="0"/>
                <w:bCs w:val="0"/>
              </w:rPr>
            </w:pPr>
          </w:p>
          <w:p w14:paraId="77FF2933" w14:textId="77777777" w:rsidR="005B6FF9" w:rsidRDefault="005B6FF9" w:rsidP="00274A75">
            <w:pPr>
              <w:jc w:val="center"/>
            </w:pPr>
          </w:p>
        </w:tc>
        <w:tc>
          <w:tcPr>
            <w:tcW w:w="1654" w:type="dxa"/>
          </w:tcPr>
          <w:p w14:paraId="12DC8BF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31F2D8CD"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4C74084A"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1A6ED43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21749D2F" w14:textId="77777777" w:rsidTr="00274A75">
        <w:tc>
          <w:tcPr>
            <w:cnfStyle w:val="001000000000" w:firstRow="0" w:lastRow="0" w:firstColumn="1" w:lastColumn="0" w:oddVBand="0" w:evenVBand="0" w:oddHBand="0" w:evenHBand="0" w:firstRowFirstColumn="0" w:firstRowLastColumn="0" w:lastRowFirstColumn="0" w:lastRowLastColumn="0"/>
            <w:tcW w:w="1215" w:type="dxa"/>
          </w:tcPr>
          <w:p w14:paraId="636379B0" w14:textId="77777777" w:rsidR="005B6FF9" w:rsidRDefault="005B6FF9" w:rsidP="00274A75">
            <w:pPr>
              <w:jc w:val="center"/>
              <w:rPr>
                <w:b w:val="0"/>
                <w:bCs w:val="0"/>
              </w:rPr>
            </w:pPr>
          </w:p>
          <w:p w14:paraId="7A40330B" w14:textId="77777777" w:rsidR="005B6FF9" w:rsidRDefault="005B6FF9" w:rsidP="00274A75">
            <w:pPr>
              <w:jc w:val="center"/>
            </w:pPr>
          </w:p>
        </w:tc>
        <w:tc>
          <w:tcPr>
            <w:tcW w:w="1654" w:type="dxa"/>
          </w:tcPr>
          <w:p w14:paraId="0BF33299"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0BE8C5F7"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7BFF58E9"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0E02EE17"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6331D97E"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11BEC9BA" w14:textId="77777777" w:rsidR="005B6FF9" w:rsidRDefault="005B6FF9" w:rsidP="00274A75">
            <w:pPr>
              <w:jc w:val="center"/>
              <w:rPr>
                <w:b w:val="0"/>
                <w:bCs w:val="0"/>
              </w:rPr>
            </w:pPr>
          </w:p>
          <w:p w14:paraId="5F4D9A24" w14:textId="77777777" w:rsidR="005B6FF9" w:rsidRDefault="005B6FF9" w:rsidP="00274A75">
            <w:pPr>
              <w:jc w:val="center"/>
            </w:pPr>
          </w:p>
        </w:tc>
        <w:tc>
          <w:tcPr>
            <w:tcW w:w="1654" w:type="dxa"/>
          </w:tcPr>
          <w:p w14:paraId="3F1F5269"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2FA95F3C"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0FB75984"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07F1D2D5"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48D94301" w14:textId="77777777" w:rsidTr="00274A75">
        <w:tc>
          <w:tcPr>
            <w:cnfStyle w:val="001000000000" w:firstRow="0" w:lastRow="0" w:firstColumn="1" w:lastColumn="0" w:oddVBand="0" w:evenVBand="0" w:oddHBand="0" w:evenHBand="0" w:firstRowFirstColumn="0" w:firstRowLastColumn="0" w:lastRowFirstColumn="0" w:lastRowLastColumn="0"/>
            <w:tcW w:w="1215" w:type="dxa"/>
          </w:tcPr>
          <w:p w14:paraId="0A71A5BF" w14:textId="77777777" w:rsidR="005B6FF9" w:rsidRDefault="005B6FF9" w:rsidP="00274A75">
            <w:pPr>
              <w:jc w:val="center"/>
              <w:rPr>
                <w:b w:val="0"/>
                <w:bCs w:val="0"/>
              </w:rPr>
            </w:pPr>
          </w:p>
          <w:p w14:paraId="44F0443D" w14:textId="77777777" w:rsidR="005B6FF9" w:rsidRDefault="005B6FF9" w:rsidP="00274A75">
            <w:pPr>
              <w:jc w:val="center"/>
            </w:pPr>
          </w:p>
        </w:tc>
        <w:tc>
          <w:tcPr>
            <w:tcW w:w="1654" w:type="dxa"/>
          </w:tcPr>
          <w:p w14:paraId="5076A64F"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72D70FD8"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3F87C7EE"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570DD60B"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4D5D4152"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1EC637D" w14:textId="77777777" w:rsidR="005B6FF9" w:rsidRDefault="005B6FF9" w:rsidP="00274A75">
            <w:pPr>
              <w:jc w:val="center"/>
              <w:rPr>
                <w:b w:val="0"/>
                <w:bCs w:val="0"/>
              </w:rPr>
            </w:pPr>
          </w:p>
          <w:p w14:paraId="74B1A25A" w14:textId="77777777" w:rsidR="005B6FF9" w:rsidRDefault="005B6FF9" w:rsidP="00274A75">
            <w:pPr>
              <w:jc w:val="center"/>
            </w:pPr>
          </w:p>
        </w:tc>
        <w:tc>
          <w:tcPr>
            <w:tcW w:w="1654" w:type="dxa"/>
          </w:tcPr>
          <w:p w14:paraId="5DAE3EC5"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00AAF0F3"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38EA448A"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0E5426B2"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597EFEAC" w14:textId="77777777" w:rsidTr="00274A75">
        <w:tc>
          <w:tcPr>
            <w:cnfStyle w:val="001000000000" w:firstRow="0" w:lastRow="0" w:firstColumn="1" w:lastColumn="0" w:oddVBand="0" w:evenVBand="0" w:oddHBand="0" w:evenHBand="0" w:firstRowFirstColumn="0" w:firstRowLastColumn="0" w:lastRowFirstColumn="0" w:lastRowLastColumn="0"/>
            <w:tcW w:w="1215" w:type="dxa"/>
          </w:tcPr>
          <w:p w14:paraId="0D9FCBA5" w14:textId="77777777" w:rsidR="005B6FF9" w:rsidRDefault="005B6FF9" w:rsidP="00274A75">
            <w:pPr>
              <w:jc w:val="center"/>
              <w:rPr>
                <w:b w:val="0"/>
                <w:bCs w:val="0"/>
              </w:rPr>
            </w:pPr>
          </w:p>
          <w:p w14:paraId="46543F26" w14:textId="77777777" w:rsidR="005B6FF9" w:rsidRDefault="005B6FF9" w:rsidP="00274A75">
            <w:pPr>
              <w:jc w:val="center"/>
            </w:pPr>
          </w:p>
        </w:tc>
        <w:tc>
          <w:tcPr>
            <w:tcW w:w="1654" w:type="dxa"/>
          </w:tcPr>
          <w:p w14:paraId="29077637"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1E4ED48E"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513D0462"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2CDDF14E"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613FC3FB"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77FCF54E" w14:textId="77777777" w:rsidR="005B6FF9" w:rsidRDefault="005B6FF9" w:rsidP="00274A75">
            <w:pPr>
              <w:jc w:val="center"/>
              <w:rPr>
                <w:b w:val="0"/>
                <w:bCs w:val="0"/>
              </w:rPr>
            </w:pPr>
          </w:p>
          <w:p w14:paraId="3E5BB5F6" w14:textId="77777777" w:rsidR="005B6FF9" w:rsidRDefault="005B6FF9" w:rsidP="00274A75">
            <w:pPr>
              <w:jc w:val="center"/>
            </w:pPr>
          </w:p>
        </w:tc>
        <w:tc>
          <w:tcPr>
            <w:tcW w:w="1654" w:type="dxa"/>
          </w:tcPr>
          <w:p w14:paraId="5F606553"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101BFB85"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1C8CD30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61890989"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3293C60F" w14:textId="77777777" w:rsidTr="00274A75">
        <w:tc>
          <w:tcPr>
            <w:cnfStyle w:val="001000000000" w:firstRow="0" w:lastRow="0" w:firstColumn="1" w:lastColumn="0" w:oddVBand="0" w:evenVBand="0" w:oddHBand="0" w:evenHBand="0" w:firstRowFirstColumn="0" w:firstRowLastColumn="0" w:lastRowFirstColumn="0" w:lastRowLastColumn="0"/>
            <w:tcW w:w="1215" w:type="dxa"/>
          </w:tcPr>
          <w:p w14:paraId="664E4DA5" w14:textId="77777777" w:rsidR="005B6FF9" w:rsidRDefault="005B6FF9" w:rsidP="00274A75">
            <w:pPr>
              <w:jc w:val="center"/>
            </w:pPr>
          </w:p>
          <w:p w14:paraId="6505AE7F" w14:textId="77777777" w:rsidR="005B6FF9" w:rsidRDefault="005B6FF9" w:rsidP="00274A75">
            <w:pPr>
              <w:jc w:val="center"/>
              <w:rPr>
                <w:b w:val="0"/>
                <w:bCs w:val="0"/>
              </w:rPr>
            </w:pPr>
          </w:p>
        </w:tc>
        <w:tc>
          <w:tcPr>
            <w:tcW w:w="1654" w:type="dxa"/>
          </w:tcPr>
          <w:p w14:paraId="26042C22"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091DE0B5"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5A4236C0"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393B4A07"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66FFF934"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6A220D48" w14:textId="77777777" w:rsidR="005B6FF9" w:rsidRDefault="005B6FF9" w:rsidP="00274A75">
            <w:pPr>
              <w:jc w:val="center"/>
              <w:rPr>
                <w:b w:val="0"/>
                <w:bCs w:val="0"/>
              </w:rPr>
            </w:pPr>
          </w:p>
          <w:p w14:paraId="37646936" w14:textId="77777777" w:rsidR="005B6FF9" w:rsidRDefault="005B6FF9" w:rsidP="00274A75">
            <w:pPr>
              <w:jc w:val="center"/>
            </w:pPr>
          </w:p>
        </w:tc>
        <w:tc>
          <w:tcPr>
            <w:tcW w:w="1654" w:type="dxa"/>
          </w:tcPr>
          <w:p w14:paraId="2224FF3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00604045"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078E55A3"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7A77F507"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04732CA1" w14:textId="77777777" w:rsidTr="00274A75">
        <w:tc>
          <w:tcPr>
            <w:cnfStyle w:val="001000000000" w:firstRow="0" w:lastRow="0" w:firstColumn="1" w:lastColumn="0" w:oddVBand="0" w:evenVBand="0" w:oddHBand="0" w:evenHBand="0" w:firstRowFirstColumn="0" w:firstRowLastColumn="0" w:lastRowFirstColumn="0" w:lastRowLastColumn="0"/>
            <w:tcW w:w="1215" w:type="dxa"/>
          </w:tcPr>
          <w:p w14:paraId="05083190" w14:textId="77777777" w:rsidR="005B6FF9" w:rsidRDefault="005B6FF9" w:rsidP="00274A75">
            <w:pPr>
              <w:jc w:val="center"/>
              <w:rPr>
                <w:b w:val="0"/>
                <w:bCs w:val="0"/>
              </w:rPr>
            </w:pPr>
          </w:p>
          <w:p w14:paraId="2662037B" w14:textId="77777777" w:rsidR="005B6FF9" w:rsidRDefault="005B6FF9" w:rsidP="00274A75">
            <w:pPr>
              <w:jc w:val="center"/>
            </w:pPr>
          </w:p>
        </w:tc>
        <w:tc>
          <w:tcPr>
            <w:tcW w:w="1654" w:type="dxa"/>
          </w:tcPr>
          <w:p w14:paraId="192C58EE"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555C74BB"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56F714B5"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5FE2375F"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0B053FCD"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183CC4B" w14:textId="77777777" w:rsidR="005B6FF9" w:rsidRDefault="005B6FF9" w:rsidP="00274A75">
            <w:pPr>
              <w:jc w:val="center"/>
              <w:rPr>
                <w:b w:val="0"/>
                <w:bCs w:val="0"/>
              </w:rPr>
            </w:pPr>
          </w:p>
          <w:p w14:paraId="48412EBD" w14:textId="77777777" w:rsidR="005B6FF9" w:rsidRDefault="005B6FF9" w:rsidP="00274A75">
            <w:pPr>
              <w:jc w:val="center"/>
            </w:pPr>
          </w:p>
        </w:tc>
        <w:tc>
          <w:tcPr>
            <w:tcW w:w="1654" w:type="dxa"/>
          </w:tcPr>
          <w:p w14:paraId="07AAEC2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4332E97D"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13343F46"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566C1242"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67C799FB" w14:textId="77777777" w:rsidTr="00274A75">
        <w:tc>
          <w:tcPr>
            <w:cnfStyle w:val="001000000000" w:firstRow="0" w:lastRow="0" w:firstColumn="1" w:lastColumn="0" w:oddVBand="0" w:evenVBand="0" w:oddHBand="0" w:evenHBand="0" w:firstRowFirstColumn="0" w:firstRowLastColumn="0" w:lastRowFirstColumn="0" w:lastRowLastColumn="0"/>
            <w:tcW w:w="1215" w:type="dxa"/>
          </w:tcPr>
          <w:p w14:paraId="636D5C6F" w14:textId="77777777" w:rsidR="005B6FF9" w:rsidRDefault="005B6FF9" w:rsidP="00274A75">
            <w:pPr>
              <w:jc w:val="center"/>
              <w:rPr>
                <w:b w:val="0"/>
                <w:bCs w:val="0"/>
              </w:rPr>
            </w:pPr>
          </w:p>
          <w:p w14:paraId="757FFAAB" w14:textId="77777777" w:rsidR="005B6FF9" w:rsidRDefault="005B6FF9" w:rsidP="00274A75">
            <w:pPr>
              <w:jc w:val="center"/>
            </w:pPr>
          </w:p>
        </w:tc>
        <w:tc>
          <w:tcPr>
            <w:tcW w:w="1654" w:type="dxa"/>
          </w:tcPr>
          <w:p w14:paraId="49C064FC"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74EF02EB"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104FD661"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61DFF505"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11C8F116"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6F6B11DD" w14:textId="77777777" w:rsidR="005B6FF9" w:rsidRDefault="005B6FF9" w:rsidP="00274A75">
            <w:pPr>
              <w:jc w:val="center"/>
              <w:rPr>
                <w:b w:val="0"/>
                <w:bCs w:val="0"/>
              </w:rPr>
            </w:pPr>
          </w:p>
          <w:p w14:paraId="799949C3" w14:textId="77777777" w:rsidR="005B6FF9" w:rsidRDefault="005B6FF9" w:rsidP="00274A75">
            <w:pPr>
              <w:jc w:val="center"/>
            </w:pPr>
          </w:p>
        </w:tc>
        <w:tc>
          <w:tcPr>
            <w:tcW w:w="1654" w:type="dxa"/>
          </w:tcPr>
          <w:p w14:paraId="08AFAF0F"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56DB979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41540840"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4FCD4B27"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616DF796" w14:textId="77777777" w:rsidTr="00274A75">
        <w:tc>
          <w:tcPr>
            <w:cnfStyle w:val="001000000000" w:firstRow="0" w:lastRow="0" w:firstColumn="1" w:lastColumn="0" w:oddVBand="0" w:evenVBand="0" w:oddHBand="0" w:evenHBand="0" w:firstRowFirstColumn="0" w:firstRowLastColumn="0" w:lastRowFirstColumn="0" w:lastRowLastColumn="0"/>
            <w:tcW w:w="1215" w:type="dxa"/>
          </w:tcPr>
          <w:p w14:paraId="64D58B44" w14:textId="77777777" w:rsidR="005B6FF9" w:rsidRDefault="005B6FF9" w:rsidP="00274A75">
            <w:pPr>
              <w:jc w:val="center"/>
              <w:rPr>
                <w:b w:val="0"/>
                <w:bCs w:val="0"/>
              </w:rPr>
            </w:pPr>
          </w:p>
          <w:p w14:paraId="6F4CAB55" w14:textId="77777777" w:rsidR="005B6FF9" w:rsidRDefault="005B6FF9" w:rsidP="00274A75">
            <w:pPr>
              <w:jc w:val="center"/>
            </w:pPr>
          </w:p>
        </w:tc>
        <w:tc>
          <w:tcPr>
            <w:tcW w:w="1654" w:type="dxa"/>
          </w:tcPr>
          <w:p w14:paraId="6B55D0D7"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5639B6C6"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7F25AEB4"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63AC3B5B"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4A53A105"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2C0140D" w14:textId="77777777" w:rsidR="005B6FF9" w:rsidRDefault="005B6FF9" w:rsidP="00274A75">
            <w:pPr>
              <w:jc w:val="center"/>
              <w:rPr>
                <w:b w:val="0"/>
                <w:bCs w:val="0"/>
              </w:rPr>
            </w:pPr>
          </w:p>
          <w:p w14:paraId="2DCE1968" w14:textId="77777777" w:rsidR="005B6FF9" w:rsidRDefault="005B6FF9" w:rsidP="00274A75">
            <w:pPr>
              <w:jc w:val="center"/>
            </w:pPr>
          </w:p>
        </w:tc>
        <w:tc>
          <w:tcPr>
            <w:tcW w:w="1654" w:type="dxa"/>
          </w:tcPr>
          <w:p w14:paraId="56B166B9"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883" w:type="dxa"/>
          </w:tcPr>
          <w:p w14:paraId="6EBEAD08"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41" w:type="dxa"/>
          </w:tcPr>
          <w:p w14:paraId="24010657"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35" w:type="dxa"/>
          </w:tcPr>
          <w:p w14:paraId="565D09F3"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1FA32957" w14:textId="77777777" w:rsidTr="00274A75">
        <w:tc>
          <w:tcPr>
            <w:cnfStyle w:val="001000000000" w:firstRow="0" w:lastRow="0" w:firstColumn="1" w:lastColumn="0" w:oddVBand="0" w:evenVBand="0" w:oddHBand="0" w:evenHBand="0" w:firstRowFirstColumn="0" w:firstRowLastColumn="0" w:lastRowFirstColumn="0" w:lastRowLastColumn="0"/>
            <w:tcW w:w="1215" w:type="dxa"/>
          </w:tcPr>
          <w:p w14:paraId="05550C52" w14:textId="77777777" w:rsidR="005B6FF9" w:rsidRDefault="005B6FF9" w:rsidP="00274A75">
            <w:pPr>
              <w:jc w:val="center"/>
              <w:rPr>
                <w:b w:val="0"/>
                <w:bCs w:val="0"/>
              </w:rPr>
            </w:pPr>
          </w:p>
          <w:p w14:paraId="2AC64E8D" w14:textId="77777777" w:rsidR="005B6FF9" w:rsidRDefault="005B6FF9" w:rsidP="00274A75">
            <w:pPr>
              <w:jc w:val="center"/>
            </w:pPr>
          </w:p>
        </w:tc>
        <w:tc>
          <w:tcPr>
            <w:tcW w:w="1654" w:type="dxa"/>
          </w:tcPr>
          <w:p w14:paraId="14C049DF"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883" w:type="dxa"/>
          </w:tcPr>
          <w:p w14:paraId="2FDEB0E7"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41" w:type="dxa"/>
          </w:tcPr>
          <w:p w14:paraId="0D354CF0"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35" w:type="dxa"/>
          </w:tcPr>
          <w:p w14:paraId="50D53D72"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bl>
    <w:p w14:paraId="5175A9CC" w14:textId="77777777" w:rsidR="005B6FF9" w:rsidRDefault="005B6FF9" w:rsidP="005B6FF9">
      <w:pPr>
        <w:jc w:val="center"/>
      </w:pPr>
    </w:p>
    <w:p w14:paraId="29FFE3FB" w14:textId="77777777" w:rsidR="005B6FF9" w:rsidRDefault="005B6FF9" w:rsidP="005B6FF9">
      <w:pPr>
        <w:rPr>
          <w:b/>
          <w:sz w:val="28"/>
          <w:szCs w:val="28"/>
        </w:rPr>
      </w:pPr>
      <w:r>
        <w:rPr>
          <w:b/>
          <w:sz w:val="28"/>
          <w:szCs w:val="28"/>
        </w:rPr>
        <w:t xml:space="preserve">Emergency Lighting - </w:t>
      </w:r>
      <w:r w:rsidRPr="006B40D2">
        <w:rPr>
          <w:b/>
          <w:sz w:val="28"/>
          <w:szCs w:val="28"/>
        </w:rPr>
        <w:t>Record of Tests</w:t>
      </w:r>
      <w:r>
        <w:rPr>
          <w:b/>
          <w:sz w:val="28"/>
          <w:szCs w:val="28"/>
        </w:rPr>
        <w:t xml:space="preserve"> Cont.</w:t>
      </w:r>
    </w:p>
    <w:p w14:paraId="58D9EB19" w14:textId="77777777" w:rsidR="005B6FF9" w:rsidRDefault="005B6FF9" w:rsidP="005B6FF9">
      <w:pPr>
        <w:jc w:val="center"/>
        <w:rPr>
          <w:b/>
          <w:sz w:val="28"/>
          <w:szCs w:val="28"/>
        </w:rPr>
      </w:pPr>
    </w:p>
    <w:tbl>
      <w:tblPr>
        <w:tblStyle w:val="GridTable6Colorful"/>
        <w:tblW w:w="0" w:type="auto"/>
        <w:tblLook w:val="04A0" w:firstRow="1" w:lastRow="0" w:firstColumn="1" w:lastColumn="0" w:noHBand="0" w:noVBand="1"/>
      </w:tblPr>
      <w:tblGrid>
        <w:gridCol w:w="1215"/>
        <w:gridCol w:w="1652"/>
        <w:gridCol w:w="2880"/>
        <w:gridCol w:w="1944"/>
        <w:gridCol w:w="1937"/>
      </w:tblGrid>
      <w:tr w:rsidR="005B6FF9" w14:paraId="1B74E0CF"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B1D12E5" w14:textId="77777777" w:rsidR="005B6FF9" w:rsidRPr="009378CE" w:rsidRDefault="005B6FF9" w:rsidP="00274A75">
            <w:pPr>
              <w:jc w:val="center"/>
            </w:pPr>
            <w:r w:rsidRPr="009378CE">
              <w:t>Date</w:t>
            </w:r>
          </w:p>
        </w:tc>
        <w:tc>
          <w:tcPr>
            <w:tcW w:w="1701" w:type="dxa"/>
          </w:tcPr>
          <w:p w14:paraId="656ABBD9" w14:textId="77777777" w:rsidR="005B6FF9" w:rsidRPr="009378CE" w:rsidRDefault="005B6FF9" w:rsidP="00274A75">
            <w:pPr>
              <w:jc w:val="center"/>
              <w:cnfStyle w:val="100000000000" w:firstRow="1" w:lastRow="0" w:firstColumn="0" w:lastColumn="0" w:oddVBand="0" w:evenVBand="0" w:oddHBand="0" w:evenHBand="0" w:firstRowFirstColumn="0" w:firstRowLastColumn="0" w:lastRowFirstColumn="0" w:lastRowLastColumn="0"/>
            </w:pPr>
            <w:r w:rsidRPr="009378CE">
              <w:t>Type of Test</w:t>
            </w:r>
          </w:p>
        </w:tc>
        <w:tc>
          <w:tcPr>
            <w:tcW w:w="2969" w:type="dxa"/>
          </w:tcPr>
          <w:p w14:paraId="4AB559CF" w14:textId="77777777" w:rsidR="005B6FF9" w:rsidRPr="009378CE" w:rsidRDefault="005B6FF9" w:rsidP="00274A75">
            <w:pPr>
              <w:jc w:val="center"/>
              <w:cnfStyle w:val="100000000000" w:firstRow="1" w:lastRow="0" w:firstColumn="0" w:lastColumn="0" w:oddVBand="0" w:evenVBand="0" w:oddHBand="0" w:evenHBand="0" w:firstRowFirstColumn="0" w:firstRowLastColumn="0" w:lastRowFirstColumn="0" w:lastRowLastColumn="0"/>
            </w:pPr>
            <w:r w:rsidRPr="009378CE">
              <w:t>Remedial Action Required</w:t>
            </w:r>
          </w:p>
        </w:tc>
        <w:tc>
          <w:tcPr>
            <w:tcW w:w="1971" w:type="dxa"/>
          </w:tcPr>
          <w:p w14:paraId="2A433C35" w14:textId="77777777" w:rsidR="005B6FF9" w:rsidRPr="009378CE" w:rsidRDefault="005B6FF9" w:rsidP="00274A75">
            <w:pPr>
              <w:jc w:val="center"/>
              <w:cnfStyle w:val="100000000000" w:firstRow="1" w:lastRow="0" w:firstColumn="0" w:lastColumn="0" w:oddVBand="0" w:evenVBand="0" w:oddHBand="0" w:evenHBand="0" w:firstRowFirstColumn="0" w:firstRowLastColumn="0" w:lastRowFirstColumn="0" w:lastRowLastColumn="0"/>
            </w:pPr>
            <w:r w:rsidRPr="009378CE">
              <w:t>Date Completed</w:t>
            </w:r>
          </w:p>
        </w:tc>
        <w:tc>
          <w:tcPr>
            <w:tcW w:w="1971" w:type="dxa"/>
          </w:tcPr>
          <w:p w14:paraId="70698735" w14:textId="77777777" w:rsidR="005B6FF9" w:rsidRPr="009378CE" w:rsidRDefault="005B6FF9" w:rsidP="00274A75">
            <w:pPr>
              <w:jc w:val="center"/>
              <w:cnfStyle w:val="100000000000" w:firstRow="1" w:lastRow="0" w:firstColumn="0" w:lastColumn="0" w:oddVBand="0" w:evenVBand="0" w:oddHBand="0" w:evenHBand="0" w:firstRowFirstColumn="0" w:firstRowLastColumn="0" w:lastRowFirstColumn="0" w:lastRowLastColumn="0"/>
            </w:pPr>
            <w:r w:rsidRPr="009378CE">
              <w:t>Signature</w:t>
            </w:r>
          </w:p>
        </w:tc>
      </w:tr>
      <w:tr w:rsidR="005B6FF9" w14:paraId="6F56A684"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DE1360B" w14:textId="77777777" w:rsidR="005B6FF9" w:rsidRDefault="005B6FF9" w:rsidP="00274A75">
            <w:pPr>
              <w:jc w:val="center"/>
              <w:rPr>
                <w:b w:val="0"/>
                <w:bCs w:val="0"/>
              </w:rPr>
            </w:pPr>
          </w:p>
          <w:p w14:paraId="73E343D2" w14:textId="77777777" w:rsidR="005B6FF9" w:rsidRDefault="005B6FF9" w:rsidP="00274A75">
            <w:pPr>
              <w:jc w:val="center"/>
            </w:pPr>
          </w:p>
        </w:tc>
        <w:tc>
          <w:tcPr>
            <w:tcW w:w="1701" w:type="dxa"/>
          </w:tcPr>
          <w:p w14:paraId="70ADCAFE"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56516E47"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D008B50"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8ED36A7"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52C56115"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6A3F0DD6" w14:textId="77777777" w:rsidR="005B6FF9" w:rsidRDefault="005B6FF9" w:rsidP="00274A75">
            <w:pPr>
              <w:jc w:val="center"/>
              <w:rPr>
                <w:b w:val="0"/>
                <w:bCs w:val="0"/>
              </w:rPr>
            </w:pPr>
          </w:p>
          <w:p w14:paraId="1002BC90" w14:textId="77777777" w:rsidR="005B6FF9" w:rsidRDefault="005B6FF9" w:rsidP="00274A75">
            <w:pPr>
              <w:jc w:val="center"/>
            </w:pPr>
          </w:p>
        </w:tc>
        <w:tc>
          <w:tcPr>
            <w:tcW w:w="1701" w:type="dxa"/>
          </w:tcPr>
          <w:p w14:paraId="5408906A"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679923DF"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79021B64"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60E1D56B"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7BA5868F"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92A3C17" w14:textId="77777777" w:rsidR="005B6FF9" w:rsidRDefault="005B6FF9" w:rsidP="00274A75">
            <w:pPr>
              <w:jc w:val="center"/>
              <w:rPr>
                <w:b w:val="0"/>
                <w:bCs w:val="0"/>
              </w:rPr>
            </w:pPr>
          </w:p>
          <w:p w14:paraId="645039E9" w14:textId="77777777" w:rsidR="005B6FF9" w:rsidRDefault="005B6FF9" w:rsidP="00274A75">
            <w:pPr>
              <w:jc w:val="center"/>
            </w:pPr>
          </w:p>
        </w:tc>
        <w:tc>
          <w:tcPr>
            <w:tcW w:w="1701" w:type="dxa"/>
          </w:tcPr>
          <w:p w14:paraId="74CA8DB6"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19AB78CE"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24629B6"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8BB11C5"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121219F0"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18280D8B" w14:textId="77777777" w:rsidR="005B6FF9" w:rsidRDefault="005B6FF9" w:rsidP="00274A75">
            <w:pPr>
              <w:jc w:val="center"/>
              <w:rPr>
                <w:b w:val="0"/>
                <w:bCs w:val="0"/>
              </w:rPr>
            </w:pPr>
          </w:p>
          <w:p w14:paraId="539C4F0F" w14:textId="77777777" w:rsidR="005B6FF9" w:rsidRDefault="005B6FF9" w:rsidP="00274A75">
            <w:pPr>
              <w:jc w:val="center"/>
            </w:pPr>
          </w:p>
        </w:tc>
        <w:tc>
          <w:tcPr>
            <w:tcW w:w="1701" w:type="dxa"/>
          </w:tcPr>
          <w:p w14:paraId="2E91C9D1"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29F828D3"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042EE96"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12C7B25B"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706936AB"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B79CD99" w14:textId="77777777" w:rsidR="005B6FF9" w:rsidRDefault="005B6FF9" w:rsidP="00274A75">
            <w:pPr>
              <w:jc w:val="center"/>
              <w:rPr>
                <w:b w:val="0"/>
                <w:bCs w:val="0"/>
              </w:rPr>
            </w:pPr>
          </w:p>
          <w:p w14:paraId="6AD1565F" w14:textId="77777777" w:rsidR="005B6FF9" w:rsidRDefault="005B6FF9" w:rsidP="00274A75">
            <w:pPr>
              <w:jc w:val="center"/>
            </w:pPr>
          </w:p>
        </w:tc>
        <w:tc>
          <w:tcPr>
            <w:tcW w:w="1701" w:type="dxa"/>
          </w:tcPr>
          <w:p w14:paraId="7BEB7B03"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13DB0FB7"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55F68911"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6DF523BF"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6A37E25A"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0F6327B3" w14:textId="77777777" w:rsidR="005B6FF9" w:rsidRDefault="005B6FF9" w:rsidP="00274A75">
            <w:pPr>
              <w:jc w:val="center"/>
              <w:rPr>
                <w:b w:val="0"/>
                <w:bCs w:val="0"/>
              </w:rPr>
            </w:pPr>
          </w:p>
          <w:p w14:paraId="69F6AEF4" w14:textId="77777777" w:rsidR="005B6FF9" w:rsidRDefault="005B6FF9" w:rsidP="00274A75">
            <w:pPr>
              <w:jc w:val="center"/>
            </w:pPr>
          </w:p>
        </w:tc>
        <w:tc>
          <w:tcPr>
            <w:tcW w:w="1701" w:type="dxa"/>
          </w:tcPr>
          <w:p w14:paraId="37A2B7EF"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787717E0"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0BDBD43B"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0B69859F"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4503EE07"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CF37C5F" w14:textId="77777777" w:rsidR="005B6FF9" w:rsidRDefault="005B6FF9" w:rsidP="00274A75">
            <w:pPr>
              <w:jc w:val="center"/>
              <w:rPr>
                <w:b w:val="0"/>
                <w:bCs w:val="0"/>
              </w:rPr>
            </w:pPr>
          </w:p>
          <w:p w14:paraId="23F73503" w14:textId="77777777" w:rsidR="005B6FF9" w:rsidRDefault="005B6FF9" w:rsidP="00274A75">
            <w:pPr>
              <w:jc w:val="center"/>
            </w:pPr>
          </w:p>
        </w:tc>
        <w:tc>
          <w:tcPr>
            <w:tcW w:w="1701" w:type="dxa"/>
          </w:tcPr>
          <w:p w14:paraId="5DB9682A"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2CDDF651"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5A3F39D8"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469B0B0E"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673C08D8"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42CF697F" w14:textId="77777777" w:rsidR="005B6FF9" w:rsidRDefault="005B6FF9" w:rsidP="00274A75">
            <w:pPr>
              <w:jc w:val="center"/>
            </w:pPr>
          </w:p>
          <w:p w14:paraId="2A0EF6A5" w14:textId="77777777" w:rsidR="005B6FF9" w:rsidRDefault="005B6FF9" w:rsidP="00274A75">
            <w:pPr>
              <w:jc w:val="center"/>
              <w:rPr>
                <w:b w:val="0"/>
                <w:bCs w:val="0"/>
              </w:rPr>
            </w:pPr>
          </w:p>
        </w:tc>
        <w:tc>
          <w:tcPr>
            <w:tcW w:w="1701" w:type="dxa"/>
          </w:tcPr>
          <w:p w14:paraId="1B18D2B0"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22576D00"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0EFD6248"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9B0305C"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7A3F02E2"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52C34FE" w14:textId="77777777" w:rsidR="005B6FF9" w:rsidRDefault="005B6FF9" w:rsidP="00274A75">
            <w:pPr>
              <w:jc w:val="center"/>
              <w:rPr>
                <w:b w:val="0"/>
                <w:bCs w:val="0"/>
              </w:rPr>
            </w:pPr>
          </w:p>
          <w:p w14:paraId="0BF9A4AE" w14:textId="77777777" w:rsidR="005B6FF9" w:rsidRDefault="005B6FF9" w:rsidP="00274A75">
            <w:pPr>
              <w:jc w:val="center"/>
            </w:pPr>
          </w:p>
        </w:tc>
        <w:tc>
          <w:tcPr>
            <w:tcW w:w="1701" w:type="dxa"/>
          </w:tcPr>
          <w:p w14:paraId="032F67BA"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4CAB0D1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5922AA0A"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21E21B53"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56C23B50"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5E5EA018" w14:textId="77777777" w:rsidR="005B6FF9" w:rsidRDefault="005B6FF9" w:rsidP="00274A75">
            <w:pPr>
              <w:jc w:val="center"/>
              <w:rPr>
                <w:b w:val="0"/>
                <w:bCs w:val="0"/>
              </w:rPr>
            </w:pPr>
          </w:p>
          <w:p w14:paraId="6F30ACA1" w14:textId="77777777" w:rsidR="005B6FF9" w:rsidRDefault="005B6FF9" w:rsidP="00274A75">
            <w:pPr>
              <w:jc w:val="center"/>
            </w:pPr>
          </w:p>
        </w:tc>
        <w:tc>
          <w:tcPr>
            <w:tcW w:w="1701" w:type="dxa"/>
          </w:tcPr>
          <w:p w14:paraId="395B9C9E"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A942441"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703F96B2"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28516A3"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18DA30ED"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46A4C91" w14:textId="77777777" w:rsidR="005B6FF9" w:rsidRDefault="005B6FF9" w:rsidP="00274A75">
            <w:pPr>
              <w:jc w:val="center"/>
              <w:rPr>
                <w:b w:val="0"/>
                <w:bCs w:val="0"/>
              </w:rPr>
            </w:pPr>
          </w:p>
          <w:p w14:paraId="2D085515" w14:textId="77777777" w:rsidR="005B6FF9" w:rsidRDefault="005B6FF9" w:rsidP="00274A75">
            <w:pPr>
              <w:jc w:val="center"/>
            </w:pPr>
          </w:p>
        </w:tc>
        <w:tc>
          <w:tcPr>
            <w:tcW w:w="1701" w:type="dxa"/>
          </w:tcPr>
          <w:p w14:paraId="33B4CA97"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9CCD308"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1C89B06"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7EFE2BD"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26ED2AA7"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0593AA6A" w14:textId="77777777" w:rsidR="005B6FF9" w:rsidRDefault="005B6FF9" w:rsidP="00274A75">
            <w:pPr>
              <w:jc w:val="center"/>
              <w:rPr>
                <w:b w:val="0"/>
                <w:bCs w:val="0"/>
              </w:rPr>
            </w:pPr>
          </w:p>
          <w:p w14:paraId="0CFD6330" w14:textId="77777777" w:rsidR="005B6FF9" w:rsidRDefault="005B6FF9" w:rsidP="00274A75">
            <w:pPr>
              <w:jc w:val="center"/>
            </w:pPr>
          </w:p>
        </w:tc>
        <w:tc>
          <w:tcPr>
            <w:tcW w:w="1701" w:type="dxa"/>
          </w:tcPr>
          <w:p w14:paraId="6FD2ECE2"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9D68464"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05A1A9F4"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26019CE8"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2CAFF69E"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38A0F3F" w14:textId="77777777" w:rsidR="005B6FF9" w:rsidRDefault="005B6FF9" w:rsidP="00274A75">
            <w:pPr>
              <w:jc w:val="center"/>
              <w:rPr>
                <w:b w:val="0"/>
                <w:bCs w:val="0"/>
              </w:rPr>
            </w:pPr>
          </w:p>
          <w:p w14:paraId="1277E823" w14:textId="77777777" w:rsidR="005B6FF9" w:rsidRDefault="005B6FF9" w:rsidP="00274A75">
            <w:pPr>
              <w:jc w:val="center"/>
            </w:pPr>
          </w:p>
        </w:tc>
        <w:tc>
          <w:tcPr>
            <w:tcW w:w="1701" w:type="dxa"/>
          </w:tcPr>
          <w:p w14:paraId="1D11511F"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3C61D3E6"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100AFCE5"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1094849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6A3159E2"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7594C9BC" w14:textId="77777777" w:rsidR="005B6FF9" w:rsidRDefault="005B6FF9" w:rsidP="00274A75">
            <w:pPr>
              <w:jc w:val="center"/>
              <w:rPr>
                <w:b w:val="0"/>
                <w:bCs w:val="0"/>
              </w:rPr>
            </w:pPr>
          </w:p>
          <w:p w14:paraId="680C364B" w14:textId="77777777" w:rsidR="005B6FF9" w:rsidRDefault="005B6FF9" w:rsidP="00274A75">
            <w:pPr>
              <w:jc w:val="center"/>
            </w:pPr>
          </w:p>
        </w:tc>
        <w:tc>
          <w:tcPr>
            <w:tcW w:w="1701" w:type="dxa"/>
          </w:tcPr>
          <w:p w14:paraId="378BC4F9"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08104340"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72F0A9F7"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15B56005"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3317C70B"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2522A8B" w14:textId="77777777" w:rsidR="005B6FF9" w:rsidRDefault="005B6FF9" w:rsidP="00274A75">
            <w:pPr>
              <w:jc w:val="center"/>
              <w:rPr>
                <w:b w:val="0"/>
                <w:bCs w:val="0"/>
              </w:rPr>
            </w:pPr>
          </w:p>
          <w:p w14:paraId="2536B824" w14:textId="77777777" w:rsidR="005B6FF9" w:rsidRDefault="005B6FF9" w:rsidP="00274A75">
            <w:pPr>
              <w:jc w:val="center"/>
            </w:pPr>
          </w:p>
        </w:tc>
        <w:tc>
          <w:tcPr>
            <w:tcW w:w="1701" w:type="dxa"/>
          </w:tcPr>
          <w:p w14:paraId="3F4305E9"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09469B68"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4C49D80"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5DB2499"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28F3C62F"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323BB316" w14:textId="77777777" w:rsidR="005B6FF9" w:rsidRDefault="005B6FF9" w:rsidP="00274A75">
            <w:pPr>
              <w:jc w:val="center"/>
              <w:rPr>
                <w:b w:val="0"/>
                <w:bCs w:val="0"/>
              </w:rPr>
            </w:pPr>
          </w:p>
          <w:p w14:paraId="37520E69" w14:textId="77777777" w:rsidR="005B6FF9" w:rsidRDefault="005B6FF9" w:rsidP="00274A75">
            <w:pPr>
              <w:jc w:val="center"/>
            </w:pPr>
          </w:p>
        </w:tc>
        <w:tc>
          <w:tcPr>
            <w:tcW w:w="1701" w:type="dxa"/>
          </w:tcPr>
          <w:p w14:paraId="61FFAD8E"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28B21181"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2565170"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47F0BC7"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43D78E6F"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B06BA57" w14:textId="77777777" w:rsidR="005B6FF9" w:rsidRDefault="005B6FF9" w:rsidP="00274A75">
            <w:pPr>
              <w:jc w:val="center"/>
              <w:rPr>
                <w:b w:val="0"/>
                <w:bCs w:val="0"/>
              </w:rPr>
            </w:pPr>
          </w:p>
          <w:p w14:paraId="3C275719" w14:textId="77777777" w:rsidR="005B6FF9" w:rsidRDefault="005B6FF9" w:rsidP="00274A75">
            <w:pPr>
              <w:jc w:val="center"/>
            </w:pPr>
          </w:p>
        </w:tc>
        <w:tc>
          <w:tcPr>
            <w:tcW w:w="1701" w:type="dxa"/>
          </w:tcPr>
          <w:p w14:paraId="4C453C76"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172D67AA"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43EEB4B5"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7975653"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51D9CEA1"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3F8021D3" w14:textId="77777777" w:rsidR="005B6FF9" w:rsidRDefault="005B6FF9" w:rsidP="00274A75">
            <w:pPr>
              <w:jc w:val="center"/>
            </w:pPr>
          </w:p>
          <w:p w14:paraId="319E6BE7" w14:textId="77777777" w:rsidR="005B6FF9" w:rsidRDefault="005B6FF9" w:rsidP="00274A75">
            <w:pPr>
              <w:jc w:val="center"/>
              <w:rPr>
                <w:b w:val="0"/>
                <w:bCs w:val="0"/>
              </w:rPr>
            </w:pPr>
          </w:p>
        </w:tc>
        <w:tc>
          <w:tcPr>
            <w:tcW w:w="1701" w:type="dxa"/>
          </w:tcPr>
          <w:p w14:paraId="259E4500"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43C9E0CC"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2C1DD1C"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24C3D55"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70261B32"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BD8CDC8" w14:textId="77777777" w:rsidR="005B6FF9" w:rsidRDefault="005B6FF9" w:rsidP="00274A75">
            <w:pPr>
              <w:jc w:val="center"/>
            </w:pPr>
          </w:p>
          <w:p w14:paraId="375B3C96" w14:textId="77777777" w:rsidR="005B6FF9" w:rsidRDefault="005B6FF9" w:rsidP="00274A75">
            <w:pPr>
              <w:jc w:val="center"/>
              <w:rPr>
                <w:b w:val="0"/>
                <w:bCs w:val="0"/>
              </w:rPr>
            </w:pPr>
          </w:p>
        </w:tc>
        <w:tc>
          <w:tcPr>
            <w:tcW w:w="1701" w:type="dxa"/>
          </w:tcPr>
          <w:p w14:paraId="4230128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49444659"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5B4B94BB"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7D959FF3"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76C0FE57"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00EE38FD" w14:textId="77777777" w:rsidR="005B6FF9" w:rsidRDefault="005B6FF9" w:rsidP="00274A75">
            <w:pPr>
              <w:jc w:val="center"/>
            </w:pPr>
          </w:p>
          <w:p w14:paraId="4E0D0412" w14:textId="77777777" w:rsidR="005B6FF9" w:rsidRDefault="005B6FF9" w:rsidP="00274A75">
            <w:pPr>
              <w:jc w:val="center"/>
              <w:rPr>
                <w:b w:val="0"/>
                <w:bCs w:val="0"/>
              </w:rPr>
            </w:pPr>
          </w:p>
        </w:tc>
        <w:tc>
          <w:tcPr>
            <w:tcW w:w="1701" w:type="dxa"/>
          </w:tcPr>
          <w:p w14:paraId="64620F4A"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20F16CA4"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68E1927D"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30BDA71E"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2E171C27"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4EA44A4" w14:textId="77777777" w:rsidR="005B6FF9" w:rsidRDefault="005B6FF9" w:rsidP="00274A75">
            <w:pPr>
              <w:jc w:val="center"/>
            </w:pPr>
          </w:p>
          <w:p w14:paraId="0A583D4B" w14:textId="77777777" w:rsidR="005B6FF9" w:rsidRDefault="005B6FF9" w:rsidP="00274A75">
            <w:pPr>
              <w:jc w:val="center"/>
              <w:rPr>
                <w:b w:val="0"/>
                <w:bCs w:val="0"/>
              </w:rPr>
            </w:pPr>
          </w:p>
        </w:tc>
        <w:tc>
          <w:tcPr>
            <w:tcW w:w="1701" w:type="dxa"/>
          </w:tcPr>
          <w:p w14:paraId="7634276E"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49D9A836"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3E170632"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14557931"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r w:rsidR="005B6FF9" w14:paraId="5036235D"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479FC55B" w14:textId="77777777" w:rsidR="005B6FF9" w:rsidRDefault="005B6FF9" w:rsidP="00274A75">
            <w:pPr>
              <w:jc w:val="center"/>
            </w:pPr>
          </w:p>
          <w:p w14:paraId="57630EF2" w14:textId="77777777" w:rsidR="005B6FF9" w:rsidRDefault="005B6FF9" w:rsidP="00274A75">
            <w:pPr>
              <w:jc w:val="center"/>
              <w:rPr>
                <w:b w:val="0"/>
                <w:bCs w:val="0"/>
              </w:rPr>
            </w:pPr>
          </w:p>
        </w:tc>
        <w:tc>
          <w:tcPr>
            <w:tcW w:w="1701" w:type="dxa"/>
          </w:tcPr>
          <w:p w14:paraId="0E41406B"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2969" w:type="dxa"/>
          </w:tcPr>
          <w:p w14:paraId="78510EED"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58B693EE"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c>
          <w:tcPr>
            <w:tcW w:w="1971" w:type="dxa"/>
          </w:tcPr>
          <w:p w14:paraId="6F55F8C9" w14:textId="77777777" w:rsidR="005B6FF9" w:rsidRDefault="005B6FF9" w:rsidP="00274A75">
            <w:pPr>
              <w:jc w:val="center"/>
              <w:cnfStyle w:val="000000000000" w:firstRow="0" w:lastRow="0" w:firstColumn="0" w:lastColumn="0" w:oddVBand="0" w:evenVBand="0" w:oddHBand="0" w:evenHBand="0" w:firstRowFirstColumn="0" w:firstRowLastColumn="0" w:lastRowFirstColumn="0" w:lastRowLastColumn="0"/>
            </w:pPr>
          </w:p>
        </w:tc>
      </w:tr>
      <w:tr w:rsidR="005B6FF9" w14:paraId="11F2150B"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7F799CD" w14:textId="77777777" w:rsidR="005B6FF9" w:rsidRDefault="005B6FF9" w:rsidP="00274A75">
            <w:pPr>
              <w:jc w:val="center"/>
              <w:rPr>
                <w:b w:val="0"/>
                <w:bCs w:val="0"/>
              </w:rPr>
            </w:pPr>
          </w:p>
          <w:p w14:paraId="00D42059" w14:textId="77777777" w:rsidR="005B6FF9" w:rsidRDefault="005B6FF9" w:rsidP="00274A75">
            <w:pPr>
              <w:jc w:val="center"/>
            </w:pPr>
          </w:p>
        </w:tc>
        <w:tc>
          <w:tcPr>
            <w:tcW w:w="1701" w:type="dxa"/>
          </w:tcPr>
          <w:p w14:paraId="64E9A5C2"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2969" w:type="dxa"/>
          </w:tcPr>
          <w:p w14:paraId="728902DA"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0D3F68C6"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c>
          <w:tcPr>
            <w:tcW w:w="1971" w:type="dxa"/>
          </w:tcPr>
          <w:p w14:paraId="54A325E8" w14:textId="77777777" w:rsidR="005B6FF9" w:rsidRDefault="005B6FF9" w:rsidP="00274A75">
            <w:pPr>
              <w:jc w:val="center"/>
              <w:cnfStyle w:val="000000100000" w:firstRow="0" w:lastRow="0" w:firstColumn="0" w:lastColumn="0" w:oddVBand="0" w:evenVBand="0" w:oddHBand="1" w:evenHBand="0" w:firstRowFirstColumn="0" w:firstRowLastColumn="0" w:lastRowFirstColumn="0" w:lastRowLastColumn="0"/>
            </w:pPr>
          </w:p>
        </w:tc>
      </w:tr>
    </w:tbl>
    <w:p w14:paraId="0F1DFFB8" w14:textId="77777777" w:rsidR="005B6FF9" w:rsidRPr="006B40D2" w:rsidRDefault="005B6FF9" w:rsidP="005B6FF9">
      <w:pPr>
        <w:jc w:val="center"/>
      </w:pPr>
    </w:p>
    <w:p w14:paraId="0CE7FC94" w14:textId="77777777" w:rsidR="005B6FF9" w:rsidRDefault="005B6FF9" w:rsidP="005B6FF9">
      <w:pPr>
        <w:rPr>
          <w:b/>
        </w:rPr>
      </w:pPr>
    </w:p>
    <w:p w14:paraId="3AD17F3A" w14:textId="77777777" w:rsidR="005B6FF9" w:rsidRPr="00E65B21" w:rsidRDefault="005B6FF9" w:rsidP="005B6FF9">
      <w:pPr>
        <w:jc w:val="center"/>
        <w:rPr>
          <w:bCs/>
          <w:sz w:val="144"/>
          <w:szCs w:val="144"/>
        </w:rPr>
      </w:pPr>
      <w:r w:rsidRPr="00E65B21">
        <w:rPr>
          <w:bCs/>
          <w:sz w:val="144"/>
          <w:szCs w:val="144"/>
        </w:rPr>
        <w:t>Miscellaneous Test and Checks</w:t>
      </w:r>
    </w:p>
    <w:p w14:paraId="120A9629" w14:textId="77777777" w:rsidR="005B6FF9" w:rsidRDefault="005B6FF9" w:rsidP="005B6FF9">
      <w:pPr>
        <w:rPr>
          <w:b/>
          <w:sz w:val="28"/>
          <w:szCs w:val="28"/>
        </w:rPr>
      </w:pPr>
    </w:p>
    <w:p w14:paraId="3B2F5E50" w14:textId="77777777" w:rsidR="005B6FF9" w:rsidRDefault="005B6FF9" w:rsidP="005B6FF9">
      <w:pPr>
        <w:rPr>
          <w:b/>
          <w:sz w:val="28"/>
          <w:szCs w:val="28"/>
        </w:rPr>
      </w:pPr>
    </w:p>
    <w:p w14:paraId="2341FE7A" w14:textId="77777777" w:rsidR="005B6FF9" w:rsidRDefault="005B6FF9" w:rsidP="005B6FF9">
      <w:pPr>
        <w:rPr>
          <w:b/>
          <w:sz w:val="28"/>
          <w:szCs w:val="28"/>
        </w:rPr>
      </w:pPr>
    </w:p>
    <w:p w14:paraId="35CC58E0" w14:textId="77777777" w:rsidR="005B6FF9" w:rsidRDefault="005B6FF9" w:rsidP="005B6FF9">
      <w:pPr>
        <w:rPr>
          <w:b/>
          <w:sz w:val="28"/>
          <w:szCs w:val="28"/>
        </w:rPr>
      </w:pPr>
    </w:p>
    <w:p w14:paraId="7B7A58F2" w14:textId="77777777" w:rsidR="005B6FF9" w:rsidRDefault="005B6FF9" w:rsidP="005B6FF9">
      <w:pPr>
        <w:rPr>
          <w:b/>
          <w:sz w:val="28"/>
          <w:szCs w:val="28"/>
        </w:rPr>
      </w:pPr>
    </w:p>
    <w:p w14:paraId="1FB3385F" w14:textId="77777777" w:rsidR="005B6FF9" w:rsidRDefault="005B6FF9" w:rsidP="005B6FF9">
      <w:pPr>
        <w:rPr>
          <w:b/>
          <w:sz w:val="28"/>
          <w:szCs w:val="28"/>
        </w:rPr>
      </w:pPr>
    </w:p>
    <w:p w14:paraId="3986631D" w14:textId="77777777" w:rsidR="005B6FF9" w:rsidRDefault="005B6FF9" w:rsidP="005B6FF9">
      <w:pPr>
        <w:rPr>
          <w:b/>
          <w:sz w:val="28"/>
          <w:szCs w:val="28"/>
        </w:rPr>
      </w:pPr>
    </w:p>
    <w:p w14:paraId="739517C3" w14:textId="77777777" w:rsidR="005B6FF9" w:rsidRDefault="005B6FF9" w:rsidP="005B6FF9">
      <w:pPr>
        <w:rPr>
          <w:b/>
          <w:sz w:val="28"/>
          <w:szCs w:val="28"/>
        </w:rPr>
      </w:pPr>
    </w:p>
    <w:p w14:paraId="39BD97F0" w14:textId="77777777" w:rsidR="005B6FF9" w:rsidRDefault="005B6FF9" w:rsidP="005B6FF9">
      <w:pPr>
        <w:rPr>
          <w:b/>
          <w:sz w:val="28"/>
          <w:szCs w:val="28"/>
        </w:rPr>
      </w:pPr>
    </w:p>
    <w:p w14:paraId="397AB505" w14:textId="77777777" w:rsidR="005B6FF9" w:rsidRDefault="005B6FF9" w:rsidP="005B6FF9">
      <w:pPr>
        <w:rPr>
          <w:b/>
          <w:sz w:val="28"/>
          <w:szCs w:val="28"/>
        </w:rPr>
      </w:pPr>
    </w:p>
    <w:p w14:paraId="337F4AB2" w14:textId="77777777" w:rsidR="005B6FF9" w:rsidRDefault="005B6FF9" w:rsidP="005B6FF9">
      <w:pPr>
        <w:rPr>
          <w:b/>
          <w:sz w:val="28"/>
          <w:szCs w:val="28"/>
        </w:rPr>
      </w:pPr>
    </w:p>
    <w:p w14:paraId="35616C40" w14:textId="77777777" w:rsidR="005B6FF9" w:rsidRDefault="005B6FF9" w:rsidP="005B6FF9">
      <w:pPr>
        <w:rPr>
          <w:b/>
          <w:sz w:val="28"/>
          <w:szCs w:val="28"/>
        </w:rPr>
      </w:pPr>
    </w:p>
    <w:p w14:paraId="7582A811" w14:textId="77777777" w:rsidR="005B6FF9" w:rsidRDefault="005B6FF9" w:rsidP="005B6FF9">
      <w:pPr>
        <w:rPr>
          <w:b/>
          <w:sz w:val="28"/>
          <w:szCs w:val="28"/>
        </w:rPr>
      </w:pPr>
    </w:p>
    <w:p w14:paraId="307685B2" w14:textId="77777777" w:rsidR="005B6FF9" w:rsidRDefault="005B6FF9" w:rsidP="005B6FF9">
      <w:pPr>
        <w:rPr>
          <w:b/>
          <w:sz w:val="28"/>
          <w:szCs w:val="28"/>
        </w:rPr>
      </w:pPr>
    </w:p>
    <w:p w14:paraId="4DF3B855" w14:textId="77777777" w:rsidR="005B6FF9" w:rsidRDefault="005B6FF9" w:rsidP="005B6FF9">
      <w:pPr>
        <w:rPr>
          <w:b/>
          <w:sz w:val="28"/>
          <w:szCs w:val="28"/>
        </w:rPr>
      </w:pPr>
    </w:p>
    <w:p w14:paraId="19F37756" w14:textId="77777777" w:rsidR="005B6FF9" w:rsidRDefault="005B6FF9" w:rsidP="005B6FF9">
      <w:pPr>
        <w:rPr>
          <w:b/>
          <w:sz w:val="28"/>
          <w:szCs w:val="28"/>
        </w:rPr>
      </w:pPr>
    </w:p>
    <w:p w14:paraId="2C35EBA5" w14:textId="77777777" w:rsidR="005B6FF9" w:rsidRDefault="005B6FF9" w:rsidP="005B6FF9">
      <w:pPr>
        <w:rPr>
          <w:b/>
          <w:sz w:val="28"/>
          <w:szCs w:val="28"/>
        </w:rPr>
      </w:pPr>
    </w:p>
    <w:p w14:paraId="2B9DE4C5" w14:textId="77777777" w:rsidR="005B6FF9" w:rsidRDefault="005B6FF9" w:rsidP="005B6FF9">
      <w:pPr>
        <w:rPr>
          <w:b/>
          <w:sz w:val="28"/>
          <w:szCs w:val="28"/>
        </w:rPr>
      </w:pPr>
    </w:p>
    <w:p w14:paraId="635E2C83" w14:textId="77777777" w:rsidR="005B6FF9" w:rsidRDefault="005B6FF9" w:rsidP="005B6FF9">
      <w:pPr>
        <w:rPr>
          <w:b/>
          <w:sz w:val="28"/>
          <w:szCs w:val="28"/>
        </w:rPr>
      </w:pPr>
    </w:p>
    <w:p w14:paraId="2EDE7A5A" w14:textId="77777777" w:rsidR="005B6FF9" w:rsidRDefault="005B6FF9" w:rsidP="005B6FF9">
      <w:pPr>
        <w:rPr>
          <w:b/>
          <w:sz w:val="28"/>
          <w:szCs w:val="28"/>
        </w:rPr>
      </w:pPr>
    </w:p>
    <w:p w14:paraId="2808A397" w14:textId="77777777" w:rsidR="005B6FF9" w:rsidRDefault="005B6FF9" w:rsidP="005B6FF9">
      <w:pPr>
        <w:rPr>
          <w:b/>
          <w:sz w:val="28"/>
          <w:szCs w:val="28"/>
        </w:rPr>
      </w:pPr>
    </w:p>
    <w:p w14:paraId="6E78A9F9" w14:textId="77777777" w:rsidR="005B6FF9" w:rsidRDefault="005B6FF9" w:rsidP="005B6FF9">
      <w:pPr>
        <w:rPr>
          <w:b/>
          <w:sz w:val="28"/>
          <w:szCs w:val="28"/>
        </w:rPr>
      </w:pPr>
    </w:p>
    <w:p w14:paraId="261DB8A9" w14:textId="77777777" w:rsidR="005B6FF9" w:rsidRDefault="005B6FF9" w:rsidP="005B6FF9">
      <w:pPr>
        <w:rPr>
          <w:b/>
          <w:sz w:val="28"/>
          <w:szCs w:val="28"/>
        </w:rPr>
      </w:pPr>
    </w:p>
    <w:p w14:paraId="5D41E0F8" w14:textId="77777777" w:rsidR="005B6FF9" w:rsidRDefault="005B6FF9" w:rsidP="005B6FF9">
      <w:pPr>
        <w:rPr>
          <w:b/>
          <w:sz w:val="28"/>
          <w:szCs w:val="28"/>
        </w:rPr>
      </w:pPr>
    </w:p>
    <w:p w14:paraId="43605F10" w14:textId="77777777" w:rsidR="005B6FF9" w:rsidRDefault="005B6FF9" w:rsidP="005B6FF9">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5</w:t>
      </w:r>
    </w:p>
    <w:p w14:paraId="632BC1E7" w14:textId="77777777" w:rsidR="005B6FF9" w:rsidRDefault="005B6FF9" w:rsidP="005B6FF9">
      <w:pPr>
        <w:rPr>
          <w:b/>
          <w:bCs/>
        </w:rPr>
      </w:pPr>
    </w:p>
    <w:p w14:paraId="20BA93A3" w14:textId="77777777" w:rsidR="005B6FF9" w:rsidRDefault="005B6FF9" w:rsidP="005B6FF9">
      <w:pPr>
        <w:rPr>
          <w:b/>
          <w:bCs/>
        </w:rPr>
      </w:pPr>
    </w:p>
    <w:p w14:paraId="30BE8A17" w14:textId="77777777" w:rsidR="005B6FF9" w:rsidRPr="009378CE" w:rsidRDefault="005B6FF9" w:rsidP="005B6FF9">
      <w:pPr>
        <w:rPr>
          <w:b/>
          <w:bCs/>
        </w:rPr>
      </w:pPr>
      <w:r w:rsidRPr="009378CE">
        <w:rPr>
          <w:b/>
          <w:bCs/>
        </w:rPr>
        <w:t>Miscellaneous Test and Checks</w:t>
      </w:r>
    </w:p>
    <w:p w14:paraId="18C45ED6" w14:textId="77777777" w:rsidR="005B6FF9" w:rsidRDefault="005B6FF9" w:rsidP="005B6FF9"/>
    <w:p w14:paraId="40770059" w14:textId="77777777" w:rsidR="005B6FF9" w:rsidRPr="009378CE" w:rsidRDefault="005B6FF9" w:rsidP="005B6FF9">
      <w:pPr>
        <w:rPr>
          <w:sz w:val="22"/>
          <w:szCs w:val="22"/>
        </w:rPr>
      </w:pPr>
      <w:r w:rsidRPr="009378CE">
        <w:rPr>
          <w:sz w:val="22"/>
          <w:szCs w:val="22"/>
        </w:rPr>
        <w:t>As these systems are not found in the majority of premises this logbook only provides one page for recording the associated tests.</w:t>
      </w:r>
    </w:p>
    <w:p w14:paraId="3055308C" w14:textId="77777777" w:rsidR="005B6FF9" w:rsidRPr="009378CE" w:rsidRDefault="005B6FF9" w:rsidP="005B6FF9">
      <w:pPr>
        <w:rPr>
          <w:sz w:val="22"/>
          <w:szCs w:val="22"/>
        </w:rPr>
      </w:pPr>
    </w:p>
    <w:p w14:paraId="4F343902" w14:textId="77777777" w:rsidR="005B6FF9" w:rsidRPr="009378CE" w:rsidRDefault="005B6FF9" w:rsidP="005B6FF9">
      <w:pPr>
        <w:rPr>
          <w:sz w:val="22"/>
          <w:szCs w:val="22"/>
        </w:rPr>
      </w:pPr>
      <w:r w:rsidRPr="009378CE">
        <w:rPr>
          <w:sz w:val="22"/>
          <w:szCs w:val="22"/>
        </w:rPr>
        <w:t>You should enter tests and results in this log book</w:t>
      </w:r>
    </w:p>
    <w:p w14:paraId="217BECE0" w14:textId="77777777" w:rsidR="005B6FF9" w:rsidRDefault="005B6FF9" w:rsidP="005B6FF9"/>
    <w:p w14:paraId="2A3B1D7A" w14:textId="77777777" w:rsidR="005B6FF9" w:rsidRPr="009378CE" w:rsidRDefault="005B6FF9" w:rsidP="005B6FF9">
      <w:pPr>
        <w:rPr>
          <w:b/>
          <w:bCs/>
        </w:rPr>
      </w:pPr>
      <w:r w:rsidRPr="009378CE">
        <w:rPr>
          <w:b/>
          <w:bCs/>
        </w:rPr>
        <w:t>Weekly Tests</w:t>
      </w:r>
    </w:p>
    <w:p w14:paraId="38E68B77" w14:textId="77777777" w:rsidR="005B6FF9" w:rsidRDefault="005B6FF9" w:rsidP="005B6FF9"/>
    <w:p w14:paraId="7F812C45" w14:textId="77777777" w:rsidR="005B6FF9" w:rsidRPr="009378CE" w:rsidRDefault="005B6FF9" w:rsidP="005B6FF9">
      <w:pPr>
        <w:rPr>
          <w:b/>
          <w:bCs/>
          <w:sz w:val="22"/>
          <w:szCs w:val="22"/>
        </w:rPr>
      </w:pPr>
      <w:r w:rsidRPr="009378CE">
        <w:rPr>
          <w:b/>
          <w:bCs/>
          <w:sz w:val="22"/>
          <w:szCs w:val="22"/>
        </w:rPr>
        <w:t>Sprinkler System (the following should be checked)</w:t>
      </w:r>
    </w:p>
    <w:p w14:paraId="198C3D51" w14:textId="77777777" w:rsidR="005B6FF9" w:rsidRPr="009378CE" w:rsidRDefault="005B6FF9" w:rsidP="005B6FF9">
      <w:pPr>
        <w:rPr>
          <w:sz w:val="22"/>
          <w:szCs w:val="22"/>
        </w:rPr>
      </w:pPr>
    </w:p>
    <w:p w14:paraId="341915C8" w14:textId="77777777" w:rsidR="005B6FF9" w:rsidRPr="009378CE" w:rsidRDefault="005B6FF9" w:rsidP="005B6FF9">
      <w:pPr>
        <w:rPr>
          <w:sz w:val="22"/>
          <w:szCs w:val="22"/>
        </w:rPr>
      </w:pPr>
      <w:r w:rsidRPr="009378CE">
        <w:rPr>
          <w:sz w:val="22"/>
          <w:szCs w:val="22"/>
        </w:rPr>
        <w:t xml:space="preserve">1. Water and air pressure gauge readings on installations, trunk mains and pressure tanks and water levels in elevated private reservoirs, rivers, canals, lakes, water storage tanks and all gauge readings and levels recorded. </w:t>
      </w:r>
    </w:p>
    <w:p w14:paraId="41656CD4" w14:textId="77777777" w:rsidR="005B6FF9" w:rsidRPr="009378CE" w:rsidRDefault="005B6FF9" w:rsidP="005B6FF9">
      <w:pPr>
        <w:rPr>
          <w:sz w:val="22"/>
          <w:szCs w:val="22"/>
        </w:rPr>
      </w:pPr>
    </w:p>
    <w:p w14:paraId="6B0CCC51" w14:textId="77777777" w:rsidR="005B6FF9" w:rsidRPr="009378CE" w:rsidRDefault="005B6FF9" w:rsidP="005B6FF9">
      <w:pPr>
        <w:rPr>
          <w:sz w:val="22"/>
          <w:szCs w:val="22"/>
        </w:rPr>
      </w:pPr>
      <w:r w:rsidRPr="009378CE">
        <w:rPr>
          <w:sz w:val="22"/>
          <w:szCs w:val="22"/>
        </w:rPr>
        <w:t xml:space="preserve">2. That each water motor alarm has been sounded for at least 30 seconds. </w:t>
      </w:r>
    </w:p>
    <w:p w14:paraId="65072E51" w14:textId="77777777" w:rsidR="005B6FF9" w:rsidRPr="009378CE" w:rsidRDefault="005B6FF9" w:rsidP="005B6FF9">
      <w:pPr>
        <w:rPr>
          <w:sz w:val="22"/>
          <w:szCs w:val="22"/>
        </w:rPr>
      </w:pPr>
    </w:p>
    <w:p w14:paraId="5F88D308" w14:textId="77777777" w:rsidR="005B6FF9" w:rsidRPr="009378CE" w:rsidRDefault="005B6FF9" w:rsidP="005B6FF9">
      <w:pPr>
        <w:rPr>
          <w:sz w:val="22"/>
          <w:szCs w:val="22"/>
        </w:rPr>
      </w:pPr>
      <w:r w:rsidRPr="009378CE">
        <w:rPr>
          <w:sz w:val="22"/>
          <w:szCs w:val="22"/>
        </w:rPr>
        <w:t xml:space="preserve">3. Fuel and oil levels of diesel engines used to power automatic pumps. </w:t>
      </w:r>
    </w:p>
    <w:p w14:paraId="1F14D28B" w14:textId="77777777" w:rsidR="005B6FF9" w:rsidRPr="009378CE" w:rsidRDefault="005B6FF9" w:rsidP="005B6FF9">
      <w:pPr>
        <w:rPr>
          <w:sz w:val="22"/>
          <w:szCs w:val="22"/>
        </w:rPr>
      </w:pPr>
    </w:p>
    <w:p w14:paraId="7CDDE2E7" w14:textId="77777777" w:rsidR="005B6FF9" w:rsidRPr="009378CE" w:rsidRDefault="005B6FF9" w:rsidP="005B6FF9">
      <w:pPr>
        <w:rPr>
          <w:sz w:val="22"/>
          <w:szCs w:val="22"/>
        </w:rPr>
      </w:pPr>
      <w:r w:rsidRPr="009378CE">
        <w:rPr>
          <w:sz w:val="22"/>
          <w:szCs w:val="22"/>
        </w:rPr>
        <w:t xml:space="preserve">4. That automatic pumps start when the water pressure is reduced to the specified level and, if powered by a diesel engine, the oil pressure, the flow of cooling water through open-circuit cooling systems or the water level in the primary circuit of closed-circuit cooling systems, and whether the engine will restart, using the manual start test button. </w:t>
      </w:r>
    </w:p>
    <w:p w14:paraId="6756B1E6" w14:textId="77777777" w:rsidR="005B6FF9" w:rsidRPr="009378CE" w:rsidRDefault="005B6FF9" w:rsidP="005B6FF9">
      <w:pPr>
        <w:rPr>
          <w:sz w:val="22"/>
          <w:szCs w:val="22"/>
        </w:rPr>
      </w:pPr>
    </w:p>
    <w:p w14:paraId="03F3B9AC" w14:textId="77777777" w:rsidR="005B6FF9" w:rsidRPr="009378CE" w:rsidRDefault="005B6FF9" w:rsidP="005B6FF9">
      <w:pPr>
        <w:rPr>
          <w:sz w:val="22"/>
          <w:szCs w:val="22"/>
        </w:rPr>
      </w:pPr>
      <w:r w:rsidRPr="009378CE">
        <w:rPr>
          <w:sz w:val="22"/>
          <w:szCs w:val="22"/>
        </w:rPr>
        <w:t xml:space="preserve">5. The electrolyte level and density of all lead acid battery cells and if the density is low the battery charge is working correctly, ensure that the affected cells have been replaced. </w:t>
      </w:r>
    </w:p>
    <w:p w14:paraId="3826AB4A" w14:textId="77777777" w:rsidR="005B6FF9" w:rsidRPr="009378CE" w:rsidRDefault="005B6FF9" w:rsidP="005B6FF9">
      <w:pPr>
        <w:rPr>
          <w:sz w:val="22"/>
          <w:szCs w:val="22"/>
        </w:rPr>
      </w:pPr>
    </w:p>
    <w:p w14:paraId="3E860B60" w14:textId="77777777" w:rsidR="005B6FF9" w:rsidRPr="009378CE" w:rsidRDefault="005B6FF9" w:rsidP="005B6FF9">
      <w:pPr>
        <w:rPr>
          <w:sz w:val="22"/>
          <w:szCs w:val="22"/>
        </w:rPr>
      </w:pPr>
      <w:r w:rsidRPr="009378CE">
        <w:rPr>
          <w:sz w:val="22"/>
          <w:szCs w:val="22"/>
        </w:rPr>
        <w:t xml:space="preserve">6. The operation of the mode monitoring system for stop valves in life safety installations. </w:t>
      </w:r>
    </w:p>
    <w:p w14:paraId="376F4561" w14:textId="77777777" w:rsidR="005B6FF9" w:rsidRPr="009378CE" w:rsidRDefault="005B6FF9" w:rsidP="005B6FF9">
      <w:pPr>
        <w:rPr>
          <w:sz w:val="22"/>
          <w:szCs w:val="22"/>
        </w:rPr>
      </w:pPr>
    </w:p>
    <w:p w14:paraId="42C57C78" w14:textId="77777777" w:rsidR="005B6FF9" w:rsidRPr="009378CE" w:rsidRDefault="005B6FF9" w:rsidP="005B6FF9">
      <w:pPr>
        <w:rPr>
          <w:sz w:val="22"/>
          <w:szCs w:val="22"/>
        </w:rPr>
      </w:pPr>
      <w:r w:rsidRPr="009378CE">
        <w:rPr>
          <w:sz w:val="22"/>
          <w:szCs w:val="22"/>
        </w:rPr>
        <w:t xml:space="preserve">7. The continuity of connection between the alarm switch and the control unit and between the control unit and the Fire Service (usually via a remote manned centre) for automatically monitored connections. </w:t>
      </w:r>
    </w:p>
    <w:p w14:paraId="2D44E674" w14:textId="77777777" w:rsidR="005B6FF9" w:rsidRPr="009378CE" w:rsidRDefault="005B6FF9" w:rsidP="005B6FF9">
      <w:pPr>
        <w:rPr>
          <w:sz w:val="22"/>
          <w:szCs w:val="22"/>
        </w:rPr>
      </w:pPr>
    </w:p>
    <w:p w14:paraId="4749C855" w14:textId="77777777" w:rsidR="005B6FF9" w:rsidRPr="009378CE" w:rsidRDefault="005B6FF9" w:rsidP="005B6FF9">
      <w:pPr>
        <w:rPr>
          <w:b/>
        </w:rPr>
      </w:pPr>
      <w:r w:rsidRPr="009378CE">
        <w:rPr>
          <w:sz w:val="22"/>
          <w:szCs w:val="22"/>
        </w:rPr>
        <w:t>8. The correct functioning of trace heating systems provided to prevent freezing in the sprinkler system.</w:t>
      </w:r>
    </w:p>
    <w:p w14:paraId="749736B3" w14:textId="77777777" w:rsidR="005B6FF9" w:rsidRPr="009378CE" w:rsidRDefault="005B6FF9" w:rsidP="005B6FF9">
      <w:pPr>
        <w:rPr>
          <w:b/>
        </w:rPr>
      </w:pPr>
    </w:p>
    <w:p w14:paraId="681A585A" w14:textId="77777777" w:rsidR="005B6FF9" w:rsidRPr="009378CE" w:rsidRDefault="005B6FF9" w:rsidP="005B6FF9">
      <w:pPr>
        <w:rPr>
          <w:b/>
          <w:bCs/>
        </w:rPr>
      </w:pPr>
      <w:r w:rsidRPr="009378CE">
        <w:rPr>
          <w:b/>
          <w:bCs/>
        </w:rPr>
        <w:t>Smoke Control Systems for Means of Escape</w:t>
      </w:r>
    </w:p>
    <w:p w14:paraId="55BC611E" w14:textId="77777777" w:rsidR="005B6FF9" w:rsidRDefault="005B6FF9" w:rsidP="005B6FF9"/>
    <w:p w14:paraId="36E68F5F" w14:textId="77777777" w:rsidR="005B6FF9" w:rsidRPr="009378CE" w:rsidRDefault="005B6FF9" w:rsidP="005B6FF9">
      <w:pPr>
        <w:rPr>
          <w:sz w:val="22"/>
          <w:szCs w:val="22"/>
        </w:rPr>
      </w:pPr>
      <w:r w:rsidRPr="009378CE">
        <w:rPr>
          <w:sz w:val="22"/>
          <w:szCs w:val="22"/>
        </w:rPr>
        <w:t>Simulate actuation of the system and ensure that any fans and powered exhaust ventilators operate correctly, smoke dampers close (or open in some systems) natural exhaust ventilators open, automatic smoke curtains move into position etc.</w:t>
      </w:r>
    </w:p>
    <w:p w14:paraId="4616F053" w14:textId="77777777" w:rsidR="005B6FF9" w:rsidRDefault="005B6FF9" w:rsidP="005B6FF9"/>
    <w:p w14:paraId="790E7E8F" w14:textId="77777777" w:rsidR="005B6FF9" w:rsidRPr="009378CE" w:rsidRDefault="005B6FF9" w:rsidP="005B6FF9">
      <w:pPr>
        <w:rPr>
          <w:b/>
          <w:bCs/>
        </w:rPr>
      </w:pPr>
      <w:r w:rsidRPr="009378CE">
        <w:rPr>
          <w:b/>
          <w:bCs/>
        </w:rPr>
        <w:t>Monthly Tests</w:t>
      </w:r>
    </w:p>
    <w:p w14:paraId="3C1A2F0F" w14:textId="77777777" w:rsidR="005B6FF9" w:rsidRDefault="005B6FF9" w:rsidP="005B6FF9"/>
    <w:p w14:paraId="538C16B5" w14:textId="77777777" w:rsidR="005B6FF9" w:rsidRPr="009378CE" w:rsidRDefault="005B6FF9" w:rsidP="005B6FF9">
      <w:pPr>
        <w:rPr>
          <w:sz w:val="22"/>
          <w:szCs w:val="22"/>
        </w:rPr>
      </w:pPr>
      <w:r w:rsidRPr="009378CE">
        <w:rPr>
          <w:sz w:val="22"/>
          <w:szCs w:val="22"/>
        </w:rPr>
        <w:t xml:space="preserve">Smoke Control Systems to Assist Fire Fighting </w:t>
      </w:r>
    </w:p>
    <w:p w14:paraId="405009CD" w14:textId="77777777" w:rsidR="005B6FF9" w:rsidRPr="009378CE" w:rsidRDefault="005B6FF9" w:rsidP="005B6FF9">
      <w:pPr>
        <w:rPr>
          <w:sz w:val="22"/>
          <w:szCs w:val="22"/>
        </w:rPr>
      </w:pPr>
    </w:p>
    <w:p w14:paraId="5994D477" w14:textId="77777777" w:rsidR="005B6FF9" w:rsidRPr="009378CE" w:rsidRDefault="005B6FF9" w:rsidP="005B6FF9">
      <w:pPr>
        <w:rPr>
          <w:sz w:val="22"/>
          <w:szCs w:val="22"/>
        </w:rPr>
      </w:pPr>
      <w:r w:rsidRPr="009378CE">
        <w:rPr>
          <w:sz w:val="22"/>
          <w:szCs w:val="22"/>
        </w:rPr>
        <w:t>Simulate actuation of the system and ensure that any fans and powered exhaust ventilators operate correctly, smoke dampers close (or open in some systems) etc.</w:t>
      </w:r>
    </w:p>
    <w:p w14:paraId="3DA7AEA6" w14:textId="77777777" w:rsidR="005B6FF9" w:rsidRDefault="005B6FF9" w:rsidP="005B6FF9"/>
    <w:p w14:paraId="64E3F2D7" w14:textId="77777777" w:rsidR="005B6FF9" w:rsidRPr="009378CE" w:rsidRDefault="005B6FF9" w:rsidP="005B6FF9">
      <w:pPr>
        <w:rPr>
          <w:b/>
          <w:bCs/>
        </w:rPr>
      </w:pPr>
      <w:r w:rsidRPr="009378CE">
        <w:rPr>
          <w:b/>
          <w:bCs/>
        </w:rPr>
        <w:t>Monthly Inspections and Tests</w:t>
      </w:r>
    </w:p>
    <w:p w14:paraId="17E80876" w14:textId="77777777" w:rsidR="005B6FF9" w:rsidRDefault="005B6FF9" w:rsidP="005B6FF9"/>
    <w:p w14:paraId="3B994EFD" w14:textId="77777777" w:rsidR="005B6FF9" w:rsidRPr="009378CE" w:rsidRDefault="005B6FF9" w:rsidP="005B6FF9">
      <w:pPr>
        <w:rPr>
          <w:sz w:val="22"/>
          <w:szCs w:val="22"/>
        </w:rPr>
      </w:pPr>
      <w:r w:rsidRPr="009378CE">
        <w:rPr>
          <w:sz w:val="22"/>
          <w:szCs w:val="22"/>
        </w:rPr>
        <w:t>Arrange for the quarterly inspections and tests of the sprinkler system to be carried out by competent persons, for any defects found to be logged and the necessary action to be taken and ensure that certificates of satisfactory testing are received.</w:t>
      </w:r>
    </w:p>
    <w:p w14:paraId="03781BA0" w14:textId="77777777" w:rsidR="005B6FF9" w:rsidRPr="009378CE" w:rsidRDefault="005B6FF9" w:rsidP="005B6FF9">
      <w:pPr>
        <w:rPr>
          <w:sz w:val="22"/>
          <w:szCs w:val="22"/>
        </w:rPr>
      </w:pPr>
      <w:r w:rsidRPr="009378CE">
        <w:rPr>
          <w:sz w:val="22"/>
          <w:szCs w:val="22"/>
        </w:rPr>
        <w:t>Yearly Tests</w:t>
      </w:r>
    </w:p>
    <w:p w14:paraId="31C88931" w14:textId="77777777" w:rsidR="005B6FF9" w:rsidRDefault="005B6FF9" w:rsidP="005B6FF9"/>
    <w:p w14:paraId="7543DBE3" w14:textId="77777777" w:rsidR="005B6FF9" w:rsidRPr="009378CE" w:rsidRDefault="005B6FF9" w:rsidP="005B6FF9">
      <w:pPr>
        <w:rPr>
          <w:sz w:val="22"/>
          <w:szCs w:val="22"/>
        </w:rPr>
      </w:pPr>
      <w:r w:rsidRPr="009378CE">
        <w:rPr>
          <w:sz w:val="22"/>
          <w:szCs w:val="22"/>
        </w:rPr>
        <w:t xml:space="preserve">Arrange for the annual inspections and tests of the following to be carried out by competent persons, for any defects found to be logged and the necessary action to be taken and ensure that certificates of satisfactory testing are received: </w:t>
      </w:r>
    </w:p>
    <w:p w14:paraId="4757916B" w14:textId="77777777" w:rsidR="005B6FF9" w:rsidRPr="009378CE" w:rsidRDefault="005B6FF9" w:rsidP="005B6FF9">
      <w:pPr>
        <w:rPr>
          <w:sz w:val="22"/>
          <w:szCs w:val="22"/>
        </w:rPr>
      </w:pPr>
    </w:p>
    <w:p w14:paraId="05729CC0" w14:textId="77777777" w:rsidR="005B6FF9" w:rsidRPr="009378CE" w:rsidRDefault="005B6FF9" w:rsidP="005B6FF9">
      <w:pPr>
        <w:rPr>
          <w:sz w:val="22"/>
          <w:szCs w:val="22"/>
        </w:rPr>
      </w:pPr>
      <w:r w:rsidRPr="009378CE">
        <w:rPr>
          <w:sz w:val="22"/>
          <w:szCs w:val="22"/>
        </w:rPr>
        <w:t xml:space="preserve">1. Sprinkler Systems </w:t>
      </w:r>
    </w:p>
    <w:p w14:paraId="18F4344A" w14:textId="77777777" w:rsidR="005B6FF9" w:rsidRPr="009378CE" w:rsidRDefault="005B6FF9" w:rsidP="005B6FF9">
      <w:pPr>
        <w:rPr>
          <w:sz w:val="22"/>
          <w:szCs w:val="22"/>
        </w:rPr>
      </w:pPr>
    </w:p>
    <w:p w14:paraId="6B86B9BF" w14:textId="77777777" w:rsidR="005B6FF9" w:rsidRPr="009378CE" w:rsidRDefault="005B6FF9" w:rsidP="005B6FF9">
      <w:pPr>
        <w:rPr>
          <w:sz w:val="22"/>
          <w:szCs w:val="22"/>
        </w:rPr>
      </w:pPr>
      <w:r w:rsidRPr="009378CE">
        <w:rPr>
          <w:sz w:val="22"/>
          <w:szCs w:val="22"/>
        </w:rPr>
        <w:t>2. Smoke Control Systems.</w:t>
      </w:r>
    </w:p>
    <w:p w14:paraId="2A90BD70" w14:textId="77777777" w:rsidR="005B6FF9" w:rsidRDefault="005B6FF9" w:rsidP="005B6FF9"/>
    <w:p w14:paraId="0DC03EA4" w14:textId="77777777" w:rsidR="005B6FF9" w:rsidRPr="009378CE" w:rsidRDefault="005B6FF9" w:rsidP="005B6FF9">
      <w:pPr>
        <w:rPr>
          <w:b/>
          <w:bCs/>
        </w:rPr>
      </w:pPr>
      <w:r w:rsidRPr="009378CE">
        <w:rPr>
          <w:b/>
          <w:bCs/>
        </w:rPr>
        <w:t xml:space="preserve">Escape Route </w:t>
      </w:r>
    </w:p>
    <w:p w14:paraId="232FE1F6" w14:textId="77777777" w:rsidR="005B6FF9" w:rsidRDefault="005B6FF9" w:rsidP="005B6FF9"/>
    <w:p w14:paraId="7EFC5FAC" w14:textId="77777777" w:rsidR="005B6FF9" w:rsidRPr="009378CE" w:rsidRDefault="005B6FF9" w:rsidP="005B6FF9">
      <w:pPr>
        <w:rPr>
          <w:sz w:val="22"/>
          <w:szCs w:val="22"/>
        </w:rPr>
      </w:pPr>
      <w:r w:rsidRPr="009378CE">
        <w:rPr>
          <w:sz w:val="22"/>
          <w:szCs w:val="22"/>
        </w:rPr>
        <w:t xml:space="preserve">Means of escape, together with the measures provided for the protection of means of escape, should be inspected at periodic intervals. The inspections should ensure all internal and external exit routes are unobstructed and that exit door furniture and fire-door self-closing devices operate efficiently. Additionally, fire resisting doors and partitions should be in satisfactory repair and all safety signs and notices should be legible and properly displayed. </w:t>
      </w:r>
    </w:p>
    <w:p w14:paraId="32EF4A5D" w14:textId="77777777" w:rsidR="005B6FF9" w:rsidRPr="009378CE" w:rsidRDefault="005B6FF9" w:rsidP="005B6FF9">
      <w:pPr>
        <w:rPr>
          <w:sz w:val="22"/>
          <w:szCs w:val="22"/>
        </w:rPr>
      </w:pPr>
    </w:p>
    <w:p w14:paraId="21049573" w14:textId="77777777" w:rsidR="005B6FF9" w:rsidRPr="009378CE" w:rsidRDefault="005B6FF9" w:rsidP="005B6FF9">
      <w:pPr>
        <w:rPr>
          <w:sz w:val="22"/>
          <w:szCs w:val="22"/>
        </w:rPr>
      </w:pPr>
      <w:r w:rsidRPr="009378CE">
        <w:rPr>
          <w:sz w:val="22"/>
          <w:szCs w:val="22"/>
        </w:rPr>
        <w:t>Note - All checks, tests and maintenance including faults and remedial action taken, should be recorded. The date on which each fault is rectified should also be recorded.</w:t>
      </w:r>
    </w:p>
    <w:p w14:paraId="47E61114" w14:textId="77777777" w:rsidR="005B6FF9" w:rsidRDefault="005B6FF9" w:rsidP="005B6FF9"/>
    <w:p w14:paraId="6029FDDC" w14:textId="77777777" w:rsidR="005B6FF9" w:rsidRPr="009378CE" w:rsidRDefault="005B6FF9" w:rsidP="005B6FF9">
      <w:pPr>
        <w:rPr>
          <w:b/>
          <w:bCs/>
        </w:rPr>
      </w:pPr>
      <w:r w:rsidRPr="009378CE">
        <w:rPr>
          <w:b/>
          <w:bCs/>
        </w:rPr>
        <w:t>Generators</w:t>
      </w:r>
    </w:p>
    <w:p w14:paraId="45FCD9B5" w14:textId="77777777" w:rsidR="005B6FF9" w:rsidRDefault="005B6FF9" w:rsidP="005B6FF9"/>
    <w:p w14:paraId="1038C71A" w14:textId="77777777" w:rsidR="005B6FF9" w:rsidRPr="009378CE" w:rsidRDefault="005B6FF9" w:rsidP="005B6FF9">
      <w:pPr>
        <w:rPr>
          <w:sz w:val="22"/>
          <w:szCs w:val="22"/>
        </w:rPr>
      </w:pPr>
      <w:r w:rsidRPr="009378CE">
        <w:rPr>
          <w:sz w:val="22"/>
          <w:szCs w:val="22"/>
        </w:rPr>
        <w:t xml:space="preserve">The manufacturer ’s instructions as given in the associated instruction manual or other literature should always be followed. It should be noted, however, that the failure of engines to start up readily often arises from poor maintenance or defect in the starting battery or in electromechanical apparatus, e.g. relays incorporated in the starting system. </w:t>
      </w:r>
    </w:p>
    <w:p w14:paraId="6D3AFBD2" w14:textId="77777777" w:rsidR="005B6FF9" w:rsidRPr="009378CE" w:rsidRDefault="005B6FF9" w:rsidP="005B6FF9">
      <w:pPr>
        <w:rPr>
          <w:sz w:val="22"/>
          <w:szCs w:val="22"/>
        </w:rPr>
      </w:pPr>
    </w:p>
    <w:p w14:paraId="0ADB9D28" w14:textId="77777777" w:rsidR="005B6FF9" w:rsidRDefault="005B6FF9" w:rsidP="005B6FF9">
      <w:r w:rsidRPr="009378CE">
        <w:rPr>
          <w:sz w:val="22"/>
          <w:szCs w:val="22"/>
        </w:rPr>
        <w:t>Dust and damp, singly or in combination, can have an adverse effect on electromechanical apparatus and it is therefore important that a system of regular cleaning and, where necessary, adjustment is carried out. Some parts of the starting system may be sited where they are subjected to vibration and great care should therefore be taken in such instances to ensure that all connections are mechanically and electronically sound. It is essential that air intakes and exhausts are unobstructed.</w:t>
      </w:r>
    </w:p>
    <w:p w14:paraId="2628B05E" w14:textId="77777777" w:rsidR="005B6FF9" w:rsidRDefault="005B6FF9" w:rsidP="005B6FF9">
      <w:pPr>
        <w:rPr>
          <w:b/>
          <w:sz w:val="28"/>
          <w:szCs w:val="28"/>
        </w:rPr>
      </w:pPr>
    </w:p>
    <w:tbl>
      <w:tblPr>
        <w:tblStyle w:val="GridTable6Colorful"/>
        <w:tblW w:w="0" w:type="auto"/>
        <w:tblLook w:val="04A0" w:firstRow="1" w:lastRow="0" w:firstColumn="1" w:lastColumn="0" w:noHBand="0" w:noVBand="1"/>
      </w:tblPr>
      <w:tblGrid>
        <w:gridCol w:w="1212"/>
        <w:gridCol w:w="2596"/>
        <w:gridCol w:w="1590"/>
        <w:gridCol w:w="1915"/>
        <w:gridCol w:w="2315"/>
      </w:tblGrid>
      <w:tr w:rsidR="005B6FF9" w14:paraId="36B751F1"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0202DFC4" w14:textId="77777777" w:rsidR="005B6FF9" w:rsidRPr="008215D1" w:rsidRDefault="005B6FF9" w:rsidP="00274A75">
            <w:pPr>
              <w:rPr>
                <w:bCs w:val="0"/>
              </w:rPr>
            </w:pPr>
            <w:bookmarkStart w:id="1" w:name="_Hlk145086408"/>
            <w:r w:rsidRPr="008215D1">
              <w:rPr>
                <w:bCs w:val="0"/>
              </w:rPr>
              <w:t>Date</w:t>
            </w:r>
          </w:p>
        </w:tc>
        <w:tc>
          <w:tcPr>
            <w:tcW w:w="2694" w:type="dxa"/>
          </w:tcPr>
          <w:p w14:paraId="434F1EF8" w14:textId="77777777" w:rsidR="005B6FF9" w:rsidRPr="008215D1" w:rsidRDefault="005B6FF9" w:rsidP="00274A75">
            <w:pPr>
              <w:cnfStyle w:val="100000000000" w:firstRow="1" w:lastRow="0" w:firstColumn="0" w:lastColumn="0" w:oddVBand="0" w:evenVBand="0" w:oddHBand="0" w:evenHBand="0" w:firstRowFirstColumn="0" w:firstRowLastColumn="0" w:lastRowFirstColumn="0" w:lastRowLastColumn="0"/>
              <w:rPr>
                <w:bCs w:val="0"/>
              </w:rPr>
            </w:pPr>
            <w:r w:rsidRPr="008215D1">
              <w:rPr>
                <w:bCs w:val="0"/>
              </w:rPr>
              <w:t>Items Tested</w:t>
            </w:r>
          </w:p>
        </w:tc>
        <w:tc>
          <w:tcPr>
            <w:tcW w:w="1590" w:type="dxa"/>
          </w:tcPr>
          <w:p w14:paraId="4D63F5D9"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Satisfactory Yes / No</w:t>
            </w:r>
          </w:p>
        </w:tc>
        <w:tc>
          <w:tcPr>
            <w:tcW w:w="1954" w:type="dxa"/>
          </w:tcPr>
          <w:p w14:paraId="0EDB69F1"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Remedial Action</w:t>
            </w:r>
          </w:p>
        </w:tc>
        <w:tc>
          <w:tcPr>
            <w:tcW w:w="2375" w:type="dxa"/>
          </w:tcPr>
          <w:p w14:paraId="127BE971"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5B6FF9" w14:paraId="0D60A8BD"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31CF65BD" w14:textId="77777777" w:rsidR="005B6FF9" w:rsidRDefault="005B6FF9" w:rsidP="00274A75">
            <w:pPr>
              <w:rPr>
                <w:bCs w:val="0"/>
                <w:sz w:val="28"/>
                <w:szCs w:val="28"/>
              </w:rPr>
            </w:pPr>
          </w:p>
          <w:p w14:paraId="7C7EDFAB" w14:textId="77777777" w:rsidR="005B6FF9" w:rsidRDefault="005B6FF9" w:rsidP="00274A75">
            <w:pPr>
              <w:rPr>
                <w:b w:val="0"/>
                <w:sz w:val="28"/>
                <w:szCs w:val="28"/>
              </w:rPr>
            </w:pPr>
          </w:p>
        </w:tc>
        <w:tc>
          <w:tcPr>
            <w:tcW w:w="2694" w:type="dxa"/>
          </w:tcPr>
          <w:p w14:paraId="2A57A56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7F71F54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51DB84D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6D8473F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3D17F124" w14:textId="77777777" w:rsidTr="00274A75">
        <w:tc>
          <w:tcPr>
            <w:cnfStyle w:val="001000000000" w:firstRow="0" w:lastRow="0" w:firstColumn="1" w:lastColumn="0" w:oddVBand="0" w:evenVBand="0" w:oddHBand="0" w:evenHBand="0" w:firstRowFirstColumn="0" w:firstRowLastColumn="0" w:lastRowFirstColumn="0" w:lastRowLastColumn="0"/>
            <w:tcW w:w="1241" w:type="dxa"/>
          </w:tcPr>
          <w:p w14:paraId="50361986" w14:textId="77777777" w:rsidR="005B6FF9" w:rsidRDefault="005B6FF9" w:rsidP="00274A75">
            <w:pPr>
              <w:rPr>
                <w:bCs w:val="0"/>
                <w:sz w:val="28"/>
                <w:szCs w:val="28"/>
              </w:rPr>
            </w:pPr>
          </w:p>
          <w:p w14:paraId="467E12BB" w14:textId="77777777" w:rsidR="005B6FF9" w:rsidRDefault="005B6FF9" w:rsidP="00274A75">
            <w:pPr>
              <w:rPr>
                <w:b w:val="0"/>
                <w:sz w:val="28"/>
                <w:szCs w:val="28"/>
              </w:rPr>
            </w:pPr>
          </w:p>
        </w:tc>
        <w:tc>
          <w:tcPr>
            <w:tcW w:w="2694" w:type="dxa"/>
          </w:tcPr>
          <w:p w14:paraId="6DA15CB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626F791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6985CE5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4D4A792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0D1FA9C4"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5A8ACF96" w14:textId="77777777" w:rsidR="005B6FF9" w:rsidRDefault="005B6FF9" w:rsidP="00274A75">
            <w:pPr>
              <w:rPr>
                <w:bCs w:val="0"/>
                <w:sz w:val="28"/>
                <w:szCs w:val="28"/>
              </w:rPr>
            </w:pPr>
          </w:p>
          <w:p w14:paraId="1A4AA1B5" w14:textId="77777777" w:rsidR="005B6FF9" w:rsidRDefault="005B6FF9" w:rsidP="00274A75">
            <w:pPr>
              <w:rPr>
                <w:b w:val="0"/>
                <w:sz w:val="28"/>
                <w:szCs w:val="28"/>
              </w:rPr>
            </w:pPr>
          </w:p>
        </w:tc>
        <w:tc>
          <w:tcPr>
            <w:tcW w:w="2694" w:type="dxa"/>
          </w:tcPr>
          <w:p w14:paraId="3C2A6C0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27F292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23598FA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3DE81FF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13F505CA" w14:textId="77777777" w:rsidTr="00274A75">
        <w:tc>
          <w:tcPr>
            <w:cnfStyle w:val="001000000000" w:firstRow="0" w:lastRow="0" w:firstColumn="1" w:lastColumn="0" w:oddVBand="0" w:evenVBand="0" w:oddHBand="0" w:evenHBand="0" w:firstRowFirstColumn="0" w:firstRowLastColumn="0" w:lastRowFirstColumn="0" w:lastRowLastColumn="0"/>
            <w:tcW w:w="1241" w:type="dxa"/>
          </w:tcPr>
          <w:p w14:paraId="12C085EB" w14:textId="77777777" w:rsidR="005B6FF9" w:rsidRDefault="005B6FF9" w:rsidP="00274A75">
            <w:pPr>
              <w:rPr>
                <w:bCs w:val="0"/>
                <w:sz w:val="28"/>
                <w:szCs w:val="28"/>
              </w:rPr>
            </w:pPr>
          </w:p>
          <w:p w14:paraId="7EDE474F" w14:textId="77777777" w:rsidR="005B6FF9" w:rsidRDefault="005B6FF9" w:rsidP="00274A75">
            <w:pPr>
              <w:rPr>
                <w:b w:val="0"/>
                <w:sz w:val="28"/>
                <w:szCs w:val="28"/>
              </w:rPr>
            </w:pPr>
          </w:p>
        </w:tc>
        <w:tc>
          <w:tcPr>
            <w:tcW w:w="2694" w:type="dxa"/>
          </w:tcPr>
          <w:p w14:paraId="306291B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507D0899"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67BFBDB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41DE9B3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0E80AB38"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39EBDF70" w14:textId="77777777" w:rsidR="005B6FF9" w:rsidRDefault="005B6FF9" w:rsidP="00274A75">
            <w:pPr>
              <w:rPr>
                <w:bCs w:val="0"/>
                <w:sz w:val="28"/>
                <w:szCs w:val="28"/>
              </w:rPr>
            </w:pPr>
          </w:p>
          <w:p w14:paraId="28E7A959" w14:textId="77777777" w:rsidR="005B6FF9" w:rsidRDefault="005B6FF9" w:rsidP="00274A75">
            <w:pPr>
              <w:rPr>
                <w:b w:val="0"/>
                <w:sz w:val="28"/>
                <w:szCs w:val="28"/>
              </w:rPr>
            </w:pPr>
          </w:p>
        </w:tc>
        <w:tc>
          <w:tcPr>
            <w:tcW w:w="2694" w:type="dxa"/>
          </w:tcPr>
          <w:p w14:paraId="5A58971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13AA474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067DE99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2776AAB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4DC18054" w14:textId="77777777" w:rsidTr="00274A75">
        <w:tc>
          <w:tcPr>
            <w:cnfStyle w:val="001000000000" w:firstRow="0" w:lastRow="0" w:firstColumn="1" w:lastColumn="0" w:oddVBand="0" w:evenVBand="0" w:oddHBand="0" w:evenHBand="0" w:firstRowFirstColumn="0" w:firstRowLastColumn="0" w:lastRowFirstColumn="0" w:lastRowLastColumn="0"/>
            <w:tcW w:w="1241" w:type="dxa"/>
          </w:tcPr>
          <w:p w14:paraId="79352A4E" w14:textId="77777777" w:rsidR="005B6FF9" w:rsidRDefault="005B6FF9" w:rsidP="00274A75">
            <w:pPr>
              <w:rPr>
                <w:bCs w:val="0"/>
                <w:sz w:val="28"/>
                <w:szCs w:val="28"/>
              </w:rPr>
            </w:pPr>
          </w:p>
          <w:p w14:paraId="07A4DD90" w14:textId="77777777" w:rsidR="005B6FF9" w:rsidRDefault="005B6FF9" w:rsidP="00274A75">
            <w:pPr>
              <w:rPr>
                <w:b w:val="0"/>
                <w:sz w:val="28"/>
                <w:szCs w:val="28"/>
              </w:rPr>
            </w:pPr>
          </w:p>
        </w:tc>
        <w:tc>
          <w:tcPr>
            <w:tcW w:w="2694" w:type="dxa"/>
          </w:tcPr>
          <w:p w14:paraId="5AD48E1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275BEBB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0C6E796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05349840"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3731AF33"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1364EF62" w14:textId="77777777" w:rsidR="005B6FF9" w:rsidRDefault="005B6FF9" w:rsidP="00274A75">
            <w:pPr>
              <w:rPr>
                <w:bCs w:val="0"/>
                <w:sz w:val="28"/>
                <w:szCs w:val="28"/>
              </w:rPr>
            </w:pPr>
          </w:p>
          <w:p w14:paraId="2240466A" w14:textId="77777777" w:rsidR="005B6FF9" w:rsidRDefault="005B6FF9" w:rsidP="00274A75">
            <w:pPr>
              <w:rPr>
                <w:b w:val="0"/>
                <w:sz w:val="28"/>
                <w:szCs w:val="28"/>
              </w:rPr>
            </w:pPr>
          </w:p>
        </w:tc>
        <w:tc>
          <w:tcPr>
            <w:tcW w:w="2694" w:type="dxa"/>
          </w:tcPr>
          <w:p w14:paraId="16DA12B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70DF2BE"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954" w:type="dxa"/>
          </w:tcPr>
          <w:p w14:paraId="7D26363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375" w:type="dxa"/>
          </w:tcPr>
          <w:p w14:paraId="3DF9E77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49D1DB46" w14:textId="77777777" w:rsidTr="00274A75">
        <w:tc>
          <w:tcPr>
            <w:cnfStyle w:val="001000000000" w:firstRow="0" w:lastRow="0" w:firstColumn="1" w:lastColumn="0" w:oddVBand="0" w:evenVBand="0" w:oddHBand="0" w:evenHBand="0" w:firstRowFirstColumn="0" w:firstRowLastColumn="0" w:lastRowFirstColumn="0" w:lastRowLastColumn="0"/>
            <w:tcW w:w="1241" w:type="dxa"/>
          </w:tcPr>
          <w:p w14:paraId="081B11BF" w14:textId="77777777" w:rsidR="005B6FF9" w:rsidRDefault="005B6FF9" w:rsidP="00274A75">
            <w:pPr>
              <w:rPr>
                <w:b w:val="0"/>
                <w:sz w:val="28"/>
                <w:szCs w:val="28"/>
              </w:rPr>
            </w:pPr>
          </w:p>
          <w:p w14:paraId="1184742D" w14:textId="77777777" w:rsidR="005B6FF9" w:rsidRDefault="005B6FF9" w:rsidP="00274A75">
            <w:pPr>
              <w:rPr>
                <w:bCs w:val="0"/>
                <w:sz w:val="28"/>
                <w:szCs w:val="28"/>
              </w:rPr>
            </w:pPr>
          </w:p>
        </w:tc>
        <w:tc>
          <w:tcPr>
            <w:tcW w:w="2694" w:type="dxa"/>
          </w:tcPr>
          <w:p w14:paraId="2169A72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6D3D937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954" w:type="dxa"/>
          </w:tcPr>
          <w:p w14:paraId="6E4E834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375" w:type="dxa"/>
          </w:tcPr>
          <w:p w14:paraId="550F5F8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bookmarkEnd w:id="1"/>
    </w:tbl>
    <w:p w14:paraId="12D5DC9B" w14:textId="77777777" w:rsidR="005B6FF9" w:rsidRDefault="005B6FF9" w:rsidP="005B6FF9">
      <w:pPr>
        <w:rPr>
          <w:b/>
          <w:sz w:val="28"/>
          <w:szCs w:val="28"/>
        </w:rPr>
      </w:pPr>
    </w:p>
    <w:p w14:paraId="317CE76C" w14:textId="77777777" w:rsidR="005B6FF9" w:rsidRPr="008215D1" w:rsidRDefault="005B6FF9" w:rsidP="005B6FF9">
      <w:pPr>
        <w:rPr>
          <w:b/>
          <w:bCs/>
        </w:rPr>
      </w:pPr>
      <w:r w:rsidRPr="008215D1">
        <w:rPr>
          <w:b/>
          <w:bCs/>
        </w:rPr>
        <w:t>Miscellaneous - record cont.</w:t>
      </w:r>
    </w:p>
    <w:p w14:paraId="1FC6EE28" w14:textId="77777777" w:rsidR="005B6FF9" w:rsidRDefault="005B6FF9" w:rsidP="005B6FF9">
      <w:pPr>
        <w:rPr>
          <w:b/>
          <w:sz w:val="28"/>
          <w:szCs w:val="28"/>
        </w:rPr>
      </w:pPr>
    </w:p>
    <w:tbl>
      <w:tblPr>
        <w:tblStyle w:val="GridTable6Colorful"/>
        <w:tblW w:w="0" w:type="auto"/>
        <w:tblLook w:val="04A0" w:firstRow="1" w:lastRow="0" w:firstColumn="1" w:lastColumn="0" w:noHBand="0" w:noVBand="1"/>
      </w:tblPr>
      <w:tblGrid>
        <w:gridCol w:w="1213"/>
        <w:gridCol w:w="2595"/>
        <w:gridCol w:w="1590"/>
        <w:gridCol w:w="2049"/>
        <w:gridCol w:w="2181"/>
      </w:tblGrid>
      <w:tr w:rsidR="005B6FF9" w14:paraId="630801E6" w14:textId="77777777" w:rsidTr="0027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DAB38CB" w14:textId="77777777" w:rsidR="005B6FF9" w:rsidRPr="008215D1" w:rsidRDefault="005B6FF9" w:rsidP="00274A75">
            <w:pPr>
              <w:rPr>
                <w:bCs w:val="0"/>
              </w:rPr>
            </w:pPr>
            <w:r w:rsidRPr="008215D1">
              <w:rPr>
                <w:bCs w:val="0"/>
              </w:rPr>
              <w:t>Date</w:t>
            </w:r>
          </w:p>
        </w:tc>
        <w:tc>
          <w:tcPr>
            <w:tcW w:w="2693" w:type="dxa"/>
          </w:tcPr>
          <w:p w14:paraId="1CAE896F" w14:textId="77777777" w:rsidR="005B6FF9" w:rsidRPr="008215D1" w:rsidRDefault="005B6FF9" w:rsidP="00274A75">
            <w:pPr>
              <w:cnfStyle w:val="100000000000" w:firstRow="1" w:lastRow="0" w:firstColumn="0" w:lastColumn="0" w:oddVBand="0" w:evenVBand="0" w:oddHBand="0" w:evenHBand="0" w:firstRowFirstColumn="0" w:firstRowLastColumn="0" w:lastRowFirstColumn="0" w:lastRowLastColumn="0"/>
              <w:rPr>
                <w:bCs w:val="0"/>
              </w:rPr>
            </w:pPr>
            <w:r w:rsidRPr="008215D1">
              <w:rPr>
                <w:bCs w:val="0"/>
              </w:rPr>
              <w:t>Items Tested</w:t>
            </w:r>
          </w:p>
        </w:tc>
        <w:tc>
          <w:tcPr>
            <w:tcW w:w="1590" w:type="dxa"/>
          </w:tcPr>
          <w:p w14:paraId="6EDB17F3"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Satisfactory Yes / No</w:t>
            </w:r>
          </w:p>
        </w:tc>
        <w:tc>
          <w:tcPr>
            <w:tcW w:w="2096" w:type="dxa"/>
          </w:tcPr>
          <w:p w14:paraId="6632C10F"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Remedial Action</w:t>
            </w:r>
          </w:p>
        </w:tc>
        <w:tc>
          <w:tcPr>
            <w:tcW w:w="2233" w:type="dxa"/>
          </w:tcPr>
          <w:p w14:paraId="442538FC" w14:textId="77777777" w:rsidR="005B6FF9" w:rsidRDefault="005B6FF9" w:rsidP="00274A75">
            <w:pPr>
              <w:cnfStyle w:val="100000000000" w:firstRow="1" w:lastRow="0" w:firstColumn="0" w:lastColumn="0" w:oddVBand="0" w:evenVBand="0" w:oddHBand="0" w:evenHBand="0" w:firstRowFirstColumn="0" w:firstRowLastColumn="0" w:lastRowFirstColumn="0" w:lastRowLastColumn="0"/>
              <w:rPr>
                <w:b w:val="0"/>
                <w:sz w:val="28"/>
                <w:szCs w:val="28"/>
              </w:rPr>
            </w:pPr>
            <w:r>
              <w:t>Signature</w:t>
            </w:r>
          </w:p>
        </w:tc>
      </w:tr>
      <w:tr w:rsidR="005B6FF9" w14:paraId="7556F9E3"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53DB30A" w14:textId="77777777" w:rsidR="005B6FF9" w:rsidRDefault="005B6FF9" w:rsidP="00274A75">
            <w:pPr>
              <w:rPr>
                <w:bCs w:val="0"/>
                <w:sz w:val="28"/>
                <w:szCs w:val="28"/>
              </w:rPr>
            </w:pPr>
          </w:p>
          <w:p w14:paraId="6B0A6258" w14:textId="77777777" w:rsidR="005B6FF9" w:rsidRDefault="005B6FF9" w:rsidP="00274A75">
            <w:pPr>
              <w:rPr>
                <w:b w:val="0"/>
                <w:sz w:val="28"/>
                <w:szCs w:val="28"/>
              </w:rPr>
            </w:pPr>
          </w:p>
        </w:tc>
        <w:tc>
          <w:tcPr>
            <w:tcW w:w="2693" w:type="dxa"/>
          </w:tcPr>
          <w:p w14:paraId="086BB066"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265AF83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0AF15AE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6839329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3AE3E67C"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24BD5F4B" w14:textId="77777777" w:rsidR="005B6FF9" w:rsidRDefault="005B6FF9" w:rsidP="00274A75">
            <w:pPr>
              <w:rPr>
                <w:bCs w:val="0"/>
                <w:sz w:val="28"/>
                <w:szCs w:val="28"/>
              </w:rPr>
            </w:pPr>
          </w:p>
          <w:p w14:paraId="0FFD9465" w14:textId="77777777" w:rsidR="005B6FF9" w:rsidRDefault="005B6FF9" w:rsidP="00274A75">
            <w:pPr>
              <w:rPr>
                <w:b w:val="0"/>
                <w:sz w:val="28"/>
                <w:szCs w:val="28"/>
              </w:rPr>
            </w:pPr>
          </w:p>
        </w:tc>
        <w:tc>
          <w:tcPr>
            <w:tcW w:w="2693" w:type="dxa"/>
          </w:tcPr>
          <w:p w14:paraId="0E32997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4637567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53FC9E9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1D5E049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11425FF5"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40DE8A8" w14:textId="77777777" w:rsidR="005B6FF9" w:rsidRDefault="005B6FF9" w:rsidP="00274A75">
            <w:pPr>
              <w:rPr>
                <w:bCs w:val="0"/>
                <w:sz w:val="28"/>
                <w:szCs w:val="28"/>
              </w:rPr>
            </w:pPr>
          </w:p>
          <w:p w14:paraId="34A3450E" w14:textId="77777777" w:rsidR="005B6FF9" w:rsidRDefault="005B6FF9" w:rsidP="00274A75">
            <w:pPr>
              <w:rPr>
                <w:b w:val="0"/>
                <w:sz w:val="28"/>
                <w:szCs w:val="28"/>
              </w:rPr>
            </w:pPr>
          </w:p>
        </w:tc>
        <w:tc>
          <w:tcPr>
            <w:tcW w:w="2693" w:type="dxa"/>
          </w:tcPr>
          <w:p w14:paraId="769D039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00A0ED4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8BBF38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1D7AF62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54A1D885"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3A680469" w14:textId="77777777" w:rsidR="005B6FF9" w:rsidRDefault="005B6FF9" w:rsidP="00274A75">
            <w:pPr>
              <w:rPr>
                <w:bCs w:val="0"/>
                <w:sz w:val="28"/>
                <w:szCs w:val="28"/>
              </w:rPr>
            </w:pPr>
          </w:p>
          <w:p w14:paraId="437DF1C8" w14:textId="77777777" w:rsidR="005B6FF9" w:rsidRDefault="005B6FF9" w:rsidP="00274A75">
            <w:pPr>
              <w:rPr>
                <w:b w:val="0"/>
                <w:sz w:val="28"/>
                <w:szCs w:val="28"/>
              </w:rPr>
            </w:pPr>
          </w:p>
        </w:tc>
        <w:tc>
          <w:tcPr>
            <w:tcW w:w="2693" w:type="dxa"/>
          </w:tcPr>
          <w:p w14:paraId="51B163F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1D55D50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0DB1C0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70CF1D3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2F54D4E3"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FFC5B94" w14:textId="77777777" w:rsidR="005B6FF9" w:rsidRDefault="005B6FF9" w:rsidP="00274A75">
            <w:pPr>
              <w:rPr>
                <w:bCs w:val="0"/>
                <w:sz w:val="28"/>
                <w:szCs w:val="28"/>
              </w:rPr>
            </w:pPr>
          </w:p>
          <w:p w14:paraId="6F5220DE" w14:textId="77777777" w:rsidR="005B6FF9" w:rsidRDefault="005B6FF9" w:rsidP="00274A75">
            <w:pPr>
              <w:rPr>
                <w:b w:val="0"/>
                <w:sz w:val="28"/>
                <w:szCs w:val="28"/>
              </w:rPr>
            </w:pPr>
          </w:p>
        </w:tc>
        <w:tc>
          <w:tcPr>
            <w:tcW w:w="2693" w:type="dxa"/>
          </w:tcPr>
          <w:p w14:paraId="3CC3D84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04C66AB"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4E0B904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2CAACBA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44D97090"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6477D9E9" w14:textId="77777777" w:rsidR="005B6FF9" w:rsidRDefault="005B6FF9" w:rsidP="00274A75">
            <w:pPr>
              <w:rPr>
                <w:bCs w:val="0"/>
                <w:sz w:val="28"/>
                <w:szCs w:val="28"/>
              </w:rPr>
            </w:pPr>
          </w:p>
          <w:p w14:paraId="64EFAA7E" w14:textId="77777777" w:rsidR="005B6FF9" w:rsidRDefault="005B6FF9" w:rsidP="00274A75">
            <w:pPr>
              <w:rPr>
                <w:b w:val="0"/>
                <w:sz w:val="28"/>
                <w:szCs w:val="28"/>
              </w:rPr>
            </w:pPr>
          </w:p>
        </w:tc>
        <w:tc>
          <w:tcPr>
            <w:tcW w:w="2693" w:type="dxa"/>
          </w:tcPr>
          <w:p w14:paraId="596C7E5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3238806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3CA3390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CD079B1"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37737F37"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4C0286A" w14:textId="77777777" w:rsidR="005B6FF9" w:rsidRDefault="005B6FF9" w:rsidP="00274A75">
            <w:pPr>
              <w:rPr>
                <w:bCs w:val="0"/>
                <w:sz w:val="28"/>
                <w:szCs w:val="28"/>
              </w:rPr>
            </w:pPr>
          </w:p>
          <w:p w14:paraId="3ADB5E1F" w14:textId="77777777" w:rsidR="005B6FF9" w:rsidRDefault="005B6FF9" w:rsidP="00274A75">
            <w:pPr>
              <w:rPr>
                <w:b w:val="0"/>
                <w:sz w:val="28"/>
                <w:szCs w:val="28"/>
              </w:rPr>
            </w:pPr>
          </w:p>
        </w:tc>
        <w:tc>
          <w:tcPr>
            <w:tcW w:w="2693" w:type="dxa"/>
          </w:tcPr>
          <w:p w14:paraId="0CB6AF8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5778362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9C1DF1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5D98514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0E31E537"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64E43A11" w14:textId="77777777" w:rsidR="005B6FF9" w:rsidRDefault="005B6FF9" w:rsidP="00274A75">
            <w:pPr>
              <w:rPr>
                <w:b w:val="0"/>
                <w:sz w:val="28"/>
                <w:szCs w:val="28"/>
              </w:rPr>
            </w:pPr>
          </w:p>
          <w:p w14:paraId="22949D42" w14:textId="77777777" w:rsidR="005B6FF9" w:rsidRDefault="005B6FF9" w:rsidP="00274A75">
            <w:pPr>
              <w:rPr>
                <w:bCs w:val="0"/>
                <w:sz w:val="28"/>
                <w:szCs w:val="28"/>
              </w:rPr>
            </w:pPr>
          </w:p>
        </w:tc>
        <w:tc>
          <w:tcPr>
            <w:tcW w:w="2693" w:type="dxa"/>
          </w:tcPr>
          <w:p w14:paraId="3A61A2D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4EB14FA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034A6875"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896045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12B4F9B1"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B332468" w14:textId="77777777" w:rsidR="005B6FF9" w:rsidRDefault="005B6FF9" w:rsidP="00274A75">
            <w:pPr>
              <w:rPr>
                <w:bCs w:val="0"/>
                <w:sz w:val="28"/>
                <w:szCs w:val="28"/>
              </w:rPr>
            </w:pPr>
          </w:p>
          <w:p w14:paraId="640870D0" w14:textId="77777777" w:rsidR="005B6FF9" w:rsidRDefault="005B6FF9" w:rsidP="00274A75">
            <w:pPr>
              <w:rPr>
                <w:b w:val="0"/>
                <w:sz w:val="28"/>
                <w:szCs w:val="28"/>
              </w:rPr>
            </w:pPr>
          </w:p>
        </w:tc>
        <w:tc>
          <w:tcPr>
            <w:tcW w:w="2693" w:type="dxa"/>
          </w:tcPr>
          <w:p w14:paraId="32DCBCE5"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5947752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256662D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63E992E3"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61AC03F6"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43DBAC01" w14:textId="77777777" w:rsidR="005B6FF9" w:rsidRDefault="005B6FF9" w:rsidP="00274A75">
            <w:pPr>
              <w:rPr>
                <w:bCs w:val="0"/>
                <w:sz w:val="28"/>
                <w:szCs w:val="28"/>
              </w:rPr>
            </w:pPr>
          </w:p>
          <w:p w14:paraId="5D627EC0" w14:textId="77777777" w:rsidR="005B6FF9" w:rsidRDefault="005B6FF9" w:rsidP="00274A75">
            <w:pPr>
              <w:rPr>
                <w:b w:val="0"/>
                <w:sz w:val="28"/>
                <w:szCs w:val="28"/>
              </w:rPr>
            </w:pPr>
          </w:p>
        </w:tc>
        <w:tc>
          <w:tcPr>
            <w:tcW w:w="2693" w:type="dxa"/>
          </w:tcPr>
          <w:p w14:paraId="26A5642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320085F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5920EF8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F913BB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6E1F7E25"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F20EE94" w14:textId="77777777" w:rsidR="005B6FF9" w:rsidRDefault="005B6FF9" w:rsidP="00274A75">
            <w:pPr>
              <w:rPr>
                <w:bCs w:val="0"/>
                <w:sz w:val="28"/>
                <w:szCs w:val="28"/>
              </w:rPr>
            </w:pPr>
          </w:p>
          <w:p w14:paraId="4D6D610E" w14:textId="77777777" w:rsidR="005B6FF9" w:rsidRDefault="005B6FF9" w:rsidP="00274A75">
            <w:pPr>
              <w:rPr>
                <w:b w:val="0"/>
                <w:sz w:val="28"/>
                <w:szCs w:val="28"/>
              </w:rPr>
            </w:pPr>
          </w:p>
        </w:tc>
        <w:tc>
          <w:tcPr>
            <w:tcW w:w="2693" w:type="dxa"/>
          </w:tcPr>
          <w:p w14:paraId="7831464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1561023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459F6A6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0FC0AFA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4CDBB026"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49374189" w14:textId="77777777" w:rsidR="005B6FF9" w:rsidRDefault="005B6FF9" w:rsidP="00274A75">
            <w:pPr>
              <w:rPr>
                <w:bCs w:val="0"/>
                <w:sz w:val="28"/>
                <w:szCs w:val="28"/>
              </w:rPr>
            </w:pPr>
          </w:p>
          <w:p w14:paraId="67D9F46B" w14:textId="77777777" w:rsidR="005B6FF9" w:rsidRDefault="005B6FF9" w:rsidP="00274A75">
            <w:pPr>
              <w:rPr>
                <w:b w:val="0"/>
                <w:sz w:val="28"/>
                <w:szCs w:val="28"/>
              </w:rPr>
            </w:pPr>
          </w:p>
        </w:tc>
        <w:tc>
          <w:tcPr>
            <w:tcW w:w="2693" w:type="dxa"/>
          </w:tcPr>
          <w:p w14:paraId="2F8289E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3DF2603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16627913"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ACB85D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2CAFD64D"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301907A" w14:textId="77777777" w:rsidR="005B6FF9" w:rsidRDefault="005B6FF9" w:rsidP="00274A75">
            <w:pPr>
              <w:rPr>
                <w:bCs w:val="0"/>
                <w:sz w:val="28"/>
                <w:szCs w:val="28"/>
              </w:rPr>
            </w:pPr>
          </w:p>
          <w:p w14:paraId="0E1056AA" w14:textId="77777777" w:rsidR="005B6FF9" w:rsidRDefault="005B6FF9" w:rsidP="00274A75">
            <w:pPr>
              <w:rPr>
                <w:b w:val="0"/>
                <w:sz w:val="28"/>
                <w:szCs w:val="28"/>
              </w:rPr>
            </w:pPr>
          </w:p>
        </w:tc>
        <w:tc>
          <w:tcPr>
            <w:tcW w:w="2693" w:type="dxa"/>
          </w:tcPr>
          <w:p w14:paraId="23D9700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67ABA63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F1383FC"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6ABB40B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6FE632B2"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70BD0590" w14:textId="77777777" w:rsidR="005B6FF9" w:rsidRDefault="005B6FF9" w:rsidP="00274A75">
            <w:pPr>
              <w:rPr>
                <w:bCs w:val="0"/>
                <w:sz w:val="28"/>
                <w:szCs w:val="28"/>
              </w:rPr>
            </w:pPr>
          </w:p>
          <w:p w14:paraId="1E8B4AFE" w14:textId="77777777" w:rsidR="005B6FF9" w:rsidRDefault="005B6FF9" w:rsidP="00274A75">
            <w:pPr>
              <w:rPr>
                <w:b w:val="0"/>
                <w:sz w:val="28"/>
                <w:szCs w:val="28"/>
              </w:rPr>
            </w:pPr>
          </w:p>
        </w:tc>
        <w:tc>
          <w:tcPr>
            <w:tcW w:w="2693" w:type="dxa"/>
          </w:tcPr>
          <w:p w14:paraId="60C8B87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0F5A281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10C0D94B"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515CCB0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503918FD"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D33BE5D" w14:textId="77777777" w:rsidR="005B6FF9" w:rsidRDefault="005B6FF9" w:rsidP="00274A75">
            <w:pPr>
              <w:rPr>
                <w:bCs w:val="0"/>
                <w:sz w:val="28"/>
                <w:szCs w:val="28"/>
              </w:rPr>
            </w:pPr>
          </w:p>
          <w:p w14:paraId="751ADE9B" w14:textId="77777777" w:rsidR="005B6FF9" w:rsidRDefault="005B6FF9" w:rsidP="00274A75">
            <w:pPr>
              <w:rPr>
                <w:b w:val="0"/>
                <w:sz w:val="28"/>
                <w:szCs w:val="28"/>
              </w:rPr>
            </w:pPr>
          </w:p>
        </w:tc>
        <w:tc>
          <w:tcPr>
            <w:tcW w:w="2693" w:type="dxa"/>
          </w:tcPr>
          <w:p w14:paraId="22DAE50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42904B94"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34B03C0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67FC2C37"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51F91732"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3980880A" w14:textId="77777777" w:rsidR="005B6FF9" w:rsidRDefault="005B6FF9" w:rsidP="00274A75">
            <w:pPr>
              <w:rPr>
                <w:bCs w:val="0"/>
                <w:sz w:val="28"/>
                <w:szCs w:val="28"/>
              </w:rPr>
            </w:pPr>
          </w:p>
          <w:p w14:paraId="12EFB137" w14:textId="77777777" w:rsidR="005B6FF9" w:rsidRDefault="005B6FF9" w:rsidP="00274A75">
            <w:pPr>
              <w:rPr>
                <w:b w:val="0"/>
                <w:sz w:val="28"/>
                <w:szCs w:val="28"/>
              </w:rPr>
            </w:pPr>
          </w:p>
        </w:tc>
        <w:tc>
          <w:tcPr>
            <w:tcW w:w="2693" w:type="dxa"/>
          </w:tcPr>
          <w:p w14:paraId="106E4CB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7281079A"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5B0D8EF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3232627D"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16DACD20"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BFBC56F" w14:textId="77777777" w:rsidR="005B6FF9" w:rsidRDefault="005B6FF9" w:rsidP="00274A75">
            <w:pPr>
              <w:rPr>
                <w:b w:val="0"/>
                <w:sz w:val="28"/>
                <w:szCs w:val="28"/>
              </w:rPr>
            </w:pPr>
          </w:p>
          <w:p w14:paraId="64D21F38" w14:textId="77777777" w:rsidR="005B6FF9" w:rsidRDefault="005B6FF9" w:rsidP="00274A75">
            <w:pPr>
              <w:rPr>
                <w:bCs w:val="0"/>
                <w:sz w:val="28"/>
                <w:szCs w:val="28"/>
              </w:rPr>
            </w:pPr>
          </w:p>
        </w:tc>
        <w:tc>
          <w:tcPr>
            <w:tcW w:w="2693" w:type="dxa"/>
          </w:tcPr>
          <w:p w14:paraId="6C0496C2"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0718948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5505CE70"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5ACD73A8"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7DE6C0F2"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62FBF6FA" w14:textId="77777777" w:rsidR="005B6FF9" w:rsidRDefault="005B6FF9" w:rsidP="00274A75">
            <w:pPr>
              <w:rPr>
                <w:b w:val="0"/>
                <w:sz w:val="28"/>
                <w:szCs w:val="28"/>
              </w:rPr>
            </w:pPr>
          </w:p>
          <w:p w14:paraId="773EB10E" w14:textId="77777777" w:rsidR="005B6FF9" w:rsidRDefault="005B6FF9" w:rsidP="00274A75">
            <w:pPr>
              <w:rPr>
                <w:bCs w:val="0"/>
                <w:sz w:val="28"/>
                <w:szCs w:val="28"/>
              </w:rPr>
            </w:pPr>
          </w:p>
        </w:tc>
        <w:tc>
          <w:tcPr>
            <w:tcW w:w="2693" w:type="dxa"/>
          </w:tcPr>
          <w:p w14:paraId="3B1B56EE"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22E2B138"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6DB57321"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650EA542"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r w:rsidR="005B6FF9" w14:paraId="34207AF1" w14:textId="77777777" w:rsidTr="00274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884FA4E" w14:textId="77777777" w:rsidR="005B6FF9" w:rsidRDefault="005B6FF9" w:rsidP="00274A75">
            <w:pPr>
              <w:rPr>
                <w:b w:val="0"/>
                <w:sz w:val="28"/>
                <w:szCs w:val="28"/>
              </w:rPr>
            </w:pPr>
          </w:p>
          <w:p w14:paraId="40833583" w14:textId="77777777" w:rsidR="005B6FF9" w:rsidRDefault="005B6FF9" w:rsidP="00274A75">
            <w:pPr>
              <w:rPr>
                <w:bCs w:val="0"/>
                <w:sz w:val="28"/>
                <w:szCs w:val="28"/>
              </w:rPr>
            </w:pPr>
          </w:p>
        </w:tc>
        <w:tc>
          <w:tcPr>
            <w:tcW w:w="2693" w:type="dxa"/>
          </w:tcPr>
          <w:p w14:paraId="04A8BEC1"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1590" w:type="dxa"/>
          </w:tcPr>
          <w:p w14:paraId="58AAB59F"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096" w:type="dxa"/>
          </w:tcPr>
          <w:p w14:paraId="280687DA"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c>
          <w:tcPr>
            <w:tcW w:w="2233" w:type="dxa"/>
          </w:tcPr>
          <w:p w14:paraId="1D969009" w14:textId="77777777" w:rsidR="005B6FF9" w:rsidRDefault="005B6FF9" w:rsidP="00274A75">
            <w:pPr>
              <w:cnfStyle w:val="000000100000" w:firstRow="0" w:lastRow="0" w:firstColumn="0" w:lastColumn="0" w:oddVBand="0" w:evenVBand="0" w:oddHBand="1" w:evenHBand="0" w:firstRowFirstColumn="0" w:firstRowLastColumn="0" w:lastRowFirstColumn="0" w:lastRowLastColumn="0"/>
              <w:rPr>
                <w:b/>
                <w:sz w:val="28"/>
                <w:szCs w:val="28"/>
              </w:rPr>
            </w:pPr>
          </w:p>
        </w:tc>
      </w:tr>
      <w:tr w:rsidR="005B6FF9" w14:paraId="3D640917" w14:textId="77777777" w:rsidTr="00274A75">
        <w:tc>
          <w:tcPr>
            <w:cnfStyle w:val="001000000000" w:firstRow="0" w:lastRow="0" w:firstColumn="1" w:lastColumn="0" w:oddVBand="0" w:evenVBand="0" w:oddHBand="0" w:evenHBand="0" w:firstRowFirstColumn="0" w:firstRowLastColumn="0" w:lastRowFirstColumn="0" w:lastRowLastColumn="0"/>
            <w:tcW w:w="1242" w:type="dxa"/>
          </w:tcPr>
          <w:p w14:paraId="5D1948F0" w14:textId="77777777" w:rsidR="005B6FF9" w:rsidRDefault="005B6FF9" w:rsidP="00274A75">
            <w:pPr>
              <w:rPr>
                <w:b w:val="0"/>
                <w:sz w:val="28"/>
                <w:szCs w:val="28"/>
              </w:rPr>
            </w:pPr>
          </w:p>
          <w:p w14:paraId="2E1013C7" w14:textId="77777777" w:rsidR="005B6FF9" w:rsidRDefault="005B6FF9" w:rsidP="00274A75">
            <w:pPr>
              <w:rPr>
                <w:bCs w:val="0"/>
                <w:sz w:val="28"/>
                <w:szCs w:val="28"/>
              </w:rPr>
            </w:pPr>
          </w:p>
        </w:tc>
        <w:tc>
          <w:tcPr>
            <w:tcW w:w="2693" w:type="dxa"/>
          </w:tcPr>
          <w:p w14:paraId="39D3850C"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1590" w:type="dxa"/>
          </w:tcPr>
          <w:p w14:paraId="02A3E957"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096" w:type="dxa"/>
          </w:tcPr>
          <w:p w14:paraId="653B691F"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c>
          <w:tcPr>
            <w:tcW w:w="2233" w:type="dxa"/>
          </w:tcPr>
          <w:p w14:paraId="333CC526" w14:textId="77777777" w:rsidR="005B6FF9" w:rsidRDefault="005B6FF9" w:rsidP="00274A75">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41BD795E" w14:textId="77777777" w:rsidR="005B6FF9" w:rsidRDefault="005B6FF9" w:rsidP="005B6FF9">
      <w:pPr>
        <w:rPr>
          <w:b/>
          <w:sz w:val="28"/>
          <w:szCs w:val="28"/>
        </w:rPr>
      </w:pPr>
    </w:p>
    <w:p w14:paraId="1CE5E5F7" w14:textId="77777777" w:rsidR="005B6FF9" w:rsidRPr="00E65B21" w:rsidRDefault="005B6FF9" w:rsidP="005B6FF9">
      <w:pPr>
        <w:jc w:val="center"/>
        <w:rPr>
          <w:bCs/>
          <w:sz w:val="144"/>
          <w:szCs w:val="144"/>
        </w:rPr>
      </w:pPr>
      <w:r>
        <w:rPr>
          <w:bCs/>
          <w:sz w:val="144"/>
          <w:szCs w:val="144"/>
        </w:rPr>
        <w:t>Contractor Certificates</w:t>
      </w:r>
    </w:p>
    <w:p w14:paraId="3AB3EDE7" w14:textId="77777777" w:rsidR="005B6FF9" w:rsidRDefault="005B6FF9" w:rsidP="005B6FF9">
      <w:pPr>
        <w:rPr>
          <w:b/>
          <w:sz w:val="28"/>
          <w:szCs w:val="28"/>
        </w:rPr>
      </w:pPr>
    </w:p>
    <w:p w14:paraId="23BA8119" w14:textId="77777777" w:rsidR="005B6FF9" w:rsidRDefault="005B6FF9" w:rsidP="005B6FF9">
      <w:pPr>
        <w:rPr>
          <w:b/>
          <w:sz w:val="28"/>
          <w:szCs w:val="28"/>
        </w:rPr>
      </w:pPr>
    </w:p>
    <w:p w14:paraId="44F76F2D" w14:textId="77777777" w:rsidR="005B6FF9" w:rsidRDefault="005B6FF9" w:rsidP="005B6FF9">
      <w:pPr>
        <w:rPr>
          <w:b/>
          <w:sz w:val="28"/>
          <w:szCs w:val="28"/>
        </w:rPr>
      </w:pPr>
    </w:p>
    <w:p w14:paraId="6370FC0B" w14:textId="77777777" w:rsidR="005B6FF9" w:rsidRDefault="005B6FF9" w:rsidP="005B6FF9">
      <w:pPr>
        <w:rPr>
          <w:b/>
          <w:sz w:val="28"/>
          <w:szCs w:val="28"/>
        </w:rPr>
      </w:pPr>
    </w:p>
    <w:p w14:paraId="00822504" w14:textId="77777777" w:rsidR="005B6FF9" w:rsidRDefault="005B6FF9" w:rsidP="005B6FF9">
      <w:pPr>
        <w:rPr>
          <w:b/>
          <w:sz w:val="28"/>
          <w:szCs w:val="28"/>
        </w:rPr>
      </w:pPr>
    </w:p>
    <w:p w14:paraId="1BD2B6F7" w14:textId="77777777" w:rsidR="005B6FF9" w:rsidRDefault="005B6FF9" w:rsidP="005B6FF9">
      <w:pPr>
        <w:rPr>
          <w:b/>
          <w:sz w:val="28"/>
          <w:szCs w:val="28"/>
        </w:rPr>
      </w:pPr>
    </w:p>
    <w:p w14:paraId="7DC1D128" w14:textId="77777777" w:rsidR="005B6FF9" w:rsidRDefault="005B6FF9" w:rsidP="005B6FF9">
      <w:pPr>
        <w:rPr>
          <w:b/>
          <w:sz w:val="28"/>
          <w:szCs w:val="28"/>
        </w:rPr>
      </w:pPr>
    </w:p>
    <w:p w14:paraId="0F81F66A" w14:textId="77777777" w:rsidR="005B6FF9" w:rsidRDefault="005B6FF9" w:rsidP="005B6FF9">
      <w:pPr>
        <w:rPr>
          <w:b/>
          <w:sz w:val="28"/>
          <w:szCs w:val="28"/>
        </w:rPr>
      </w:pPr>
    </w:p>
    <w:p w14:paraId="07D6FA95" w14:textId="77777777" w:rsidR="005B6FF9" w:rsidRDefault="005B6FF9" w:rsidP="005B6FF9">
      <w:pPr>
        <w:rPr>
          <w:b/>
          <w:sz w:val="28"/>
          <w:szCs w:val="28"/>
        </w:rPr>
      </w:pPr>
    </w:p>
    <w:p w14:paraId="5D57D0D6" w14:textId="77777777" w:rsidR="005B6FF9" w:rsidRDefault="005B6FF9" w:rsidP="005B6FF9">
      <w:pPr>
        <w:rPr>
          <w:b/>
          <w:sz w:val="28"/>
          <w:szCs w:val="28"/>
        </w:rPr>
      </w:pPr>
    </w:p>
    <w:p w14:paraId="0CF3901D" w14:textId="77777777" w:rsidR="005B6FF9" w:rsidRDefault="005B6FF9" w:rsidP="005B6FF9">
      <w:pPr>
        <w:rPr>
          <w:b/>
          <w:sz w:val="28"/>
          <w:szCs w:val="28"/>
        </w:rPr>
      </w:pPr>
    </w:p>
    <w:p w14:paraId="76EC715D" w14:textId="77777777" w:rsidR="005B6FF9" w:rsidRDefault="005B6FF9" w:rsidP="005B6FF9">
      <w:pPr>
        <w:rPr>
          <w:b/>
          <w:sz w:val="28"/>
          <w:szCs w:val="28"/>
        </w:rPr>
      </w:pPr>
    </w:p>
    <w:p w14:paraId="67C5EBE7" w14:textId="77777777" w:rsidR="005B6FF9" w:rsidRDefault="005B6FF9" w:rsidP="005B6FF9">
      <w:pPr>
        <w:rPr>
          <w:b/>
          <w:sz w:val="28"/>
          <w:szCs w:val="28"/>
        </w:rPr>
      </w:pPr>
    </w:p>
    <w:p w14:paraId="2EF7E525" w14:textId="77777777" w:rsidR="005B6FF9" w:rsidRDefault="005B6FF9" w:rsidP="005B6FF9">
      <w:pPr>
        <w:rPr>
          <w:b/>
          <w:sz w:val="28"/>
          <w:szCs w:val="28"/>
        </w:rPr>
      </w:pPr>
    </w:p>
    <w:p w14:paraId="771E8951" w14:textId="77777777" w:rsidR="005B6FF9" w:rsidRDefault="005B6FF9" w:rsidP="005B6FF9">
      <w:pPr>
        <w:rPr>
          <w:b/>
          <w:sz w:val="28"/>
          <w:szCs w:val="28"/>
        </w:rPr>
      </w:pPr>
    </w:p>
    <w:p w14:paraId="6986D033" w14:textId="77777777" w:rsidR="005B6FF9" w:rsidRDefault="005B6FF9" w:rsidP="005B6FF9">
      <w:pPr>
        <w:rPr>
          <w:b/>
          <w:sz w:val="28"/>
          <w:szCs w:val="28"/>
        </w:rPr>
      </w:pPr>
    </w:p>
    <w:p w14:paraId="73EE2464" w14:textId="77777777" w:rsidR="005B6FF9" w:rsidRDefault="005B6FF9" w:rsidP="005B6FF9">
      <w:pPr>
        <w:rPr>
          <w:b/>
          <w:sz w:val="28"/>
          <w:szCs w:val="28"/>
        </w:rPr>
      </w:pPr>
    </w:p>
    <w:p w14:paraId="11F717CD" w14:textId="77777777" w:rsidR="005B6FF9" w:rsidRDefault="005B6FF9" w:rsidP="005B6FF9">
      <w:pPr>
        <w:rPr>
          <w:b/>
          <w:sz w:val="28"/>
          <w:szCs w:val="28"/>
        </w:rPr>
      </w:pPr>
    </w:p>
    <w:p w14:paraId="4F58D688" w14:textId="77777777" w:rsidR="005B6FF9" w:rsidRDefault="005B6FF9" w:rsidP="005B6FF9">
      <w:pPr>
        <w:rPr>
          <w:b/>
          <w:sz w:val="28"/>
          <w:szCs w:val="28"/>
        </w:rPr>
      </w:pPr>
    </w:p>
    <w:p w14:paraId="1E2B0F0D" w14:textId="77777777" w:rsidR="005B6FF9" w:rsidRDefault="005B6FF9" w:rsidP="005B6FF9">
      <w:pPr>
        <w:rPr>
          <w:b/>
          <w:sz w:val="28"/>
          <w:szCs w:val="28"/>
        </w:rPr>
      </w:pPr>
    </w:p>
    <w:p w14:paraId="74ED31EC" w14:textId="77777777" w:rsidR="005B6FF9" w:rsidRDefault="005B6FF9" w:rsidP="005B6FF9">
      <w:pPr>
        <w:rPr>
          <w:b/>
          <w:sz w:val="28"/>
          <w:szCs w:val="28"/>
        </w:rPr>
      </w:pPr>
    </w:p>
    <w:p w14:paraId="4AA12085" w14:textId="77777777" w:rsidR="005B6FF9" w:rsidRDefault="005B6FF9" w:rsidP="005B6FF9">
      <w:pPr>
        <w:rPr>
          <w:b/>
          <w:sz w:val="28"/>
          <w:szCs w:val="28"/>
        </w:rPr>
      </w:pPr>
    </w:p>
    <w:p w14:paraId="22697CD6" w14:textId="77777777" w:rsidR="005B6FF9" w:rsidRDefault="005B6FF9" w:rsidP="005B6FF9">
      <w:pPr>
        <w:rPr>
          <w:b/>
          <w:sz w:val="28"/>
          <w:szCs w:val="28"/>
        </w:rPr>
      </w:pPr>
    </w:p>
    <w:p w14:paraId="43E6F482" w14:textId="77777777" w:rsidR="005B6FF9" w:rsidRDefault="005B6FF9" w:rsidP="005B6FF9">
      <w:pPr>
        <w:rPr>
          <w:b/>
          <w:sz w:val="28"/>
          <w:szCs w:val="28"/>
        </w:rPr>
      </w:pPr>
    </w:p>
    <w:p w14:paraId="0E3F061B" w14:textId="77777777" w:rsidR="005B6FF9" w:rsidRDefault="005B6FF9" w:rsidP="005B6FF9">
      <w:pPr>
        <w:rPr>
          <w:b/>
          <w:sz w:val="28"/>
          <w:szCs w:val="28"/>
        </w:rPr>
      </w:pPr>
    </w:p>
    <w:p w14:paraId="22D9FC59" w14:textId="77777777" w:rsidR="005B6FF9" w:rsidRDefault="005B6FF9" w:rsidP="005B6FF9">
      <w:pPr>
        <w:rPr>
          <w:b/>
          <w:sz w:val="28"/>
          <w:szCs w:val="28"/>
        </w:rPr>
      </w:pPr>
    </w:p>
    <w:p w14:paraId="1FB2A133" w14:textId="77777777" w:rsidR="005B6FF9" w:rsidRDefault="005B6FF9" w:rsidP="005B6FF9">
      <w:pPr>
        <w:rPr>
          <w:b/>
          <w:sz w:val="28"/>
          <w:szCs w:val="28"/>
        </w:rPr>
      </w:pPr>
    </w:p>
    <w:p w14:paraId="22DEE437" w14:textId="77777777" w:rsidR="005B6FF9" w:rsidRDefault="005B6FF9" w:rsidP="005B6FF9">
      <w:pPr>
        <w:rPr>
          <w:b/>
          <w:sz w:val="28"/>
          <w:szCs w:val="28"/>
        </w:rPr>
      </w:pPr>
    </w:p>
    <w:p w14:paraId="5BE5DEC8" w14:textId="77777777" w:rsidR="005B6FF9" w:rsidRDefault="005B6FF9" w:rsidP="005B6FF9">
      <w:pPr>
        <w:rPr>
          <w:b/>
          <w:sz w:val="28"/>
          <w:szCs w:val="28"/>
        </w:rPr>
      </w:pPr>
    </w:p>
    <w:p w14:paraId="1CA07F77" w14:textId="77777777" w:rsidR="005B6FF9" w:rsidRDefault="005B6FF9" w:rsidP="005B6FF9">
      <w:pPr>
        <w:rPr>
          <w:b/>
          <w:sz w:val="28"/>
          <w:szCs w:val="28"/>
        </w:rPr>
      </w:pPr>
    </w:p>
    <w:p w14:paraId="5446C5C8" w14:textId="77777777" w:rsidR="005B6FF9" w:rsidRDefault="005B6FF9" w:rsidP="005B6FF9">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6</w:t>
      </w:r>
    </w:p>
    <w:p w14:paraId="3A1E636C" w14:textId="77777777" w:rsidR="005B6FF9" w:rsidRPr="00E369BC" w:rsidRDefault="005B6FF9" w:rsidP="005B6FF9">
      <w:pPr>
        <w:rPr>
          <w:b/>
          <w:color w:val="0070C0"/>
          <w:sz w:val="144"/>
          <w:szCs w:val="144"/>
        </w:rPr>
      </w:pPr>
      <w:r w:rsidRPr="006B40D2">
        <w:rPr>
          <w:b/>
          <w:sz w:val="28"/>
          <w:szCs w:val="28"/>
        </w:rPr>
        <w:t>Contractor Certificates Checklist</w:t>
      </w:r>
    </w:p>
    <w:p w14:paraId="3AD8F0F0" w14:textId="77777777" w:rsidR="005B6FF9" w:rsidRPr="006B40D2" w:rsidRDefault="005B6FF9" w:rsidP="005B6FF9">
      <w:pPr>
        <w:rPr>
          <w:b/>
          <w:sz w:val="28"/>
          <w:szCs w:val="28"/>
        </w:rPr>
      </w:pPr>
    </w:p>
    <w:p w14:paraId="2FA004B3" w14:textId="77777777" w:rsidR="005B6FF9" w:rsidRPr="006B40D2" w:rsidRDefault="005B6FF9" w:rsidP="005B6FF9">
      <w:pPr>
        <w:rPr>
          <w:b/>
          <w:sz w:val="28"/>
          <w:szCs w:val="28"/>
        </w:rPr>
      </w:pPr>
      <w:r w:rsidRPr="006B40D2">
        <w:rPr>
          <w:b/>
          <w:sz w:val="28"/>
          <w:szCs w:val="28"/>
        </w:rPr>
        <w:t>Do you have current maintenance and inspection certificates for………</w:t>
      </w:r>
    </w:p>
    <w:p w14:paraId="28E114E1" w14:textId="77777777" w:rsidR="005B6FF9" w:rsidRPr="006B40D2" w:rsidRDefault="005B6FF9" w:rsidP="005B6FF9">
      <w:pPr>
        <w:rPr>
          <w:b/>
          <w:sz w:val="28"/>
          <w:szCs w:val="28"/>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692"/>
        <w:gridCol w:w="1785"/>
        <w:gridCol w:w="1219"/>
        <w:gridCol w:w="1815"/>
      </w:tblGrid>
      <w:tr w:rsidR="005B6FF9" w:rsidRPr="006B40D2" w14:paraId="4A92DAE6" w14:textId="77777777" w:rsidTr="00274A75">
        <w:trPr>
          <w:tblCellSpacing w:w="20" w:type="dxa"/>
        </w:trPr>
        <w:tc>
          <w:tcPr>
            <w:tcW w:w="7417" w:type="dxa"/>
            <w:gridSpan w:val="2"/>
            <w:shd w:val="clear" w:color="auto" w:fill="F2F2F2"/>
          </w:tcPr>
          <w:p w14:paraId="5DEACB03" w14:textId="77777777" w:rsidR="005B6FF9" w:rsidRPr="006B40D2" w:rsidRDefault="005B6FF9" w:rsidP="00274A75">
            <w:pPr>
              <w:tabs>
                <w:tab w:val="left" w:pos="1050"/>
              </w:tabs>
              <w:rPr>
                <w:b/>
              </w:rPr>
            </w:pPr>
            <w:r w:rsidRPr="006B40D2">
              <w:rPr>
                <w:b/>
              </w:rPr>
              <w:t>Device</w:t>
            </w:r>
          </w:p>
        </w:tc>
        <w:tc>
          <w:tcPr>
            <w:tcW w:w="1179" w:type="dxa"/>
            <w:shd w:val="clear" w:color="auto" w:fill="F2F2F2"/>
          </w:tcPr>
          <w:p w14:paraId="137B12AD" w14:textId="77777777" w:rsidR="005B6FF9" w:rsidRPr="006B40D2" w:rsidRDefault="005B6FF9" w:rsidP="00274A75">
            <w:pPr>
              <w:jc w:val="both"/>
              <w:rPr>
                <w:b/>
              </w:rPr>
            </w:pPr>
            <w:r w:rsidRPr="006B40D2">
              <w:rPr>
                <w:b/>
              </w:rPr>
              <w:t>Yes/No</w:t>
            </w:r>
          </w:p>
        </w:tc>
        <w:tc>
          <w:tcPr>
            <w:tcW w:w="1755" w:type="dxa"/>
            <w:shd w:val="clear" w:color="auto" w:fill="F2F2F2"/>
          </w:tcPr>
          <w:p w14:paraId="73882F7E" w14:textId="77777777" w:rsidR="005B6FF9" w:rsidRPr="006B40D2" w:rsidRDefault="005B6FF9" w:rsidP="00274A75">
            <w:pPr>
              <w:jc w:val="center"/>
              <w:rPr>
                <w:b/>
              </w:rPr>
            </w:pPr>
            <w:r w:rsidRPr="006B40D2">
              <w:rPr>
                <w:b/>
              </w:rPr>
              <w:t>Date of certification</w:t>
            </w:r>
          </w:p>
        </w:tc>
      </w:tr>
      <w:tr w:rsidR="005B6FF9" w:rsidRPr="006B40D2" w14:paraId="2FCC3056" w14:textId="77777777" w:rsidTr="00274A75">
        <w:trPr>
          <w:tblCellSpacing w:w="20" w:type="dxa"/>
        </w:trPr>
        <w:tc>
          <w:tcPr>
            <w:tcW w:w="7417" w:type="dxa"/>
            <w:gridSpan w:val="2"/>
            <w:shd w:val="clear" w:color="auto" w:fill="auto"/>
          </w:tcPr>
          <w:p w14:paraId="7EE49992" w14:textId="77777777" w:rsidR="005B6FF9" w:rsidRPr="006B40D2" w:rsidRDefault="005B6FF9" w:rsidP="00274A75">
            <w:r w:rsidRPr="006B40D2">
              <w:t xml:space="preserve">Fire Alarm System </w:t>
            </w:r>
          </w:p>
        </w:tc>
        <w:tc>
          <w:tcPr>
            <w:tcW w:w="1179" w:type="dxa"/>
            <w:shd w:val="clear" w:color="auto" w:fill="auto"/>
          </w:tcPr>
          <w:p w14:paraId="22E46516" w14:textId="77777777" w:rsidR="005B6FF9" w:rsidRPr="006B40D2" w:rsidRDefault="005B6FF9" w:rsidP="00274A75">
            <w:pPr>
              <w:rPr>
                <w:b/>
                <w:sz w:val="28"/>
                <w:szCs w:val="28"/>
              </w:rPr>
            </w:pPr>
          </w:p>
        </w:tc>
        <w:tc>
          <w:tcPr>
            <w:tcW w:w="1755" w:type="dxa"/>
            <w:shd w:val="clear" w:color="auto" w:fill="auto"/>
          </w:tcPr>
          <w:p w14:paraId="2F06B7F6" w14:textId="77777777" w:rsidR="005B6FF9" w:rsidRPr="006B40D2" w:rsidRDefault="005B6FF9" w:rsidP="00274A75">
            <w:pPr>
              <w:rPr>
                <w:b/>
                <w:sz w:val="28"/>
                <w:szCs w:val="28"/>
              </w:rPr>
            </w:pPr>
          </w:p>
        </w:tc>
      </w:tr>
      <w:tr w:rsidR="005B6FF9" w:rsidRPr="006B40D2" w14:paraId="01A796BF" w14:textId="77777777" w:rsidTr="00274A75">
        <w:trPr>
          <w:tblCellSpacing w:w="20" w:type="dxa"/>
        </w:trPr>
        <w:tc>
          <w:tcPr>
            <w:tcW w:w="7417" w:type="dxa"/>
            <w:gridSpan w:val="2"/>
            <w:shd w:val="clear" w:color="auto" w:fill="auto"/>
          </w:tcPr>
          <w:p w14:paraId="47671029" w14:textId="77777777" w:rsidR="005B6FF9" w:rsidRPr="006B40D2" w:rsidRDefault="005B6FF9" w:rsidP="00274A75">
            <w:r w:rsidRPr="006B40D2">
              <w:t>Emergency Lighting System</w:t>
            </w:r>
          </w:p>
        </w:tc>
        <w:tc>
          <w:tcPr>
            <w:tcW w:w="1179" w:type="dxa"/>
            <w:shd w:val="clear" w:color="auto" w:fill="auto"/>
          </w:tcPr>
          <w:p w14:paraId="57E3C238" w14:textId="77777777" w:rsidR="005B6FF9" w:rsidRPr="006B40D2" w:rsidRDefault="005B6FF9" w:rsidP="00274A75">
            <w:pPr>
              <w:rPr>
                <w:b/>
                <w:sz w:val="28"/>
                <w:szCs w:val="28"/>
              </w:rPr>
            </w:pPr>
          </w:p>
        </w:tc>
        <w:tc>
          <w:tcPr>
            <w:tcW w:w="1755" w:type="dxa"/>
            <w:shd w:val="clear" w:color="auto" w:fill="auto"/>
          </w:tcPr>
          <w:p w14:paraId="579EC991" w14:textId="77777777" w:rsidR="005B6FF9" w:rsidRPr="006B40D2" w:rsidRDefault="005B6FF9" w:rsidP="00274A75">
            <w:pPr>
              <w:rPr>
                <w:b/>
                <w:sz w:val="28"/>
                <w:szCs w:val="28"/>
              </w:rPr>
            </w:pPr>
          </w:p>
        </w:tc>
      </w:tr>
      <w:tr w:rsidR="005B6FF9" w:rsidRPr="006B40D2" w14:paraId="47E6DAF5" w14:textId="77777777" w:rsidTr="00274A75">
        <w:trPr>
          <w:tblCellSpacing w:w="20" w:type="dxa"/>
        </w:trPr>
        <w:tc>
          <w:tcPr>
            <w:tcW w:w="7417" w:type="dxa"/>
            <w:gridSpan w:val="2"/>
            <w:shd w:val="clear" w:color="auto" w:fill="auto"/>
          </w:tcPr>
          <w:p w14:paraId="154ED36A" w14:textId="77777777" w:rsidR="005B6FF9" w:rsidRPr="006B40D2" w:rsidRDefault="005B6FF9" w:rsidP="00274A75">
            <w:r w:rsidRPr="006B40D2">
              <w:t>Fire fighting Equipment</w:t>
            </w:r>
          </w:p>
        </w:tc>
        <w:tc>
          <w:tcPr>
            <w:tcW w:w="1179" w:type="dxa"/>
            <w:shd w:val="clear" w:color="auto" w:fill="auto"/>
          </w:tcPr>
          <w:p w14:paraId="0C113B91" w14:textId="77777777" w:rsidR="005B6FF9" w:rsidRPr="006B40D2" w:rsidRDefault="005B6FF9" w:rsidP="00274A75">
            <w:pPr>
              <w:rPr>
                <w:b/>
                <w:sz w:val="28"/>
                <w:szCs w:val="28"/>
              </w:rPr>
            </w:pPr>
          </w:p>
        </w:tc>
        <w:tc>
          <w:tcPr>
            <w:tcW w:w="1755" w:type="dxa"/>
            <w:shd w:val="clear" w:color="auto" w:fill="auto"/>
          </w:tcPr>
          <w:p w14:paraId="0C26CF2E" w14:textId="77777777" w:rsidR="005B6FF9" w:rsidRPr="006B40D2" w:rsidRDefault="005B6FF9" w:rsidP="00274A75">
            <w:pPr>
              <w:rPr>
                <w:b/>
                <w:sz w:val="28"/>
                <w:szCs w:val="28"/>
              </w:rPr>
            </w:pPr>
          </w:p>
        </w:tc>
      </w:tr>
      <w:tr w:rsidR="005B6FF9" w:rsidRPr="006B40D2" w14:paraId="57E4CD01" w14:textId="77777777" w:rsidTr="00274A75">
        <w:trPr>
          <w:tblCellSpacing w:w="20" w:type="dxa"/>
        </w:trPr>
        <w:tc>
          <w:tcPr>
            <w:tcW w:w="7417" w:type="dxa"/>
            <w:gridSpan w:val="2"/>
            <w:shd w:val="clear" w:color="auto" w:fill="auto"/>
          </w:tcPr>
          <w:p w14:paraId="7E6AD6E2" w14:textId="77777777" w:rsidR="005B6FF9" w:rsidRPr="006B40D2" w:rsidRDefault="005B6FF9" w:rsidP="00274A75">
            <w:r w:rsidRPr="006B40D2">
              <w:t>Fire doors and hold open devices</w:t>
            </w:r>
          </w:p>
        </w:tc>
        <w:tc>
          <w:tcPr>
            <w:tcW w:w="1179" w:type="dxa"/>
            <w:shd w:val="clear" w:color="auto" w:fill="auto"/>
          </w:tcPr>
          <w:p w14:paraId="63C29795" w14:textId="77777777" w:rsidR="005B6FF9" w:rsidRPr="006B40D2" w:rsidRDefault="005B6FF9" w:rsidP="00274A75">
            <w:pPr>
              <w:rPr>
                <w:b/>
                <w:sz w:val="28"/>
                <w:szCs w:val="28"/>
              </w:rPr>
            </w:pPr>
          </w:p>
        </w:tc>
        <w:tc>
          <w:tcPr>
            <w:tcW w:w="1755" w:type="dxa"/>
            <w:shd w:val="clear" w:color="auto" w:fill="auto"/>
          </w:tcPr>
          <w:p w14:paraId="3B3E1628" w14:textId="77777777" w:rsidR="005B6FF9" w:rsidRPr="006B40D2" w:rsidRDefault="005B6FF9" w:rsidP="00274A75">
            <w:pPr>
              <w:rPr>
                <w:b/>
                <w:sz w:val="28"/>
                <w:szCs w:val="28"/>
              </w:rPr>
            </w:pPr>
          </w:p>
        </w:tc>
      </w:tr>
      <w:tr w:rsidR="005B6FF9" w:rsidRPr="006B40D2" w14:paraId="1B3E6222" w14:textId="77777777" w:rsidTr="00274A75">
        <w:trPr>
          <w:tblCellSpacing w:w="20" w:type="dxa"/>
        </w:trPr>
        <w:tc>
          <w:tcPr>
            <w:tcW w:w="7417" w:type="dxa"/>
            <w:gridSpan w:val="2"/>
            <w:shd w:val="clear" w:color="auto" w:fill="auto"/>
          </w:tcPr>
          <w:p w14:paraId="7F997C59" w14:textId="77777777" w:rsidR="005B6FF9" w:rsidRPr="006B40D2" w:rsidRDefault="005B6FF9" w:rsidP="00274A75">
            <w:r w:rsidRPr="006B40D2">
              <w:t>Portable Appliance Testing</w:t>
            </w:r>
          </w:p>
        </w:tc>
        <w:tc>
          <w:tcPr>
            <w:tcW w:w="1179" w:type="dxa"/>
            <w:shd w:val="clear" w:color="auto" w:fill="auto"/>
          </w:tcPr>
          <w:p w14:paraId="3E444C22" w14:textId="77777777" w:rsidR="005B6FF9" w:rsidRPr="006B40D2" w:rsidRDefault="005B6FF9" w:rsidP="00274A75">
            <w:pPr>
              <w:rPr>
                <w:b/>
                <w:sz w:val="28"/>
                <w:szCs w:val="28"/>
              </w:rPr>
            </w:pPr>
          </w:p>
        </w:tc>
        <w:tc>
          <w:tcPr>
            <w:tcW w:w="1755" w:type="dxa"/>
            <w:shd w:val="clear" w:color="auto" w:fill="auto"/>
          </w:tcPr>
          <w:p w14:paraId="5D297A1C" w14:textId="77777777" w:rsidR="005B6FF9" w:rsidRPr="006B40D2" w:rsidRDefault="005B6FF9" w:rsidP="00274A75">
            <w:pPr>
              <w:rPr>
                <w:b/>
                <w:sz w:val="28"/>
                <w:szCs w:val="28"/>
              </w:rPr>
            </w:pPr>
          </w:p>
        </w:tc>
      </w:tr>
      <w:tr w:rsidR="005B6FF9" w:rsidRPr="006B40D2" w14:paraId="6C808970" w14:textId="77777777" w:rsidTr="00274A75">
        <w:trPr>
          <w:tblCellSpacing w:w="20" w:type="dxa"/>
        </w:trPr>
        <w:tc>
          <w:tcPr>
            <w:tcW w:w="7417" w:type="dxa"/>
            <w:gridSpan w:val="2"/>
            <w:shd w:val="clear" w:color="auto" w:fill="auto"/>
          </w:tcPr>
          <w:p w14:paraId="434783A6" w14:textId="77777777" w:rsidR="005B6FF9" w:rsidRPr="006B40D2" w:rsidRDefault="005B6FF9" w:rsidP="00274A75">
            <w:r w:rsidRPr="006B40D2">
              <w:t>Main Electrical Installation</w:t>
            </w:r>
          </w:p>
        </w:tc>
        <w:tc>
          <w:tcPr>
            <w:tcW w:w="1179" w:type="dxa"/>
            <w:shd w:val="clear" w:color="auto" w:fill="auto"/>
          </w:tcPr>
          <w:p w14:paraId="29925438" w14:textId="77777777" w:rsidR="005B6FF9" w:rsidRPr="006B40D2" w:rsidRDefault="005B6FF9" w:rsidP="00274A75">
            <w:pPr>
              <w:rPr>
                <w:b/>
                <w:sz w:val="28"/>
                <w:szCs w:val="28"/>
              </w:rPr>
            </w:pPr>
          </w:p>
        </w:tc>
        <w:tc>
          <w:tcPr>
            <w:tcW w:w="1755" w:type="dxa"/>
            <w:shd w:val="clear" w:color="auto" w:fill="auto"/>
          </w:tcPr>
          <w:p w14:paraId="6DB5A4CF" w14:textId="77777777" w:rsidR="005B6FF9" w:rsidRPr="006B40D2" w:rsidRDefault="005B6FF9" w:rsidP="00274A75">
            <w:pPr>
              <w:rPr>
                <w:b/>
                <w:sz w:val="28"/>
                <w:szCs w:val="28"/>
              </w:rPr>
            </w:pPr>
          </w:p>
        </w:tc>
      </w:tr>
      <w:tr w:rsidR="005B6FF9" w:rsidRPr="006B40D2" w14:paraId="6C75D57C" w14:textId="77777777" w:rsidTr="00274A75">
        <w:trPr>
          <w:tblCellSpacing w:w="20" w:type="dxa"/>
        </w:trPr>
        <w:tc>
          <w:tcPr>
            <w:tcW w:w="7417" w:type="dxa"/>
            <w:gridSpan w:val="2"/>
            <w:shd w:val="clear" w:color="auto" w:fill="auto"/>
          </w:tcPr>
          <w:p w14:paraId="1A2591CA" w14:textId="77777777" w:rsidR="005B6FF9" w:rsidRPr="006B40D2" w:rsidRDefault="005B6FF9" w:rsidP="00274A75">
            <w:r w:rsidRPr="006B40D2">
              <w:t xml:space="preserve">Sprinkler System </w:t>
            </w:r>
          </w:p>
        </w:tc>
        <w:tc>
          <w:tcPr>
            <w:tcW w:w="1179" w:type="dxa"/>
            <w:shd w:val="clear" w:color="auto" w:fill="auto"/>
          </w:tcPr>
          <w:p w14:paraId="2E56AEDA" w14:textId="77777777" w:rsidR="005B6FF9" w:rsidRPr="006B40D2" w:rsidRDefault="005B6FF9" w:rsidP="00274A75">
            <w:pPr>
              <w:rPr>
                <w:b/>
                <w:sz w:val="28"/>
                <w:szCs w:val="28"/>
              </w:rPr>
            </w:pPr>
          </w:p>
        </w:tc>
        <w:tc>
          <w:tcPr>
            <w:tcW w:w="1755" w:type="dxa"/>
            <w:shd w:val="clear" w:color="auto" w:fill="auto"/>
          </w:tcPr>
          <w:p w14:paraId="4E7EAB13" w14:textId="77777777" w:rsidR="005B6FF9" w:rsidRPr="006B40D2" w:rsidRDefault="005B6FF9" w:rsidP="00274A75">
            <w:pPr>
              <w:rPr>
                <w:b/>
                <w:sz w:val="28"/>
                <w:szCs w:val="28"/>
              </w:rPr>
            </w:pPr>
          </w:p>
        </w:tc>
      </w:tr>
      <w:tr w:rsidR="005B6FF9" w:rsidRPr="006B40D2" w14:paraId="4614ED23" w14:textId="77777777" w:rsidTr="00274A75">
        <w:trPr>
          <w:tblCellSpacing w:w="20" w:type="dxa"/>
        </w:trPr>
        <w:tc>
          <w:tcPr>
            <w:tcW w:w="7417" w:type="dxa"/>
            <w:gridSpan w:val="2"/>
            <w:shd w:val="clear" w:color="auto" w:fill="auto"/>
          </w:tcPr>
          <w:p w14:paraId="7F8BF13A" w14:textId="77777777" w:rsidR="005B6FF9" w:rsidRPr="006B40D2" w:rsidRDefault="005B6FF9" w:rsidP="00274A75">
            <w:r w:rsidRPr="006B40D2">
              <w:t>Extraction systems</w:t>
            </w:r>
          </w:p>
        </w:tc>
        <w:tc>
          <w:tcPr>
            <w:tcW w:w="1179" w:type="dxa"/>
            <w:shd w:val="clear" w:color="auto" w:fill="auto"/>
          </w:tcPr>
          <w:p w14:paraId="36B22F96" w14:textId="77777777" w:rsidR="005B6FF9" w:rsidRPr="006B40D2" w:rsidRDefault="005B6FF9" w:rsidP="00274A75">
            <w:pPr>
              <w:rPr>
                <w:b/>
                <w:sz w:val="28"/>
                <w:szCs w:val="28"/>
              </w:rPr>
            </w:pPr>
          </w:p>
        </w:tc>
        <w:tc>
          <w:tcPr>
            <w:tcW w:w="1755" w:type="dxa"/>
            <w:shd w:val="clear" w:color="auto" w:fill="auto"/>
          </w:tcPr>
          <w:p w14:paraId="6CD86E86" w14:textId="77777777" w:rsidR="005B6FF9" w:rsidRPr="006B40D2" w:rsidRDefault="005B6FF9" w:rsidP="00274A75">
            <w:pPr>
              <w:rPr>
                <w:b/>
                <w:sz w:val="28"/>
                <w:szCs w:val="28"/>
              </w:rPr>
            </w:pPr>
          </w:p>
        </w:tc>
      </w:tr>
      <w:tr w:rsidR="005B6FF9" w:rsidRPr="006B40D2" w14:paraId="0B4DC233" w14:textId="77777777" w:rsidTr="00274A75">
        <w:trPr>
          <w:tblCellSpacing w:w="20" w:type="dxa"/>
        </w:trPr>
        <w:tc>
          <w:tcPr>
            <w:tcW w:w="7417" w:type="dxa"/>
            <w:gridSpan w:val="2"/>
            <w:shd w:val="clear" w:color="auto" w:fill="auto"/>
          </w:tcPr>
          <w:p w14:paraId="2BDA2544" w14:textId="77777777" w:rsidR="005B6FF9" w:rsidRPr="006B40D2" w:rsidRDefault="005B6FF9" w:rsidP="00274A75">
            <w:r w:rsidRPr="006B40D2">
              <w:t>Ventilation systems</w:t>
            </w:r>
          </w:p>
        </w:tc>
        <w:tc>
          <w:tcPr>
            <w:tcW w:w="1179" w:type="dxa"/>
            <w:shd w:val="clear" w:color="auto" w:fill="auto"/>
          </w:tcPr>
          <w:p w14:paraId="6AD47B77" w14:textId="77777777" w:rsidR="005B6FF9" w:rsidRPr="006B40D2" w:rsidRDefault="005B6FF9" w:rsidP="00274A75">
            <w:pPr>
              <w:rPr>
                <w:b/>
                <w:sz w:val="28"/>
                <w:szCs w:val="28"/>
              </w:rPr>
            </w:pPr>
          </w:p>
        </w:tc>
        <w:tc>
          <w:tcPr>
            <w:tcW w:w="1755" w:type="dxa"/>
            <w:shd w:val="clear" w:color="auto" w:fill="auto"/>
          </w:tcPr>
          <w:p w14:paraId="7491754B" w14:textId="77777777" w:rsidR="005B6FF9" w:rsidRPr="006B40D2" w:rsidRDefault="005B6FF9" w:rsidP="00274A75">
            <w:pPr>
              <w:rPr>
                <w:b/>
                <w:sz w:val="28"/>
                <w:szCs w:val="28"/>
              </w:rPr>
            </w:pPr>
          </w:p>
        </w:tc>
      </w:tr>
      <w:tr w:rsidR="005B6FF9" w:rsidRPr="006B40D2" w14:paraId="41037050" w14:textId="77777777" w:rsidTr="00274A75">
        <w:trPr>
          <w:tblCellSpacing w:w="20" w:type="dxa"/>
        </w:trPr>
        <w:tc>
          <w:tcPr>
            <w:tcW w:w="7417" w:type="dxa"/>
            <w:gridSpan w:val="2"/>
            <w:shd w:val="clear" w:color="auto" w:fill="auto"/>
          </w:tcPr>
          <w:p w14:paraId="411FCD0F" w14:textId="77777777" w:rsidR="005B6FF9" w:rsidRPr="006B40D2" w:rsidRDefault="005B6FF9" w:rsidP="00274A75">
            <w:r w:rsidRPr="006B40D2">
              <w:t>Gas safe certificates</w:t>
            </w:r>
          </w:p>
        </w:tc>
        <w:tc>
          <w:tcPr>
            <w:tcW w:w="1179" w:type="dxa"/>
            <w:shd w:val="clear" w:color="auto" w:fill="auto"/>
          </w:tcPr>
          <w:p w14:paraId="7C0A8A91" w14:textId="77777777" w:rsidR="005B6FF9" w:rsidRPr="006B40D2" w:rsidRDefault="005B6FF9" w:rsidP="00274A75">
            <w:pPr>
              <w:rPr>
                <w:b/>
                <w:sz w:val="28"/>
                <w:szCs w:val="28"/>
              </w:rPr>
            </w:pPr>
          </w:p>
        </w:tc>
        <w:tc>
          <w:tcPr>
            <w:tcW w:w="1755" w:type="dxa"/>
            <w:shd w:val="clear" w:color="auto" w:fill="auto"/>
          </w:tcPr>
          <w:p w14:paraId="3B72DFE0" w14:textId="77777777" w:rsidR="005B6FF9" w:rsidRPr="006B40D2" w:rsidRDefault="005B6FF9" w:rsidP="00274A75">
            <w:pPr>
              <w:rPr>
                <w:b/>
                <w:sz w:val="28"/>
                <w:szCs w:val="28"/>
              </w:rPr>
            </w:pPr>
          </w:p>
        </w:tc>
      </w:tr>
      <w:tr w:rsidR="005B6FF9" w:rsidRPr="006B40D2" w14:paraId="5970F8EE" w14:textId="77777777" w:rsidTr="00274A75">
        <w:trPr>
          <w:tblCellSpacing w:w="20" w:type="dxa"/>
        </w:trPr>
        <w:tc>
          <w:tcPr>
            <w:tcW w:w="7417" w:type="dxa"/>
            <w:gridSpan w:val="2"/>
            <w:shd w:val="clear" w:color="auto" w:fill="auto"/>
          </w:tcPr>
          <w:p w14:paraId="3BF88208" w14:textId="77777777" w:rsidR="005B6FF9" w:rsidRPr="006B40D2" w:rsidRDefault="005B6FF9" w:rsidP="00274A75">
            <w:r w:rsidRPr="006B40D2">
              <w:t>Sprinkler system where applicable</w:t>
            </w:r>
          </w:p>
        </w:tc>
        <w:tc>
          <w:tcPr>
            <w:tcW w:w="1179" w:type="dxa"/>
            <w:shd w:val="clear" w:color="auto" w:fill="auto"/>
          </w:tcPr>
          <w:p w14:paraId="47A145FF" w14:textId="77777777" w:rsidR="005B6FF9" w:rsidRPr="006B40D2" w:rsidRDefault="005B6FF9" w:rsidP="00274A75">
            <w:pPr>
              <w:rPr>
                <w:b/>
                <w:sz w:val="28"/>
                <w:szCs w:val="28"/>
              </w:rPr>
            </w:pPr>
          </w:p>
        </w:tc>
        <w:tc>
          <w:tcPr>
            <w:tcW w:w="1755" w:type="dxa"/>
            <w:shd w:val="clear" w:color="auto" w:fill="auto"/>
          </w:tcPr>
          <w:p w14:paraId="1107205B" w14:textId="77777777" w:rsidR="005B6FF9" w:rsidRPr="006B40D2" w:rsidRDefault="005B6FF9" w:rsidP="00274A75">
            <w:pPr>
              <w:rPr>
                <w:b/>
                <w:sz w:val="28"/>
                <w:szCs w:val="28"/>
              </w:rPr>
            </w:pPr>
          </w:p>
        </w:tc>
      </w:tr>
      <w:tr w:rsidR="005B6FF9" w:rsidRPr="006B40D2" w14:paraId="5A799F5A" w14:textId="77777777" w:rsidTr="00274A75">
        <w:trPr>
          <w:tblCellSpacing w:w="20" w:type="dxa"/>
        </w:trPr>
        <w:tc>
          <w:tcPr>
            <w:tcW w:w="7417" w:type="dxa"/>
            <w:gridSpan w:val="2"/>
            <w:shd w:val="clear" w:color="auto" w:fill="auto"/>
          </w:tcPr>
          <w:p w14:paraId="5E0AB34D" w14:textId="77777777" w:rsidR="005B6FF9" w:rsidRPr="006B40D2" w:rsidRDefault="005B6FF9" w:rsidP="00274A75"/>
        </w:tc>
        <w:tc>
          <w:tcPr>
            <w:tcW w:w="1179" w:type="dxa"/>
            <w:shd w:val="clear" w:color="auto" w:fill="auto"/>
          </w:tcPr>
          <w:p w14:paraId="5B8D7FF1" w14:textId="77777777" w:rsidR="005B6FF9" w:rsidRPr="006B40D2" w:rsidRDefault="005B6FF9" w:rsidP="00274A75">
            <w:pPr>
              <w:rPr>
                <w:b/>
                <w:sz w:val="28"/>
                <w:szCs w:val="28"/>
              </w:rPr>
            </w:pPr>
          </w:p>
        </w:tc>
        <w:tc>
          <w:tcPr>
            <w:tcW w:w="1755" w:type="dxa"/>
            <w:shd w:val="clear" w:color="auto" w:fill="auto"/>
          </w:tcPr>
          <w:p w14:paraId="5E721AC3" w14:textId="77777777" w:rsidR="005B6FF9" w:rsidRPr="006B40D2" w:rsidRDefault="005B6FF9" w:rsidP="00274A75">
            <w:pPr>
              <w:rPr>
                <w:b/>
                <w:sz w:val="28"/>
                <w:szCs w:val="28"/>
              </w:rPr>
            </w:pPr>
          </w:p>
        </w:tc>
      </w:tr>
      <w:tr w:rsidR="005B6FF9" w:rsidRPr="006B40D2" w14:paraId="5657221D" w14:textId="77777777" w:rsidTr="00274A75">
        <w:trPr>
          <w:tblCellSpacing w:w="20" w:type="dxa"/>
        </w:trPr>
        <w:tc>
          <w:tcPr>
            <w:tcW w:w="7417" w:type="dxa"/>
            <w:gridSpan w:val="2"/>
            <w:shd w:val="clear" w:color="auto" w:fill="auto"/>
          </w:tcPr>
          <w:p w14:paraId="06E32AD9" w14:textId="77777777" w:rsidR="005B6FF9" w:rsidRPr="006B40D2" w:rsidRDefault="005B6FF9" w:rsidP="00274A75"/>
        </w:tc>
        <w:tc>
          <w:tcPr>
            <w:tcW w:w="1179" w:type="dxa"/>
            <w:shd w:val="clear" w:color="auto" w:fill="auto"/>
          </w:tcPr>
          <w:p w14:paraId="53EF7091" w14:textId="77777777" w:rsidR="005B6FF9" w:rsidRPr="006B40D2" w:rsidRDefault="005B6FF9" w:rsidP="00274A75">
            <w:pPr>
              <w:rPr>
                <w:b/>
                <w:sz w:val="28"/>
                <w:szCs w:val="28"/>
              </w:rPr>
            </w:pPr>
          </w:p>
        </w:tc>
        <w:tc>
          <w:tcPr>
            <w:tcW w:w="1755" w:type="dxa"/>
            <w:shd w:val="clear" w:color="auto" w:fill="auto"/>
          </w:tcPr>
          <w:p w14:paraId="23BE4B2F" w14:textId="77777777" w:rsidR="005B6FF9" w:rsidRPr="006B40D2" w:rsidRDefault="005B6FF9" w:rsidP="00274A75">
            <w:pPr>
              <w:rPr>
                <w:b/>
                <w:sz w:val="28"/>
                <w:szCs w:val="28"/>
              </w:rPr>
            </w:pPr>
          </w:p>
        </w:tc>
      </w:tr>
      <w:tr w:rsidR="005B6FF9" w:rsidRPr="006B40D2" w14:paraId="5CA63A4D" w14:textId="77777777" w:rsidTr="00274A75">
        <w:trPr>
          <w:tblCellSpacing w:w="20" w:type="dxa"/>
        </w:trPr>
        <w:tc>
          <w:tcPr>
            <w:tcW w:w="5632" w:type="dxa"/>
            <w:shd w:val="clear" w:color="auto" w:fill="F2F2F2"/>
          </w:tcPr>
          <w:p w14:paraId="67C49CC8" w14:textId="77777777" w:rsidR="005B6FF9" w:rsidRPr="006B40D2" w:rsidRDefault="005B6FF9" w:rsidP="00274A75">
            <w:pPr>
              <w:tabs>
                <w:tab w:val="left" w:pos="630"/>
              </w:tabs>
              <w:rPr>
                <w:b/>
              </w:rPr>
            </w:pPr>
            <w:r w:rsidRPr="006B40D2">
              <w:rPr>
                <w:b/>
              </w:rPr>
              <w:tab/>
              <w:t>Action Required</w:t>
            </w:r>
          </w:p>
        </w:tc>
        <w:tc>
          <w:tcPr>
            <w:tcW w:w="4759" w:type="dxa"/>
            <w:gridSpan w:val="3"/>
            <w:shd w:val="clear" w:color="auto" w:fill="F2F2F2"/>
          </w:tcPr>
          <w:p w14:paraId="7CBF9439" w14:textId="77777777" w:rsidR="005B6FF9" w:rsidRPr="006B40D2" w:rsidRDefault="005B6FF9" w:rsidP="00274A75">
            <w:pPr>
              <w:jc w:val="center"/>
              <w:rPr>
                <w:b/>
              </w:rPr>
            </w:pPr>
            <w:r w:rsidRPr="006B40D2">
              <w:rPr>
                <w:b/>
              </w:rPr>
              <w:t>Date Rectified</w:t>
            </w:r>
          </w:p>
        </w:tc>
      </w:tr>
      <w:tr w:rsidR="005B6FF9" w:rsidRPr="006B40D2" w14:paraId="27571360" w14:textId="77777777" w:rsidTr="00274A75">
        <w:trPr>
          <w:tblCellSpacing w:w="20" w:type="dxa"/>
        </w:trPr>
        <w:tc>
          <w:tcPr>
            <w:tcW w:w="5632" w:type="dxa"/>
            <w:shd w:val="clear" w:color="auto" w:fill="auto"/>
          </w:tcPr>
          <w:p w14:paraId="701795E1" w14:textId="77777777" w:rsidR="005B6FF9" w:rsidRPr="006B40D2" w:rsidRDefault="005B6FF9" w:rsidP="00274A75">
            <w:pPr>
              <w:rPr>
                <w:b/>
                <w:sz w:val="28"/>
                <w:szCs w:val="28"/>
              </w:rPr>
            </w:pPr>
          </w:p>
          <w:p w14:paraId="53DDC6E2" w14:textId="77777777" w:rsidR="005B6FF9" w:rsidRPr="006B40D2" w:rsidRDefault="005B6FF9" w:rsidP="00274A75">
            <w:pPr>
              <w:rPr>
                <w:b/>
                <w:sz w:val="28"/>
                <w:szCs w:val="28"/>
              </w:rPr>
            </w:pPr>
          </w:p>
          <w:p w14:paraId="7E23A689" w14:textId="77777777" w:rsidR="005B6FF9" w:rsidRPr="006B40D2" w:rsidRDefault="005B6FF9" w:rsidP="00274A75">
            <w:pPr>
              <w:rPr>
                <w:b/>
                <w:sz w:val="28"/>
                <w:szCs w:val="28"/>
              </w:rPr>
            </w:pPr>
          </w:p>
        </w:tc>
        <w:tc>
          <w:tcPr>
            <w:tcW w:w="4759" w:type="dxa"/>
            <w:gridSpan w:val="3"/>
            <w:shd w:val="clear" w:color="auto" w:fill="auto"/>
          </w:tcPr>
          <w:p w14:paraId="38B8DF30" w14:textId="77777777" w:rsidR="005B6FF9" w:rsidRPr="006B40D2" w:rsidRDefault="005B6FF9" w:rsidP="00274A75">
            <w:pPr>
              <w:rPr>
                <w:b/>
                <w:sz w:val="28"/>
                <w:szCs w:val="28"/>
              </w:rPr>
            </w:pPr>
          </w:p>
        </w:tc>
      </w:tr>
      <w:tr w:rsidR="005B6FF9" w:rsidRPr="006B40D2" w14:paraId="2DDC1660" w14:textId="77777777" w:rsidTr="00274A75">
        <w:trPr>
          <w:tblCellSpacing w:w="20" w:type="dxa"/>
        </w:trPr>
        <w:tc>
          <w:tcPr>
            <w:tcW w:w="5632" w:type="dxa"/>
            <w:shd w:val="clear" w:color="auto" w:fill="auto"/>
          </w:tcPr>
          <w:p w14:paraId="528F02AB" w14:textId="77777777" w:rsidR="005B6FF9" w:rsidRPr="006B40D2" w:rsidRDefault="005B6FF9" w:rsidP="00274A75">
            <w:pPr>
              <w:rPr>
                <w:b/>
                <w:sz w:val="28"/>
                <w:szCs w:val="28"/>
              </w:rPr>
            </w:pPr>
          </w:p>
          <w:p w14:paraId="53664E2F" w14:textId="77777777" w:rsidR="005B6FF9" w:rsidRPr="006B40D2" w:rsidRDefault="005B6FF9" w:rsidP="00274A75">
            <w:pPr>
              <w:rPr>
                <w:b/>
                <w:sz w:val="28"/>
                <w:szCs w:val="28"/>
              </w:rPr>
            </w:pPr>
          </w:p>
          <w:p w14:paraId="16D248C7" w14:textId="77777777" w:rsidR="005B6FF9" w:rsidRPr="006B40D2" w:rsidRDefault="005B6FF9" w:rsidP="00274A75">
            <w:pPr>
              <w:rPr>
                <w:b/>
                <w:sz w:val="28"/>
                <w:szCs w:val="28"/>
              </w:rPr>
            </w:pPr>
          </w:p>
        </w:tc>
        <w:tc>
          <w:tcPr>
            <w:tcW w:w="4759" w:type="dxa"/>
            <w:gridSpan w:val="3"/>
            <w:shd w:val="clear" w:color="auto" w:fill="auto"/>
          </w:tcPr>
          <w:p w14:paraId="1C3EBCC2" w14:textId="77777777" w:rsidR="005B6FF9" w:rsidRPr="006B40D2" w:rsidRDefault="005B6FF9" w:rsidP="00274A75">
            <w:pPr>
              <w:rPr>
                <w:b/>
                <w:sz w:val="28"/>
                <w:szCs w:val="28"/>
              </w:rPr>
            </w:pPr>
          </w:p>
        </w:tc>
      </w:tr>
      <w:tr w:rsidR="005B6FF9" w:rsidRPr="006B40D2" w14:paraId="46B12F60" w14:textId="77777777" w:rsidTr="00274A75">
        <w:trPr>
          <w:tblCellSpacing w:w="20" w:type="dxa"/>
        </w:trPr>
        <w:tc>
          <w:tcPr>
            <w:tcW w:w="5632" w:type="dxa"/>
            <w:shd w:val="clear" w:color="auto" w:fill="auto"/>
          </w:tcPr>
          <w:p w14:paraId="6F5327AE" w14:textId="77777777" w:rsidR="005B6FF9" w:rsidRPr="006B40D2" w:rsidRDefault="005B6FF9" w:rsidP="00274A75">
            <w:pPr>
              <w:rPr>
                <w:b/>
                <w:sz w:val="28"/>
                <w:szCs w:val="28"/>
              </w:rPr>
            </w:pPr>
          </w:p>
          <w:p w14:paraId="64263100" w14:textId="77777777" w:rsidR="005B6FF9" w:rsidRPr="006B40D2" w:rsidRDefault="005B6FF9" w:rsidP="00274A75">
            <w:pPr>
              <w:rPr>
                <w:b/>
                <w:sz w:val="28"/>
                <w:szCs w:val="28"/>
              </w:rPr>
            </w:pPr>
          </w:p>
          <w:p w14:paraId="2832B155" w14:textId="77777777" w:rsidR="005B6FF9" w:rsidRPr="006B40D2" w:rsidRDefault="005B6FF9" w:rsidP="00274A75">
            <w:pPr>
              <w:rPr>
                <w:b/>
                <w:sz w:val="28"/>
                <w:szCs w:val="28"/>
              </w:rPr>
            </w:pPr>
          </w:p>
        </w:tc>
        <w:tc>
          <w:tcPr>
            <w:tcW w:w="4759" w:type="dxa"/>
            <w:gridSpan w:val="3"/>
            <w:shd w:val="clear" w:color="auto" w:fill="auto"/>
          </w:tcPr>
          <w:p w14:paraId="3BC9C5AC" w14:textId="77777777" w:rsidR="005B6FF9" w:rsidRPr="006B40D2" w:rsidRDefault="005B6FF9" w:rsidP="00274A75">
            <w:pPr>
              <w:rPr>
                <w:b/>
                <w:sz w:val="28"/>
                <w:szCs w:val="28"/>
              </w:rPr>
            </w:pPr>
          </w:p>
        </w:tc>
      </w:tr>
    </w:tbl>
    <w:p w14:paraId="16735231" w14:textId="77777777" w:rsidR="005B6FF9" w:rsidRPr="006B40D2" w:rsidRDefault="005B6FF9" w:rsidP="005B6FF9">
      <w:pPr>
        <w:rPr>
          <w:b/>
          <w:sz w:val="28"/>
          <w:szCs w:val="28"/>
        </w:rPr>
      </w:pPr>
    </w:p>
    <w:p w14:paraId="6124CCE2" w14:textId="77777777" w:rsidR="005B6FF9" w:rsidRPr="006B40D2" w:rsidRDefault="005B6FF9" w:rsidP="005B6FF9">
      <w:pPr>
        <w:rPr>
          <w:b/>
          <w:sz w:val="28"/>
          <w:szCs w:val="28"/>
        </w:rPr>
      </w:pPr>
    </w:p>
    <w:p w14:paraId="5BD4E4F3" w14:textId="77777777" w:rsidR="005B6FF9" w:rsidRPr="006B40D2" w:rsidRDefault="005B6FF9" w:rsidP="005B6FF9">
      <w:pPr>
        <w:rPr>
          <w:b/>
          <w:sz w:val="28"/>
          <w:szCs w:val="28"/>
        </w:rPr>
      </w:pPr>
    </w:p>
    <w:p w14:paraId="116018DE" w14:textId="77777777" w:rsidR="005B6FF9" w:rsidRPr="006B40D2" w:rsidRDefault="005B6FF9" w:rsidP="005B6FF9">
      <w:pPr>
        <w:rPr>
          <w:sz w:val="28"/>
          <w:szCs w:val="28"/>
        </w:rPr>
      </w:pPr>
    </w:p>
    <w:p w14:paraId="2EA6C747" w14:textId="77777777" w:rsidR="005B6FF9" w:rsidRPr="006B40D2" w:rsidRDefault="005B6FF9" w:rsidP="005B6FF9">
      <w:pPr>
        <w:rPr>
          <w:b/>
          <w:sz w:val="28"/>
          <w:szCs w:val="28"/>
        </w:rPr>
      </w:pPr>
    </w:p>
    <w:p w14:paraId="4F37C556" w14:textId="77777777" w:rsidR="005B6FF9" w:rsidRPr="00E65B21" w:rsidRDefault="005B6FF9" w:rsidP="005B6FF9">
      <w:pPr>
        <w:jc w:val="center"/>
        <w:rPr>
          <w:bCs/>
          <w:sz w:val="144"/>
          <w:szCs w:val="144"/>
        </w:rPr>
      </w:pPr>
      <w:r w:rsidRPr="006B40D2">
        <w:rPr>
          <w:b/>
          <w:sz w:val="28"/>
          <w:szCs w:val="28"/>
        </w:rPr>
        <w:br w:type="page"/>
      </w:r>
      <w:r>
        <w:rPr>
          <w:bCs/>
          <w:sz w:val="144"/>
          <w:szCs w:val="144"/>
        </w:rPr>
        <w:t>Fire Risk Assessment</w:t>
      </w:r>
    </w:p>
    <w:p w14:paraId="299A4637" w14:textId="77777777" w:rsidR="005B6FF9" w:rsidRDefault="005B6FF9" w:rsidP="005B6FF9">
      <w:pPr>
        <w:rPr>
          <w:b/>
          <w:sz w:val="28"/>
          <w:szCs w:val="28"/>
        </w:rPr>
      </w:pPr>
    </w:p>
    <w:p w14:paraId="1E847AE2" w14:textId="77777777" w:rsidR="005B6FF9" w:rsidRDefault="005B6FF9" w:rsidP="005B6FF9">
      <w:pPr>
        <w:rPr>
          <w:b/>
          <w:sz w:val="28"/>
          <w:szCs w:val="28"/>
        </w:rPr>
      </w:pPr>
    </w:p>
    <w:p w14:paraId="5B6AEDD7" w14:textId="77777777" w:rsidR="005B6FF9" w:rsidRDefault="005B6FF9" w:rsidP="005B6FF9">
      <w:pPr>
        <w:rPr>
          <w:b/>
          <w:sz w:val="28"/>
          <w:szCs w:val="28"/>
        </w:rPr>
      </w:pPr>
    </w:p>
    <w:p w14:paraId="303344B9" w14:textId="77777777" w:rsidR="005B6FF9" w:rsidRDefault="005B6FF9" w:rsidP="005B6FF9">
      <w:pPr>
        <w:rPr>
          <w:b/>
          <w:sz w:val="28"/>
          <w:szCs w:val="28"/>
        </w:rPr>
      </w:pPr>
    </w:p>
    <w:p w14:paraId="39E02B19" w14:textId="77777777" w:rsidR="005B6FF9" w:rsidRDefault="005B6FF9" w:rsidP="005B6FF9">
      <w:pPr>
        <w:rPr>
          <w:b/>
          <w:sz w:val="28"/>
          <w:szCs w:val="28"/>
        </w:rPr>
      </w:pPr>
    </w:p>
    <w:p w14:paraId="67E23945" w14:textId="77777777" w:rsidR="005B6FF9" w:rsidRDefault="005B6FF9" w:rsidP="005B6FF9">
      <w:pPr>
        <w:rPr>
          <w:b/>
          <w:sz w:val="28"/>
          <w:szCs w:val="28"/>
        </w:rPr>
      </w:pPr>
    </w:p>
    <w:p w14:paraId="6CBBE813" w14:textId="77777777" w:rsidR="005B6FF9" w:rsidRDefault="005B6FF9" w:rsidP="005B6FF9">
      <w:pPr>
        <w:rPr>
          <w:b/>
          <w:sz w:val="28"/>
          <w:szCs w:val="28"/>
        </w:rPr>
      </w:pPr>
    </w:p>
    <w:p w14:paraId="7FC32333" w14:textId="77777777" w:rsidR="005B6FF9" w:rsidRDefault="005B6FF9" w:rsidP="005B6FF9">
      <w:pPr>
        <w:rPr>
          <w:b/>
          <w:sz w:val="28"/>
          <w:szCs w:val="28"/>
        </w:rPr>
      </w:pPr>
    </w:p>
    <w:p w14:paraId="7C2A56EE" w14:textId="77777777" w:rsidR="005B6FF9" w:rsidRDefault="005B6FF9" w:rsidP="005B6FF9">
      <w:pPr>
        <w:rPr>
          <w:b/>
          <w:sz w:val="28"/>
          <w:szCs w:val="28"/>
        </w:rPr>
      </w:pPr>
    </w:p>
    <w:p w14:paraId="7F55EEF4" w14:textId="77777777" w:rsidR="005B6FF9" w:rsidRDefault="005B6FF9" w:rsidP="005B6FF9">
      <w:pPr>
        <w:rPr>
          <w:b/>
          <w:sz w:val="28"/>
          <w:szCs w:val="28"/>
        </w:rPr>
      </w:pPr>
    </w:p>
    <w:p w14:paraId="1EBD08A5" w14:textId="77777777" w:rsidR="005B6FF9" w:rsidRDefault="005B6FF9" w:rsidP="005B6FF9">
      <w:pPr>
        <w:rPr>
          <w:b/>
          <w:sz w:val="28"/>
          <w:szCs w:val="28"/>
        </w:rPr>
      </w:pPr>
    </w:p>
    <w:p w14:paraId="55015B1C" w14:textId="77777777" w:rsidR="005B6FF9" w:rsidRDefault="005B6FF9" w:rsidP="005B6FF9">
      <w:pPr>
        <w:rPr>
          <w:b/>
          <w:sz w:val="28"/>
          <w:szCs w:val="28"/>
        </w:rPr>
      </w:pPr>
    </w:p>
    <w:p w14:paraId="301131B7" w14:textId="77777777" w:rsidR="005B6FF9" w:rsidRDefault="005B6FF9" w:rsidP="005B6FF9">
      <w:pPr>
        <w:rPr>
          <w:b/>
          <w:sz w:val="28"/>
          <w:szCs w:val="28"/>
        </w:rPr>
      </w:pPr>
    </w:p>
    <w:p w14:paraId="1EAD0C94" w14:textId="77777777" w:rsidR="005B6FF9" w:rsidRDefault="005B6FF9" w:rsidP="005B6FF9">
      <w:pPr>
        <w:rPr>
          <w:b/>
          <w:sz w:val="28"/>
          <w:szCs w:val="28"/>
        </w:rPr>
      </w:pPr>
    </w:p>
    <w:p w14:paraId="6FC84E19" w14:textId="77777777" w:rsidR="005B6FF9" w:rsidRDefault="005B6FF9" w:rsidP="005B6FF9">
      <w:pPr>
        <w:rPr>
          <w:b/>
          <w:sz w:val="28"/>
          <w:szCs w:val="28"/>
        </w:rPr>
      </w:pPr>
    </w:p>
    <w:p w14:paraId="72690818" w14:textId="77777777" w:rsidR="005B6FF9" w:rsidRDefault="005B6FF9" w:rsidP="005B6FF9">
      <w:pPr>
        <w:rPr>
          <w:b/>
          <w:sz w:val="28"/>
          <w:szCs w:val="28"/>
        </w:rPr>
      </w:pPr>
    </w:p>
    <w:p w14:paraId="42687A07" w14:textId="77777777" w:rsidR="005B6FF9" w:rsidRDefault="005B6FF9" w:rsidP="005B6FF9">
      <w:pPr>
        <w:rPr>
          <w:b/>
          <w:sz w:val="28"/>
          <w:szCs w:val="28"/>
        </w:rPr>
      </w:pPr>
    </w:p>
    <w:p w14:paraId="3D1E3B61" w14:textId="77777777" w:rsidR="005B6FF9" w:rsidRDefault="005B6FF9" w:rsidP="005B6FF9">
      <w:pPr>
        <w:rPr>
          <w:b/>
          <w:sz w:val="28"/>
          <w:szCs w:val="28"/>
        </w:rPr>
      </w:pPr>
    </w:p>
    <w:p w14:paraId="4BD8D41A" w14:textId="77777777" w:rsidR="005B6FF9" w:rsidRDefault="005B6FF9" w:rsidP="005B6FF9">
      <w:pPr>
        <w:rPr>
          <w:b/>
          <w:sz w:val="28"/>
          <w:szCs w:val="28"/>
        </w:rPr>
      </w:pPr>
    </w:p>
    <w:p w14:paraId="584DB772" w14:textId="77777777" w:rsidR="005B6FF9" w:rsidRDefault="005B6FF9" w:rsidP="005B6FF9">
      <w:pPr>
        <w:rPr>
          <w:b/>
          <w:sz w:val="28"/>
          <w:szCs w:val="28"/>
        </w:rPr>
      </w:pPr>
    </w:p>
    <w:p w14:paraId="38836DA0" w14:textId="77777777" w:rsidR="005B6FF9" w:rsidRDefault="005B6FF9" w:rsidP="005B6FF9">
      <w:pPr>
        <w:rPr>
          <w:b/>
          <w:sz w:val="28"/>
          <w:szCs w:val="28"/>
        </w:rPr>
      </w:pPr>
    </w:p>
    <w:p w14:paraId="25116B78" w14:textId="77777777" w:rsidR="005B6FF9" w:rsidRDefault="005B6FF9" w:rsidP="005B6FF9">
      <w:pPr>
        <w:rPr>
          <w:b/>
          <w:sz w:val="28"/>
          <w:szCs w:val="28"/>
        </w:rPr>
      </w:pPr>
    </w:p>
    <w:p w14:paraId="285493FE" w14:textId="77777777" w:rsidR="005B6FF9" w:rsidRDefault="005B6FF9" w:rsidP="005B6FF9">
      <w:pPr>
        <w:rPr>
          <w:b/>
          <w:sz w:val="28"/>
          <w:szCs w:val="28"/>
        </w:rPr>
      </w:pPr>
    </w:p>
    <w:p w14:paraId="4FBE2FFE" w14:textId="77777777" w:rsidR="005B6FF9" w:rsidRDefault="005B6FF9" w:rsidP="005B6FF9">
      <w:pPr>
        <w:rPr>
          <w:b/>
          <w:sz w:val="28"/>
          <w:szCs w:val="28"/>
        </w:rPr>
      </w:pPr>
    </w:p>
    <w:p w14:paraId="4E44105E" w14:textId="77777777" w:rsidR="005B6FF9" w:rsidRDefault="005B6FF9" w:rsidP="005B6FF9">
      <w:pPr>
        <w:rPr>
          <w:b/>
          <w:sz w:val="28"/>
          <w:szCs w:val="28"/>
        </w:rPr>
      </w:pPr>
    </w:p>
    <w:p w14:paraId="2434D1F9" w14:textId="77777777" w:rsidR="005B6FF9" w:rsidRDefault="005B6FF9" w:rsidP="005B6FF9">
      <w:pPr>
        <w:rPr>
          <w:b/>
          <w:sz w:val="28"/>
          <w:szCs w:val="28"/>
        </w:rPr>
      </w:pPr>
    </w:p>
    <w:p w14:paraId="1967FF8C" w14:textId="77777777" w:rsidR="005B6FF9" w:rsidRDefault="005B6FF9" w:rsidP="005B6FF9">
      <w:pPr>
        <w:rPr>
          <w:b/>
          <w:sz w:val="28"/>
          <w:szCs w:val="28"/>
        </w:rPr>
      </w:pPr>
    </w:p>
    <w:p w14:paraId="45C35947" w14:textId="77777777" w:rsidR="005B6FF9" w:rsidRDefault="005B6FF9" w:rsidP="005B6FF9">
      <w:pPr>
        <w:rPr>
          <w:b/>
          <w:sz w:val="28"/>
          <w:szCs w:val="28"/>
        </w:rPr>
      </w:pPr>
    </w:p>
    <w:p w14:paraId="7244D434" w14:textId="77777777" w:rsidR="005B6FF9" w:rsidRDefault="005B6FF9" w:rsidP="005B6FF9">
      <w:pPr>
        <w:rPr>
          <w:b/>
          <w:sz w:val="28"/>
          <w:szCs w:val="28"/>
        </w:rPr>
      </w:pPr>
    </w:p>
    <w:p w14:paraId="558DBFCE" w14:textId="77777777" w:rsidR="005B6FF9" w:rsidRDefault="005B6FF9" w:rsidP="005B6FF9">
      <w:pPr>
        <w:rPr>
          <w:b/>
          <w:sz w:val="28"/>
          <w:szCs w:val="28"/>
        </w:rPr>
      </w:pPr>
    </w:p>
    <w:p w14:paraId="3A0437D9" w14:textId="77777777" w:rsidR="005B6FF9" w:rsidRPr="00F235EA" w:rsidRDefault="005B6FF9" w:rsidP="005B6FF9">
      <w:pPr>
        <w:rPr>
          <w:b/>
          <w:color w:val="0070C0"/>
          <w:sz w:val="144"/>
          <w:szCs w:val="144"/>
        </w:rPr>
      </w:pPr>
      <w:r w:rsidRPr="00B97DF2">
        <w:rPr>
          <w:b/>
          <w:color w:val="0070C0"/>
          <w:sz w:val="144"/>
          <w:szCs w:val="144"/>
        </w:rPr>
        <w:t>Section</w:t>
      </w:r>
      <w:r w:rsidRPr="00B97DF2">
        <w:rPr>
          <w:b/>
          <w:color w:val="0070C0"/>
          <w:sz w:val="144"/>
          <w:szCs w:val="144"/>
        </w:rPr>
        <w:tab/>
      </w:r>
      <w:r w:rsidRPr="00B97DF2">
        <w:rPr>
          <w:b/>
          <w:color w:val="0070C0"/>
          <w:sz w:val="144"/>
          <w:szCs w:val="144"/>
        </w:rPr>
        <w:tab/>
      </w:r>
      <w:r w:rsidRPr="00B97DF2">
        <w:rPr>
          <w:b/>
          <w:color w:val="0070C0"/>
          <w:sz w:val="144"/>
          <w:szCs w:val="144"/>
        </w:rPr>
        <w:tab/>
      </w:r>
      <w:r w:rsidRPr="00B97DF2">
        <w:rPr>
          <w:b/>
          <w:color w:val="0070C0"/>
          <w:sz w:val="144"/>
          <w:szCs w:val="144"/>
        </w:rPr>
        <w:tab/>
      </w:r>
      <w:r>
        <w:rPr>
          <w:b/>
          <w:color w:val="0070C0"/>
          <w:sz w:val="144"/>
          <w:szCs w:val="144"/>
        </w:rPr>
        <w:t>7</w:t>
      </w:r>
    </w:p>
    <w:p w14:paraId="4EDF5CE4" w14:textId="77777777" w:rsidR="005B6FF9" w:rsidRPr="006B40D2" w:rsidRDefault="005B6FF9" w:rsidP="005B6FF9">
      <w:pPr>
        <w:rPr>
          <w:b/>
          <w:sz w:val="28"/>
          <w:szCs w:val="28"/>
        </w:rPr>
      </w:pPr>
      <w:r w:rsidRPr="006B40D2">
        <w:rPr>
          <w:b/>
          <w:sz w:val="28"/>
          <w:szCs w:val="28"/>
        </w:rPr>
        <w:t xml:space="preserve">Fire Risk Assessment </w:t>
      </w:r>
    </w:p>
    <w:p w14:paraId="69FB8798" w14:textId="77777777" w:rsidR="005B6FF9" w:rsidRPr="006B40D2" w:rsidRDefault="005B6FF9" w:rsidP="005B6FF9">
      <w:pPr>
        <w:rPr>
          <w:b/>
          <w:sz w:val="16"/>
          <w:szCs w:val="16"/>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5"/>
        <w:gridCol w:w="2464"/>
        <w:gridCol w:w="1763"/>
        <w:gridCol w:w="2132"/>
        <w:gridCol w:w="1648"/>
      </w:tblGrid>
      <w:tr w:rsidR="005B6FF9" w:rsidRPr="006B40D2" w14:paraId="2A44E510" w14:textId="77777777" w:rsidTr="00274A75">
        <w:trPr>
          <w:tblCellSpacing w:w="20" w:type="dxa"/>
        </w:trPr>
        <w:tc>
          <w:tcPr>
            <w:tcW w:w="1554" w:type="dxa"/>
            <w:shd w:val="clear" w:color="auto" w:fill="F2F2F2"/>
          </w:tcPr>
          <w:p w14:paraId="718DBA37" w14:textId="77777777" w:rsidR="005B6FF9" w:rsidRPr="006B40D2" w:rsidRDefault="005B6FF9" w:rsidP="00274A75">
            <w:r w:rsidRPr="006B40D2">
              <w:t>Details of Risk Assessor</w:t>
            </w:r>
          </w:p>
        </w:tc>
        <w:tc>
          <w:tcPr>
            <w:tcW w:w="8744" w:type="dxa"/>
            <w:gridSpan w:val="4"/>
            <w:shd w:val="clear" w:color="auto" w:fill="F2F2F2"/>
          </w:tcPr>
          <w:p w14:paraId="652DD4AD" w14:textId="77777777" w:rsidR="005B6FF9" w:rsidRPr="006B40D2" w:rsidRDefault="005B6FF9" w:rsidP="00274A75">
            <w:pPr>
              <w:rPr>
                <w:b/>
              </w:rPr>
            </w:pPr>
          </w:p>
        </w:tc>
      </w:tr>
      <w:tr w:rsidR="005B6FF9" w:rsidRPr="006B40D2" w14:paraId="3FDCF869" w14:textId="77777777" w:rsidTr="00274A75">
        <w:trPr>
          <w:tblCellSpacing w:w="20" w:type="dxa"/>
        </w:trPr>
        <w:tc>
          <w:tcPr>
            <w:tcW w:w="1554" w:type="dxa"/>
            <w:shd w:val="clear" w:color="auto" w:fill="F2F2F2"/>
          </w:tcPr>
          <w:p w14:paraId="30146617" w14:textId="77777777" w:rsidR="005B6FF9" w:rsidRPr="006B40D2" w:rsidRDefault="005B6FF9" w:rsidP="00274A75">
            <w:r w:rsidRPr="006B40D2">
              <w:t>Date of Assessment</w:t>
            </w:r>
          </w:p>
        </w:tc>
        <w:tc>
          <w:tcPr>
            <w:tcW w:w="8744" w:type="dxa"/>
            <w:gridSpan w:val="4"/>
            <w:shd w:val="clear" w:color="auto" w:fill="F2F2F2"/>
          </w:tcPr>
          <w:p w14:paraId="199D3A94" w14:textId="77777777" w:rsidR="005B6FF9" w:rsidRPr="006B40D2" w:rsidRDefault="005B6FF9" w:rsidP="00274A75">
            <w:pPr>
              <w:rPr>
                <w:b/>
              </w:rPr>
            </w:pPr>
          </w:p>
        </w:tc>
      </w:tr>
      <w:tr w:rsidR="005B6FF9" w:rsidRPr="006B40D2" w14:paraId="49AEE2C7" w14:textId="77777777" w:rsidTr="00274A75">
        <w:trPr>
          <w:tblCellSpacing w:w="20" w:type="dxa"/>
        </w:trPr>
        <w:tc>
          <w:tcPr>
            <w:tcW w:w="10338" w:type="dxa"/>
            <w:gridSpan w:val="5"/>
            <w:shd w:val="clear" w:color="auto" w:fill="F2F2F2"/>
            <w:vAlign w:val="center"/>
          </w:tcPr>
          <w:p w14:paraId="1B32BA46" w14:textId="77777777" w:rsidR="005B6FF9" w:rsidRPr="006B40D2" w:rsidRDefault="005B6FF9" w:rsidP="00274A75">
            <w:pPr>
              <w:rPr>
                <w:b/>
                <w:sz w:val="16"/>
                <w:szCs w:val="16"/>
              </w:rPr>
            </w:pPr>
          </w:p>
          <w:p w14:paraId="0420D903" w14:textId="77777777" w:rsidR="005B6FF9" w:rsidRPr="006B40D2" w:rsidRDefault="005B6FF9" w:rsidP="00274A75">
            <w:pPr>
              <w:rPr>
                <w:b/>
              </w:rPr>
            </w:pPr>
            <w:r w:rsidRPr="006B40D2">
              <w:rPr>
                <w:b/>
              </w:rPr>
              <w:t>Fire Risk Assessment Review</w:t>
            </w:r>
          </w:p>
          <w:p w14:paraId="7B3209CC" w14:textId="77777777" w:rsidR="005B6FF9" w:rsidRPr="006B40D2" w:rsidRDefault="005B6FF9" w:rsidP="00274A75">
            <w:pPr>
              <w:rPr>
                <w:b/>
                <w:sz w:val="16"/>
                <w:szCs w:val="16"/>
              </w:rPr>
            </w:pPr>
          </w:p>
        </w:tc>
      </w:tr>
      <w:tr w:rsidR="005B6FF9" w:rsidRPr="006B40D2" w14:paraId="18CDE6B1" w14:textId="77777777" w:rsidTr="00274A75">
        <w:trPr>
          <w:tblCellSpacing w:w="20" w:type="dxa"/>
        </w:trPr>
        <w:tc>
          <w:tcPr>
            <w:tcW w:w="1554" w:type="dxa"/>
            <w:shd w:val="clear" w:color="auto" w:fill="F2F2F2"/>
          </w:tcPr>
          <w:p w14:paraId="553EB5F2" w14:textId="77777777" w:rsidR="005B6FF9" w:rsidRPr="006B40D2" w:rsidRDefault="005B6FF9" w:rsidP="00274A75">
            <w:pPr>
              <w:rPr>
                <w:b/>
              </w:rPr>
            </w:pPr>
            <w:r w:rsidRPr="006B40D2">
              <w:rPr>
                <w:b/>
              </w:rPr>
              <w:t>Date</w:t>
            </w:r>
          </w:p>
        </w:tc>
        <w:tc>
          <w:tcPr>
            <w:tcW w:w="2722" w:type="dxa"/>
            <w:shd w:val="clear" w:color="auto" w:fill="F2F2F2"/>
          </w:tcPr>
          <w:p w14:paraId="61D6F3F5" w14:textId="77777777" w:rsidR="005B6FF9" w:rsidRPr="006B40D2" w:rsidRDefault="005B6FF9" w:rsidP="00274A75">
            <w:pPr>
              <w:rPr>
                <w:b/>
              </w:rPr>
            </w:pPr>
            <w:r w:rsidRPr="006B40D2">
              <w:rPr>
                <w:b/>
              </w:rPr>
              <w:t>Risk Assessor’s Name</w:t>
            </w:r>
          </w:p>
        </w:tc>
        <w:tc>
          <w:tcPr>
            <w:tcW w:w="1899" w:type="dxa"/>
            <w:shd w:val="clear" w:color="auto" w:fill="F2F2F2"/>
          </w:tcPr>
          <w:p w14:paraId="0E59DF30" w14:textId="77777777" w:rsidR="005B6FF9" w:rsidRPr="006B40D2" w:rsidRDefault="005B6FF9" w:rsidP="00274A75">
            <w:pPr>
              <w:rPr>
                <w:b/>
              </w:rPr>
            </w:pPr>
            <w:r w:rsidRPr="006B40D2">
              <w:rPr>
                <w:b/>
              </w:rPr>
              <w:t>Position Held</w:t>
            </w:r>
          </w:p>
        </w:tc>
        <w:tc>
          <w:tcPr>
            <w:tcW w:w="2337" w:type="dxa"/>
            <w:shd w:val="clear" w:color="auto" w:fill="F2F2F2"/>
          </w:tcPr>
          <w:p w14:paraId="28D3FE78" w14:textId="77777777" w:rsidR="005B6FF9" w:rsidRPr="006B40D2" w:rsidRDefault="005B6FF9" w:rsidP="00274A75">
            <w:pPr>
              <w:rPr>
                <w:b/>
              </w:rPr>
            </w:pPr>
            <w:r w:rsidRPr="006B40D2">
              <w:rPr>
                <w:b/>
              </w:rPr>
              <w:t>Signature</w:t>
            </w:r>
          </w:p>
        </w:tc>
        <w:tc>
          <w:tcPr>
            <w:tcW w:w="1666" w:type="dxa"/>
            <w:shd w:val="clear" w:color="auto" w:fill="F2F2F2"/>
          </w:tcPr>
          <w:p w14:paraId="67D606C0" w14:textId="77777777" w:rsidR="005B6FF9" w:rsidRPr="006B40D2" w:rsidRDefault="005B6FF9" w:rsidP="00274A75">
            <w:pPr>
              <w:rPr>
                <w:b/>
              </w:rPr>
            </w:pPr>
            <w:r w:rsidRPr="006B40D2">
              <w:rPr>
                <w:b/>
              </w:rPr>
              <w:t>Date Reviewed</w:t>
            </w:r>
          </w:p>
        </w:tc>
      </w:tr>
      <w:tr w:rsidR="005B6FF9" w:rsidRPr="006B40D2" w14:paraId="046201AF" w14:textId="77777777" w:rsidTr="00274A75">
        <w:trPr>
          <w:tblCellSpacing w:w="20" w:type="dxa"/>
        </w:trPr>
        <w:tc>
          <w:tcPr>
            <w:tcW w:w="1554" w:type="dxa"/>
            <w:shd w:val="clear" w:color="auto" w:fill="auto"/>
          </w:tcPr>
          <w:p w14:paraId="2E17E034" w14:textId="77777777" w:rsidR="005B6FF9" w:rsidRPr="006B40D2" w:rsidRDefault="005B6FF9" w:rsidP="00274A75">
            <w:pPr>
              <w:rPr>
                <w:sz w:val="28"/>
                <w:szCs w:val="28"/>
              </w:rPr>
            </w:pPr>
          </w:p>
          <w:p w14:paraId="650104CD" w14:textId="77777777" w:rsidR="005B6FF9" w:rsidRPr="006B40D2" w:rsidRDefault="005B6FF9" w:rsidP="00274A75">
            <w:pPr>
              <w:rPr>
                <w:sz w:val="28"/>
                <w:szCs w:val="28"/>
              </w:rPr>
            </w:pPr>
          </w:p>
        </w:tc>
        <w:tc>
          <w:tcPr>
            <w:tcW w:w="2722" w:type="dxa"/>
            <w:shd w:val="clear" w:color="auto" w:fill="auto"/>
          </w:tcPr>
          <w:p w14:paraId="73222B79" w14:textId="77777777" w:rsidR="005B6FF9" w:rsidRPr="006B40D2" w:rsidRDefault="005B6FF9" w:rsidP="00274A75">
            <w:pPr>
              <w:rPr>
                <w:sz w:val="28"/>
                <w:szCs w:val="28"/>
              </w:rPr>
            </w:pPr>
          </w:p>
        </w:tc>
        <w:tc>
          <w:tcPr>
            <w:tcW w:w="1899" w:type="dxa"/>
            <w:shd w:val="clear" w:color="auto" w:fill="auto"/>
          </w:tcPr>
          <w:p w14:paraId="00EABC98" w14:textId="77777777" w:rsidR="005B6FF9" w:rsidRPr="006B40D2" w:rsidRDefault="005B6FF9" w:rsidP="00274A75">
            <w:pPr>
              <w:rPr>
                <w:sz w:val="28"/>
                <w:szCs w:val="28"/>
              </w:rPr>
            </w:pPr>
          </w:p>
        </w:tc>
        <w:tc>
          <w:tcPr>
            <w:tcW w:w="2337" w:type="dxa"/>
            <w:shd w:val="clear" w:color="auto" w:fill="auto"/>
          </w:tcPr>
          <w:p w14:paraId="4851BB9B" w14:textId="77777777" w:rsidR="005B6FF9" w:rsidRPr="006B40D2" w:rsidRDefault="005B6FF9" w:rsidP="00274A75">
            <w:pPr>
              <w:rPr>
                <w:sz w:val="28"/>
                <w:szCs w:val="28"/>
              </w:rPr>
            </w:pPr>
          </w:p>
        </w:tc>
        <w:tc>
          <w:tcPr>
            <w:tcW w:w="1666" w:type="dxa"/>
            <w:shd w:val="clear" w:color="auto" w:fill="auto"/>
          </w:tcPr>
          <w:p w14:paraId="0296FF7B" w14:textId="77777777" w:rsidR="005B6FF9" w:rsidRPr="006B40D2" w:rsidRDefault="005B6FF9" w:rsidP="00274A75">
            <w:pPr>
              <w:rPr>
                <w:sz w:val="28"/>
                <w:szCs w:val="28"/>
              </w:rPr>
            </w:pPr>
          </w:p>
          <w:p w14:paraId="75D3CC46" w14:textId="77777777" w:rsidR="005B6FF9" w:rsidRPr="006B40D2" w:rsidRDefault="005B6FF9" w:rsidP="00274A75">
            <w:pPr>
              <w:rPr>
                <w:sz w:val="28"/>
                <w:szCs w:val="28"/>
              </w:rPr>
            </w:pPr>
          </w:p>
          <w:p w14:paraId="59509B48" w14:textId="77777777" w:rsidR="005B6FF9" w:rsidRPr="006B40D2" w:rsidRDefault="005B6FF9" w:rsidP="00274A75">
            <w:pPr>
              <w:rPr>
                <w:sz w:val="28"/>
                <w:szCs w:val="28"/>
              </w:rPr>
            </w:pPr>
          </w:p>
        </w:tc>
      </w:tr>
      <w:tr w:rsidR="005B6FF9" w:rsidRPr="006B40D2" w14:paraId="6C4F90C5" w14:textId="77777777" w:rsidTr="00274A75">
        <w:trPr>
          <w:tblCellSpacing w:w="20" w:type="dxa"/>
        </w:trPr>
        <w:tc>
          <w:tcPr>
            <w:tcW w:w="1554" w:type="dxa"/>
            <w:shd w:val="clear" w:color="auto" w:fill="auto"/>
          </w:tcPr>
          <w:p w14:paraId="3EE758F6" w14:textId="77777777" w:rsidR="005B6FF9" w:rsidRPr="006B40D2" w:rsidRDefault="005B6FF9" w:rsidP="00274A75">
            <w:pPr>
              <w:rPr>
                <w:sz w:val="28"/>
                <w:szCs w:val="28"/>
              </w:rPr>
            </w:pPr>
          </w:p>
          <w:p w14:paraId="4C4CACA9" w14:textId="77777777" w:rsidR="005B6FF9" w:rsidRPr="006B40D2" w:rsidRDefault="005B6FF9" w:rsidP="00274A75">
            <w:pPr>
              <w:rPr>
                <w:sz w:val="28"/>
                <w:szCs w:val="28"/>
              </w:rPr>
            </w:pPr>
          </w:p>
        </w:tc>
        <w:tc>
          <w:tcPr>
            <w:tcW w:w="2722" w:type="dxa"/>
            <w:shd w:val="clear" w:color="auto" w:fill="auto"/>
          </w:tcPr>
          <w:p w14:paraId="34889A53" w14:textId="77777777" w:rsidR="005B6FF9" w:rsidRPr="006B40D2" w:rsidRDefault="005B6FF9" w:rsidP="00274A75">
            <w:pPr>
              <w:rPr>
                <w:sz w:val="28"/>
                <w:szCs w:val="28"/>
              </w:rPr>
            </w:pPr>
          </w:p>
        </w:tc>
        <w:tc>
          <w:tcPr>
            <w:tcW w:w="1899" w:type="dxa"/>
            <w:shd w:val="clear" w:color="auto" w:fill="auto"/>
          </w:tcPr>
          <w:p w14:paraId="77952E34" w14:textId="77777777" w:rsidR="005B6FF9" w:rsidRPr="006B40D2" w:rsidRDefault="005B6FF9" w:rsidP="00274A75">
            <w:pPr>
              <w:rPr>
                <w:sz w:val="28"/>
                <w:szCs w:val="28"/>
              </w:rPr>
            </w:pPr>
          </w:p>
        </w:tc>
        <w:tc>
          <w:tcPr>
            <w:tcW w:w="2337" w:type="dxa"/>
            <w:shd w:val="clear" w:color="auto" w:fill="auto"/>
          </w:tcPr>
          <w:p w14:paraId="311A68BE" w14:textId="77777777" w:rsidR="005B6FF9" w:rsidRPr="006B40D2" w:rsidRDefault="005B6FF9" w:rsidP="00274A75">
            <w:pPr>
              <w:rPr>
                <w:sz w:val="28"/>
                <w:szCs w:val="28"/>
              </w:rPr>
            </w:pPr>
          </w:p>
        </w:tc>
        <w:tc>
          <w:tcPr>
            <w:tcW w:w="1666" w:type="dxa"/>
            <w:shd w:val="clear" w:color="auto" w:fill="auto"/>
          </w:tcPr>
          <w:p w14:paraId="5D311192" w14:textId="77777777" w:rsidR="005B6FF9" w:rsidRPr="006B40D2" w:rsidRDefault="005B6FF9" w:rsidP="00274A75">
            <w:pPr>
              <w:rPr>
                <w:sz w:val="28"/>
                <w:szCs w:val="28"/>
              </w:rPr>
            </w:pPr>
          </w:p>
          <w:p w14:paraId="3E7BF1FE" w14:textId="77777777" w:rsidR="005B6FF9" w:rsidRPr="006B40D2" w:rsidRDefault="005B6FF9" w:rsidP="00274A75">
            <w:pPr>
              <w:rPr>
                <w:sz w:val="28"/>
                <w:szCs w:val="28"/>
              </w:rPr>
            </w:pPr>
          </w:p>
          <w:p w14:paraId="33FF82F4" w14:textId="77777777" w:rsidR="005B6FF9" w:rsidRPr="006B40D2" w:rsidRDefault="005B6FF9" w:rsidP="00274A75">
            <w:pPr>
              <w:rPr>
                <w:sz w:val="28"/>
                <w:szCs w:val="28"/>
              </w:rPr>
            </w:pPr>
          </w:p>
        </w:tc>
      </w:tr>
      <w:tr w:rsidR="005B6FF9" w:rsidRPr="006B40D2" w14:paraId="5008B7B4" w14:textId="77777777" w:rsidTr="00274A75">
        <w:trPr>
          <w:tblCellSpacing w:w="20" w:type="dxa"/>
        </w:trPr>
        <w:tc>
          <w:tcPr>
            <w:tcW w:w="1554" w:type="dxa"/>
            <w:shd w:val="clear" w:color="auto" w:fill="auto"/>
          </w:tcPr>
          <w:p w14:paraId="4371D65E" w14:textId="77777777" w:rsidR="005B6FF9" w:rsidRPr="006B40D2" w:rsidRDefault="005B6FF9" w:rsidP="00274A75">
            <w:pPr>
              <w:rPr>
                <w:sz w:val="28"/>
                <w:szCs w:val="28"/>
              </w:rPr>
            </w:pPr>
          </w:p>
          <w:p w14:paraId="0139B748" w14:textId="77777777" w:rsidR="005B6FF9" w:rsidRPr="006B40D2" w:rsidRDefault="005B6FF9" w:rsidP="00274A75">
            <w:pPr>
              <w:rPr>
                <w:sz w:val="28"/>
                <w:szCs w:val="28"/>
              </w:rPr>
            </w:pPr>
          </w:p>
        </w:tc>
        <w:tc>
          <w:tcPr>
            <w:tcW w:w="2722" w:type="dxa"/>
            <w:shd w:val="clear" w:color="auto" w:fill="auto"/>
          </w:tcPr>
          <w:p w14:paraId="1E39048C" w14:textId="77777777" w:rsidR="005B6FF9" w:rsidRPr="006B40D2" w:rsidRDefault="005B6FF9" w:rsidP="00274A75">
            <w:pPr>
              <w:rPr>
                <w:sz w:val="28"/>
                <w:szCs w:val="28"/>
              </w:rPr>
            </w:pPr>
          </w:p>
        </w:tc>
        <w:tc>
          <w:tcPr>
            <w:tcW w:w="1899" w:type="dxa"/>
            <w:shd w:val="clear" w:color="auto" w:fill="auto"/>
          </w:tcPr>
          <w:p w14:paraId="0C703BF7" w14:textId="77777777" w:rsidR="005B6FF9" w:rsidRPr="006B40D2" w:rsidRDefault="005B6FF9" w:rsidP="00274A75">
            <w:pPr>
              <w:rPr>
                <w:sz w:val="28"/>
                <w:szCs w:val="28"/>
              </w:rPr>
            </w:pPr>
          </w:p>
        </w:tc>
        <w:tc>
          <w:tcPr>
            <w:tcW w:w="2337" w:type="dxa"/>
            <w:shd w:val="clear" w:color="auto" w:fill="auto"/>
          </w:tcPr>
          <w:p w14:paraId="48B92E30" w14:textId="77777777" w:rsidR="005B6FF9" w:rsidRPr="006B40D2" w:rsidRDefault="005B6FF9" w:rsidP="00274A75">
            <w:pPr>
              <w:rPr>
                <w:sz w:val="28"/>
                <w:szCs w:val="28"/>
              </w:rPr>
            </w:pPr>
          </w:p>
        </w:tc>
        <w:tc>
          <w:tcPr>
            <w:tcW w:w="1666" w:type="dxa"/>
            <w:shd w:val="clear" w:color="auto" w:fill="auto"/>
          </w:tcPr>
          <w:p w14:paraId="032DB328" w14:textId="77777777" w:rsidR="005B6FF9" w:rsidRPr="006B40D2" w:rsidRDefault="005B6FF9" w:rsidP="00274A75">
            <w:pPr>
              <w:rPr>
                <w:sz w:val="28"/>
                <w:szCs w:val="28"/>
              </w:rPr>
            </w:pPr>
          </w:p>
          <w:p w14:paraId="0B3EBAE2" w14:textId="77777777" w:rsidR="005B6FF9" w:rsidRPr="006B40D2" w:rsidRDefault="005B6FF9" w:rsidP="00274A75">
            <w:pPr>
              <w:rPr>
                <w:sz w:val="28"/>
                <w:szCs w:val="28"/>
              </w:rPr>
            </w:pPr>
          </w:p>
          <w:p w14:paraId="0094302C" w14:textId="77777777" w:rsidR="005B6FF9" w:rsidRPr="006B40D2" w:rsidRDefault="005B6FF9" w:rsidP="00274A75">
            <w:pPr>
              <w:rPr>
                <w:sz w:val="28"/>
                <w:szCs w:val="28"/>
              </w:rPr>
            </w:pPr>
          </w:p>
        </w:tc>
      </w:tr>
      <w:tr w:rsidR="005B6FF9" w:rsidRPr="006B40D2" w14:paraId="47FFD778" w14:textId="77777777" w:rsidTr="00274A75">
        <w:trPr>
          <w:tblCellSpacing w:w="20" w:type="dxa"/>
        </w:trPr>
        <w:tc>
          <w:tcPr>
            <w:tcW w:w="1554" w:type="dxa"/>
            <w:shd w:val="clear" w:color="auto" w:fill="auto"/>
          </w:tcPr>
          <w:p w14:paraId="797C5A05" w14:textId="77777777" w:rsidR="005B6FF9" w:rsidRPr="006B40D2" w:rsidRDefault="005B6FF9" w:rsidP="00274A75">
            <w:pPr>
              <w:rPr>
                <w:sz w:val="28"/>
                <w:szCs w:val="28"/>
              </w:rPr>
            </w:pPr>
          </w:p>
        </w:tc>
        <w:tc>
          <w:tcPr>
            <w:tcW w:w="2722" w:type="dxa"/>
            <w:shd w:val="clear" w:color="auto" w:fill="auto"/>
          </w:tcPr>
          <w:p w14:paraId="32966A3A" w14:textId="77777777" w:rsidR="005B6FF9" w:rsidRPr="006B40D2" w:rsidRDefault="005B6FF9" w:rsidP="00274A75">
            <w:pPr>
              <w:rPr>
                <w:sz w:val="28"/>
                <w:szCs w:val="28"/>
              </w:rPr>
            </w:pPr>
          </w:p>
        </w:tc>
        <w:tc>
          <w:tcPr>
            <w:tcW w:w="1899" w:type="dxa"/>
            <w:shd w:val="clear" w:color="auto" w:fill="auto"/>
          </w:tcPr>
          <w:p w14:paraId="4F760903" w14:textId="77777777" w:rsidR="005B6FF9" w:rsidRPr="006B40D2" w:rsidRDefault="005B6FF9" w:rsidP="00274A75">
            <w:pPr>
              <w:rPr>
                <w:sz w:val="28"/>
                <w:szCs w:val="28"/>
              </w:rPr>
            </w:pPr>
          </w:p>
        </w:tc>
        <w:tc>
          <w:tcPr>
            <w:tcW w:w="2337" w:type="dxa"/>
            <w:shd w:val="clear" w:color="auto" w:fill="auto"/>
          </w:tcPr>
          <w:p w14:paraId="7E449F0A" w14:textId="77777777" w:rsidR="005B6FF9" w:rsidRPr="006B40D2" w:rsidRDefault="005B6FF9" w:rsidP="00274A75">
            <w:pPr>
              <w:rPr>
                <w:sz w:val="28"/>
                <w:szCs w:val="28"/>
              </w:rPr>
            </w:pPr>
          </w:p>
        </w:tc>
        <w:tc>
          <w:tcPr>
            <w:tcW w:w="1666" w:type="dxa"/>
            <w:shd w:val="clear" w:color="auto" w:fill="auto"/>
          </w:tcPr>
          <w:p w14:paraId="29963281" w14:textId="77777777" w:rsidR="005B6FF9" w:rsidRPr="006B40D2" w:rsidRDefault="005B6FF9" w:rsidP="00274A75">
            <w:pPr>
              <w:rPr>
                <w:sz w:val="28"/>
                <w:szCs w:val="28"/>
              </w:rPr>
            </w:pPr>
          </w:p>
          <w:p w14:paraId="021C39B0" w14:textId="77777777" w:rsidR="005B6FF9" w:rsidRPr="006B40D2" w:rsidRDefault="005B6FF9" w:rsidP="00274A75">
            <w:pPr>
              <w:rPr>
                <w:sz w:val="28"/>
                <w:szCs w:val="28"/>
              </w:rPr>
            </w:pPr>
          </w:p>
          <w:p w14:paraId="0FDDB89B" w14:textId="77777777" w:rsidR="005B6FF9" w:rsidRPr="006B40D2" w:rsidRDefault="005B6FF9" w:rsidP="00274A75">
            <w:pPr>
              <w:rPr>
                <w:sz w:val="28"/>
                <w:szCs w:val="28"/>
              </w:rPr>
            </w:pPr>
          </w:p>
        </w:tc>
      </w:tr>
      <w:tr w:rsidR="005B6FF9" w:rsidRPr="006B40D2" w14:paraId="18190E85" w14:textId="77777777" w:rsidTr="00274A75">
        <w:trPr>
          <w:tblCellSpacing w:w="20" w:type="dxa"/>
        </w:trPr>
        <w:tc>
          <w:tcPr>
            <w:tcW w:w="1554" w:type="dxa"/>
            <w:shd w:val="clear" w:color="auto" w:fill="auto"/>
          </w:tcPr>
          <w:p w14:paraId="3CF9FA2D" w14:textId="77777777" w:rsidR="005B6FF9" w:rsidRPr="006B40D2" w:rsidRDefault="005B6FF9" w:rsidP="00274A75">
            <w:pPr>
              <w:rPr>
                <w:sz w:val="28"/>
                <w:szCs w:val="28"/>
              </w:rPr>
            </w:pPr>
          </w:p>
          <w:p w14:paraId="5CFF532F" w14:textId="77777777" w:rsidR="005B6FF9" w:rsidRPr="006B40D2" w:rsidRDefault="005B6FF9" w:rsidP="00274A75">
            <w:pPr>
              <w:rPr>
                <w:sz w:val="28"/>
                <w:szCs w:val="28"/>
              </w:rPr>
            </w:pPr>
          </w:p>
          <w:p w14:paraId="4A270CD0" w14:textId="77777777" w:rsidR="005B6FF9" w:rsidRPr="006B40D2" w:rsidRDefault="005B6FF9" w:rsidP="00274A75">
            <w:pPr>
              <w:rPr>
                <w:sz w:val="28"/>
                <w:szCs w:val="28"/>
              </w:rPr>
            </w:pPr>
          </w:p>
        </w:tc>
        <w:tc>
          <w:tcPr>
            <w:tcW w:w="2722" w:type="dxa"/>
            <w:shd w:val="clear" w:color="auto" w:fill="auto"/>
          </w:tcPr>
          <w:p w14:paraId="57236020" w14:textId="77777777" w:rsidR="005B6FF9" w:rsidRPr="006B40D2" w:rsidRDefault="005B6FF9" w:rsidP="00274A75">
            <w:pPr>
              <w:rPr>
                <w:sz w:val="28"/>
                <w:szCs w:val="28"/>
              </w:rPr>
            </w:pPr>
          </w:p>
        </w:tc>
        <w:tc>
          <w:tcPr>
            <w:tcW w:w="1899" w:type="dxa"/>
            <w:shd w:val="clear" w:color="auto" w:fill="auto"/>
          </w:tcPr>
          <w:p w14:paraId="032BA04B" w14:textId="77777777" w:rsidR="005B6FF9" w:rsidRPr="006B40D2" w:rsidRDefault="005B6FF9" w:rsidP="00274A75">
            <w:pPr>
              <w:rPr>
                <w:sz w:val="28"/>
                <w:szCs w:val="28"/>
              </w:rPr>
            </w:pPr>
          </w:p>
        </w:tc>
        <w:tc>
          <w:tcPr>
            <w:tcW w:w="2337" w:type="dxa"/>
            <w:shd w:val="clear" w:color="auto" w:fill="auto"/>
          </w:tcPr>
          <w:p w14:paraId="3BB1099B" w14:textId="77777777" w:rsidR="005B6FF9" w:rsidRPr="006B40D2" w:rsidRDefault="005B6FF9" w:rsidP="00274A75">
            <w:pPr>
              <w:rPr>
                <w:sz w:val="28"/>
                <w:szCs w:val="28"/>
              </w:rPr>
            </w:pPr>
          </w:p>
        </w:tc>
        <w:tc>
          <w:tcPr>
            <w:tcW w:w="1666" w:type="dxa"/>
            <w:shd w:val="clear" w:color="auto" w:fill="auto"/>
          </w:tcPr>
          <w:p w14:paraId="11CA472C" w14:textId="77777777" w:rsidR="005B6FF9" w:rsidRPr="006B40D2" w:rsidRDefault="005B6FF9" w:rsidP="00274A75">
            <w:pPr>
              <w:rPr>
                <w:sz w:val="28"/>
                <w:szCs w:val="28"/>
              </w:rPr>
            </w:pPr>
          </w:p>
        </w:tc>
      </w:tr>
      <w:tr w:rsidR="005B6FF9" w:rsidRPr="006B40D2" w14:paraId="43544E11" w14:textId="77777777" w:rsidTr="00274A75">
        <w:trPr>
          <w:tblCellSpacing w:w="20" w:type="dxa"/>
        </w:trPr>
        <w:tc>
          <w:tcPr>
            <w:tcW w:w="1554" w:type="dxa"/>
            <w:shd w:val="clear" w:color="auto" w:fill="auto"/>
          </w:tcPr>
          <w:p w14:paraId="144ECC40" w14:textId="77777777" w:rsidR="005B6FF9" w:rsidRPr="006B40D2" w:rsidRDefault="005B6FF9" w:rsidP="00274A75">
            <w:pPr>
              <w:rPr>
                <w:sz w:val="28"/>
                <w:szCs w:val="28"/>
              </w:rPr>
            </w:pPr>
          </w:p>
          <w:p w14:paraId="2DFE751D" w14:textId="77777777" w:rsidR="005B6FF9" w:rsidRPr="006B40D2" w:rsidRDefault="005B6FF9" w:rsidP="00274A75">
            <w:pPr>
              <w:rPr>
                <w:sz w:val="28"/>
                <w:szCs w:val="28"/>
              </w:rPr>
            </w:pPr>
          </w:p>
          <w:p w14:paraId="15DFA66A" w14:textId="77777777" w:rsidR="005B6FF9" w:rsidRPr="006B40D2" w:rsidRDefault="005B6FF9" w:rsidP="00274A75">
            <w:pPr>
              <w:rPr>
                <w:sz w:val="28"/>
                <w:szCs w:val="28"/>
              </w:rPr>
            </w:pPr>
          </w:p>
        </w:tc>
        <w:tc>
          <w:tcPr>
            <w:tcW w:w="2722" w:type="dxa"/>
            <w:shd w:val="clear" w:color="auto" w:fill="auto"/>
          </w:tcPr>
          <w:p w14:paraId="3FFFF1EC" w14:textId="77777777" w:rsidR="005B6FF9" w:rsidRPr="006B40D2" w:rsidRDefault="005B6FF9" w:rsidP="00274A75">
            <w:pPr>
              <w:rPr>
                <w:sz w:val="28"/>
                <w:szCs w:val="28"/>
              </w:rPr>
            </w:pPr>
          </w:p>
        </w:tc>
        <w:tc>
          <w:tcPr>
            <w:tcW w:w="1899" w:type="dxa"/>
            <w:shd w:val="clear" w:color="auto" w:fill="auto"/>
          </w:tcPr>
          <w:p w14:paraId="58F0B42A" w14:textId="77777777" w:rsidR="005B6FF9" w:rsidRPr="006B40D2" w:rsidRDefault="005B6FF9" w:rsidP="00274A75">
            <w:pPr>
              <w:rPr>
                <w:sz w:val="28"/>
                <w:szCs w:val="28"/>
              </w:rPr>
            </w:pPr>
          </w:p>
        </w:tc>
        <w:tc>
          <w:tcPr>
            <w:tcW w:w="2337" w:type="dxa"/>
            <w:shd w:val="clear" w:color="auto" w:fill="auto"/>
          </w:tcPr>
          <w:p w14:paraId="253C8966" w14:textId="77777777" w:rsidR="005B6FF9" w:rsidRPr="006B40D2" w:rsidRDefault="005B6FF9" w:rsidP="00274A75">
            <w:pPr>
              <w:rPr>
                <w:sz w:val="28"/>
                <w:szCs w:val="28"/>
              </w:rPr>
            </w:pPr>
          </w:p>
        </w:tc>
        <w:tc>
          <w:tcPr>
            <w:tcW w:w="1666" w:type="dxa"/>
            <w:shd w:val="clear" w:color="auto" w:fill="auto"/>
          </w:tcPr>
          <w:p w14:paraId="1E6FD53D" w14:textId="77777777" w:rsidR="005B6FF9" w:rsidRPr="006B40D2" w:rsidRDefault="005B6FF9" w:rsidP="00274A75">
            <w:pPr>
              <w:rPr>
                <w:sz w:val="28"/>
                <w:szCs w:val="28"/>
              </w:rPr>
            </w:pPr>
          </w:p>
        </w:tc>
      </w:tr>
      <w:tr w:rsidR="005B6FF9" w:rsidRPr="006B40D2" w14:paraId="7E8BF564" w14:textId="77777777" w:rsidTr="00274A75">
        <w:trPr>
          <w:tblCellSpacing w:w="20" w:type="dxa"/>
        </w:trPr>
        <w:tc>
          <w:tcPr>
            <w:tcW w:w="1554" w:type="dxa"/>
            <w:shd w:val="clear" w:color="auto" w:fill="auto"/>
          </w:tcPr>
          <w:p w14:paraId="1443B1E7" w14:textId="77777777" w:rsidR="005B6FF9" w:rsidRPr="006B40D2" w:rsidRDefault="005B6FF9" w:rsidP="00274A75">
            <w:pPr>
              <w:rPr>
                <w:sz w:val="28"/>
                <w:szCs w:val="28"/>
              </w:rPr>
            </w:pPr>
          </w:p>
          <w:p w14:paraId="040CA897" w14:textId="77777777" w:rsidR="005B6FF9" w:rsidRPr="006B40D2" w:rsidRDefault="005B6FF9" w:rsidP="00274A75">
            <w:pPr>
              <w:rPr>
                <w:sz w:val="28"/>
                <w:szCs w:val="28"/>
              </w:rPr>
            </w:pPr>
          </w:p>
          <w:p w14:paraId="74AC48C6" w14:textId="77777777" w:rsidR="005B6FF9" w:rsidRPr="006B40D2" w:rsidRDefault="005B6FF9" w:rsidP="00274A75">
            <w:pPr>
              <w:rPr>
                <w:sz w:val="28"/>
                <w:szCs w:val="28"/>
              </w:rPr>
            </w:pPr>
          </w:p>
        </w:tc>
        <w:tc>
          <w:tcPr>
            <w:tcW w:w="2722" w:type="dxa"/>
            <w:shd w:val="clear" w:color="auto" w:fill="auto"/>
          </w:tcPr>
          <w:p w14:paraId="1070BC4F" w14:textId="77777777" w:rsidR="005B6FF9" w:rsidRPr="006B40D2" w:rsidRDefault="005B6FF9" w:rsidP="00274A75">
            <w:pPr>
              <w:rPr>
                <w:sz w:val="28"/>
                <w:szCs w:val="28"/>
              </w:rPr>
            </w:pPr>
          </w:p>
        </w:tc>
        <w:tc>
          <w:tcPr>
            <w:tcW w:w="1899" w:type="dxa"/>
            <w:shd w:val="clear" w:color="auto" w:fill="auto"/>
          </w:tcPr>
          <w:p w14:paraId="4FF4D739" w14:textId="77777777" w:rsidR="005B6FF9" w:rsidRPr="006B40D2" w:rsidRDefault="005B6FF9" w:rsidP="00274A75">
            <w:pPr>
              <w:rPr>
                <w:sz w:val="28"/>
                <w:szCs w:val="28"/>
              </w:rPr>
            </w:pPr>
          </w:p>
        </w:tc>
        <w:tc>
          <w:tcPr>
            <w:tcW w:w="2337" w:type="dxa"/>
            <w:shd w:val="clear" w:color="auto" w:fill="auto"/>
          </w:tcPr>
          <w:p w14:paraId="7EF18C35" w14:textId="77777777" w:rsidR="005B6FF9" w:rsidRPr="006B40D2" w:rsidRDefault="005B6FF9" w:rsidP="00274A75">
            <w:pPr>
              <w:rPr>
                <w:sz w:val="28"/>
                <w:szCs w:val="28"/>
              </w:rPr>
            </w:pPr>
          </w:p>
        </w:tc>
        <w:tc>
          <w:tcPr>
            <w:tcW w:w="1666" w:type="dxa"/>
            <w:shd w:val="clear" w:color="auto" w:fill="auto"/>
          </w:tcPr>
          <w:p w14:paraId="139CB9AE" w14:textId="77777777" w:rsidR="005B6FF9" w:rsidRPr="006B40D2" w:rsidRDefault="005B6FF9" w:rsidP="00274A75">
            <w:pPr>
              <w:rPr>
                <w:sz w:val="28"/>
                <w:szCs w:val="28"/>
              </w:rPr>
            </w:pPr>
          </w:p>
        </w:tc>
      </w:tr>
      <w:tr w:rsidR="005B6FF9" w:rsidRPr="006B40D2" w14:paraId="684EA78D" w14:textId="77777777" w:rsidTr="00274A75">
        <w:trPr>
          <w:tblCellSpacing w:w="20" w:type="dxa"/>
        </w:trPr>
        <w:tc>
          <w:tcPr>
            <w:tcW w:w="1554" w:type="dxa"/>
            <w:shd w:val="clear" w:color="auto" w:fill="auto"/>
          </w:tcPr>
          <w:p w14:paraId="5A51EB79" w14:textId="77777777" w:rsidR="005B6FF9" w:rsidRPr="006B40D2" w:rsidRDefault="005B6FF9" w:rsidP="00274A75">
            <w:pPr>
              <w:rPr>
                <w:sz w:val="28"/>
                <w:szCs w:val="28"/>
              </w:rPr>
            </w:pPr>
          </w:p>
          <w:p w14:paraId="13C35B66" w14:textId="77777777" w:rsidR="005B6FF9" w:rsidRPr="006B40D2" w:rsidRDefault="005B6FF9" w:rsidP="00274A75">
            <w:pPr>
              <w:rPr>
                <w:sz w:val="28"/>
                <w:szCs w:val="28"/>
              </w:rPr>
            </w:pPr>
          </w:p>
          <w:p w14:paraId="489614BF" w14:textId="77777777" w:rsidR="005B6FF9" w:rsidRPr="006B40D2" w:rsidRDefault="005B6FF9" w:rsidP="00274A75">
            <w:pPr>
              <w:rPr>
                <w:sz w:val="28"/>
                <w:szCs w:val="28"/>
              </w:rPr>
            </w:pPr>
          </w:p>
        </w:tc>
        <w:tc>
          <w:tcPr>
            <w:tcW w:w="2722" w:type="dxa"/>
            <w:shd w:val="clear" w:color="auto" w:fill="auto"/>
          </w:tcPr>
          <w:p w14:paraId="40A6C22C" w14:textId="77777777" w:rsidR="005B6FF9" w:rsidRPr="006B40D2" w:rsidRDefault="005B6FF9" w:rsidP="00274A75">
            <w:pPr>
              <w:rPr>
                <w:sz w:val="28"/>
                <w:szCs w:val="28"/>
              </w:rPr>
            </w:pPr>
          </w:p>
        </w:tc>
        <w:tc>
          <w:tcPr>
            <w:tcW w:w="1899" w:type="dxa"/>
            <w:shd w:val="clear" w:color="auto" w:fill="auto"/>
          </w:tcPr>
          <w:p w14:paraId="5873E335" w14:textId="77777777" w:rsidR="005B6FF9" w:rsidRPr="006B40D2" w:rsidRDefault="005B6FF9" w:rsidP="00274A75">
            <w:pPr>
              <w:rPr>
                <w:sz w:val="28"/>
                <w:szCs w:val="28"/>
              </w:rPr>
            </w:pPr>
          </w:p>
        </w:tc>
        <w:tc>
          <w:tcPr>
            <w:tcW w:w="2337" w:type="dxa"/>
            <w:shd w:val="clear" w:color="auto" w:fill="auto"/>
          </w:tcPr>
          <w:p w14:paraId="70E03E32" w14:textId="77777777" w:rsidR="005B6FF9" w:rsidRPr="006B40D2" w:rsidRDefault="005B6FF9" w:rsidP="00274A75">
            <w:pPr>
              <w:rPr>
                <w:sz w:val="28"/>
                <w:szCs w:val="28"/>
              </w:rPr>
            </w:pPr>
          </w:p>
        </w:tc>
        <w:tc>
          <w:tcPr>
            <w:tcW w:w="1666" w:type="dxa"/>
            <w:shd w:val="clear" w:color="auto" w:fill="auto"/>
          </w:tcPr>
          <w:p w14:paraId="65BEEB1D" w14:textId="77777777" w:rsidR="005B6FF9" w:rsidRPr="006B40D2" w:rsidRDefault="005B6FF9" w:rsidP="00274A75">
            <w:pPr>
              <w:rPr>
                <w:sz w:val="28"/>
                <w:szCs w:val="28"/>
              </w:rPr>
            </w:pPr>
          </w:p>
        </w:tc>
      </w:tr>
    </w:tbl>
    <w:p w14:paraId="2C7EBB45" w14:textId="77777777" w:rsidR="005B6FF9" w:rsidRPr="006B40D2" w:rsidRDefault="005B6FF9" w:rsidP="005B6FF9">
      <w:pPr>
        <w:rPr>
          <w:sz w:val="28"/>
          <w:szCs w:val="28"/>
        </w:rPr>
      </w:pPr>
    </w:p>
    <w:p w14:paraId="14E300E3" w14:textId="77777777" w:rsidR="005B6FF9" w:rsidRPr="006B40D2" w:rsidRDefault="005B6FF9" w:rsidP="005B6FF9">
      <w:pPr>
        <w:jc w:val="both"/>
      </w:pPr>
      <w:r w:rsidRPr="006B40D2">
        <w:t>All premises will require (at least) an annual review of their consultant led FRA*, but not necessarily by a fire consultant. An annual review, by the on site responsible person may</w:t>
      </w:r>
      <w:del w:id="2" w:author="CC104822" w:date="2022-02-02T12:19:00Z">
        <w:r w:rsidRPr="006B40D2" w:rsidDel="00EE2E66">
          <w:delText xml:space="preserve"> </w:delText>
        </w:r>
      </w:del>
      <w:r w:rsidRPr="006B40D2">
        <w:t xml:space="preserve"> be appropriate based on the matrix given in the Appendix </w:t>
      </w:r>
      <w:r>
        <w:t>5</w:t>
      </w:r>
      <w:r w:rsidRPr="006B40D2">
        <w:t xml:space="preserve">. The reviewing process should be guided by the risk presented by the building and that assessed by the fire risk consultant engaged. </w:t>
      </w:r>
    </w:p>
    <w:p w14:paraId="63A5CE7E" w14:textId="77777777" w:rsidR="005B6FF9" w:rsidRPr="006B40D2" w:rsidRDefault="005B6FF9" w:rsidP="005B6FF9">
      <w:pPr>
        <w:jc w:val="both"/>
        <w:rPr>
          <w:b/>
        </w:rPr>
      </w:pPr>
      <w:r w:rsidRPr="006B40D2">
        <w:t>Specific fire risk assessment reviews should be undertaken when planning and preparing for irregular activities such as; plays, nativity events, fund raising events and extracurricular activities and hire sessions in schools and other premises.</w:t>
      </w:r>
    </w:p>
    <w:p w14:paraId="6AEFA34B" w14:textId="77777777" w:rsidR="005B6FF9" w:rsidRPr="006B40D2" w:rsidRDefault="005B6FF9" w:rsidP="005B6FF9">
      <w:pPr>
        <w:jc w:val="both"/>
        <w:rPr>
          <w:b/>
          <w:sz w:val="28"/>
          <w:szCs w:val="28"/>
        </w:rPr>
      </w:pPr>
    </w:p>
    <w:p w14:paraId="18E3A8FA" w14:textId="77777777" w:rsidR="009E4721" w:rsidRDefault="009E4721"/>
    <w:sectPr w:rsidR="009E4721" w:rsidSect="004B512E">
      <w:pgSz w:w="11906" w:h="16838" w:code="9"/>
      <w:pgMar w:top="539" w:right="1134" w:bottom="851" w:left="1134" w:header="709" w:footer="4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Browallia New">
    <w:altName w:val="Browallia New"/>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2B4"/>
    <w:multiLevelType w:val="hybridMultilevel"/>
    <w:tmpl w:val="91EEF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26495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C104822">
    <w15:presenceInfo w15:providerId="None" w15:userId="CC104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F9"/>
    <w:rsid w:val="005B6FF9"/>
    <w:rsid w:val="009E4721"/>
    <w:rsid w:val="00C14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0A46"/>
  <w15:chartTrackingRefBased/>
  <w15:docId w15:val="{EC28C323-D41F-4B8C-B647-C8D62B4F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F9"/>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5B6FF9"/>
    <w:pPr>
      <w:keepNext/>
      <w:keepLines/>
      <w:spacing w:before="480" w:line="276" w:lineRule="auto"/>
      <w:outlineLvl w:val="0"/>
    </w:pPr>
    <w:rPr>
      <w:rFonts w:ascii="Cambria" w:eastAsia="MS Gothic" w:hAnsi="Cambria" w:cs="Times New Roman"/>
      <w:b/>
      <w:bCs/>
      <w:color w:val="365F91"/>
      <w:sz w:val="28"/>
      <w:szCs w:val="28"/>
      <w:lang w:val="en-US" w:eastAsia="ja-JP"/>
    </w:rPr>
  </w:style>
  <w:style w:type="paragraph" w:styleId="Heading2">
    <w:name w:val="heading 2"/>
    <w:basedOn w:val="Normal"/>
    <w:next w:val="Normal"/>
    <w:link w:val="Heading2Char"/>
    <w:uiPriority w:val="9"/>
    <w:semiHidden/>
    <w:unhideWhenUsed/>
    <w:qFormat/>
    <w:rsid w:val="005B6F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5B6FF9"/>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5B6FF9"/>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5B6FF9"/>
    <w:pPr>
      <w:keepNext/>
      <w:outlineLvl w:val="4"/>
    </w:pPr>
    <w:rPr>
      <w:b/>
      <w:bCs/>
      <w:sz w:val="28"/>
      <w:lang w:eastAsia="en-US"/>
    </w:rPr>
  </w:style>
  <w:style w:type="paragraph" w:styleId="Heading7">
    <w:name w:val="heading 7"/>
    <w:basedOn w:val="Normal"/>
    <w:next w:val="Normal"/>
    <w:link w:val="Heading7Char"/>
    <w:qFormat/>
    <w:rsid w:val="005B6FF9"/>
    <w:p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5B6FF9"/>
    <w:p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5B6FF9"/>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FF9"/>
    <w:rPr>
      <w:rFonts w:ascii="Cambria" w:eastAsia="MS Gothic" w:hAnsi="Cambria" w:cs="Times New Roman"/>
      <w:b/>
      <w:bCs/>
      <w:color w:val="365F91"/>
      <w:sz w:val="28"/>
      <w:szCs w:val="28"/>
      <w:lang w:val="en-US" w:eastAsia="ja-JP"/>
    </w:rPr>
  </w:style>
  <w:style w:type="character" w:customStyle="1" w:styleId="Heading2Char">
    <w:name w:val="Heading 2 Char"/>
    <w:basedOn w:val="DefaultParagraphFont"/>
    <w:link w:val="Heading2"/>
    <w:uiPriority w:val="9"/>
    <w:semiHidden/>
    <w:rsid w:val="005B6FF9"/>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uiPriority w:val="9"/>
    <w:semiHidden/>
    <w:rsid w:val="005B6FF9"/>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uiPriority w:val="9"/>
    <w:semiHidden/>
    <w:rsid w:val="005B6FF9"/>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5B6FF9"/>
    <w:rPr>
      <w:rFonts w:ascii="Arial" w:eastAsia="Times New Roman" w:hAnsi="Arial" w:cs="Arial"/>
      <w:b/>
      <w:bCs/>
      <w:sz w:val="28"/>
      <w:szCs w:val="24"/>
    </w:rPr>
  </w:style>
  <w:style w:type="character" w:customStyle="1" w:styleId="Heading7Char">
    <w:name w:val="Heading 7 Char"/>
    <w:basedOn w:val="DefaultParagraphFont"/>
    <w:link w:val="Heading7"/>
    <w:rsid w:val="005B6FF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5B6FF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5B6FF9"/>
    <w:rPr>
      <w:rFonts w:ascii="Arial" w:eastAsia="Times New Roman" w:hAnsi="Arial" w:cs="Arial"/>
      <w:lang w:eastAsia="en-GB"/>
    </w:rPr>
  </w:style>
  <w:style w:type="paragraph" w:styleId="Header">
    <w:name w:val="header"/>
    <w:basedOn w:val="Normal"/>
    <w:link w:val="HeaderChar"/>
    <w:uiPriority w:val="99"/>
    <w:rsid w:val="005B6FF9"/>
    <w:pPr>
      <w:tabs>
        <w:tab w:val="center" w:pos="4320"/>
        <w:tab w:val="right" w:pos="8640"/>
      </w:tabs>
    </w:pPr>
  </w:style>
  <w:style w:type="character" w:customStyle="1" w:styleId="HeaderChar">
    <w:name w:val="Header Char"/>
    <w:basedOn w:val="DefaultParagraphFont"/>
    <w:link w:val="Header"/>
    <w:uiPriority w:val="99"/>
    <w:rsid w:val="005B6FF9"/>
    <w:rPr>
      <w:rFonts w:ascii="Arial" w:eastAsia="Times New Roman" w:hAnsi="Arial" w:cs="Arial"/>
      <w:sz w:val="24"/>
      <w:szCs w:val="24"/>
      <w:lang w:eastAsia="en-GB"/>
    </w:rPr>
  </w:style>
  <w:style w:type="paragraph" w:styleId="Footer">
    <w:name w:val="footer"/>
    <w:basedOn w:val="Normal"/>
    <w:link w:val="FooterChar"/>
    <w:uiPriority w:val="99"/>
    <w:rsid w:val="005B6FF9"/>
    <w:pPr>
      <w:tabs>
        <w:tab w:val="center" w:pos="4320"/>
        <w:tab w:val="right" w:pos="8640"/>
      </w:tabs>
    </w:pPr>
  </w:style>
  <w:style w:type="character" w:customStyle="1" w:styleId="FooterChar">
    <w:name w:val="Footer Char"/>
    <w:basedOn w:val="DefaultParagraphFont"/>
    <w:link w:val="Footer"/>
    <w:uiPriority w:val="99"/>
    <w:rsid w:val="005B6FF9"/>
    <w:rPr>
      <w:rFonts w:ascii="Arial" w:eastAsia="Times New Roman" w:hAnsi="Arial" w:cs="Arial"/>
      <w:sz w:val="24"/>
      <w:szCs w:val="24"/>
      <w:lang w:eastAsia="en-GB"/>
    </w:rPr>
  </w:style>
  <w:style w:type="character" w:styleId="PageNumber">
    <w:name w:val="page number"/>
    <w:basedOn w:val="DefaultParagraphFont"/>
    <w:rsid w:val="005B6FF9"/>
  </w:style>
  <w:style w:type="table" w:styleId="TableGrid">
    <w:name w:val="Table Grid"/>
    <w:basedOn w:val="TableNormal"/>
    <w:rsid w:val="005B6F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6FF9"/>
    <w:pPr>
      <w:spacing w:before="100" w:beforeAutospacing="1" w:after="100" w:afterAutospacing="1"/>
    </w:pPr>
    <w:rPr>
      <w:rFonts w:ascii="Times New Roman" w:hAnsi="Times New Roman" w:cs="Times New Roman"/>
    </w:rPr>
  </w:style>
  <w:style w:type="character" w:styleId="Strong">
    <w:name w:val="Strong"/>
    <w:qFormat/>
    <w:rsid w:val="005B6FF9"/>
    <w:rPr>
      <w:b/>
      <w:bCs/>
    </w:rPr>
  </w:style>
  <w:style w:type="paragraph" w:customStyle="1" w:styleId="Default">
    <w:name w:val="Default"/>
    <w:rsid w:val="005B6F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5B6FF9"/>
    <w:rPr>
      <w:lang w:eastAsia="en-US"/>
    </w:rPr>
  </w:style>
  <w:style w:type="character" w:customStyle="1" w:styleId="BodyTextChar">
    <w:name w:val="Body Text Char"/>
    <w:basedOn w:val="DefaultParagraphFont"/>
    <w:link w:val="BodyText"/>
    <w:rsid w:val="005B6FF9"/>
    <w:rPr>
      <w:rFonts w:ascii="Arial" w:eastAsia="Times New Roman" w:hAnsi="Arial" w:cs="Arial"/>
      <w:sz w:val="24"/>
      <w:szCs w:val="24"/>
    </w:rPr>
  </w:style>
  <w:style w:type="character" w:styleId="Hyperlink">
    <w:name w:val="Hyperlink"/>
    <w:rsid w:val="005B6FF9"/>
    <w:rPr>
      <w:color w:val="0000FF"/>
      <w:u w:val="single"/>
    </w:rPr>
  </w:style>
  <w:style w:type="character" w:styleId="FollowedHyperlink">
    <w:name w:val="FollowedHyperlink"/>
    <w:rsid w:val="005B6FF9"/>
    <w:rPr>
      <w:color w:val="800080"/>
      <w:u w:val="single"/>
    </w:rPr>
  </w:style>
  <w:style w:type="paragraph" w:styleId="BalloonText">
    <w:name w:val="Balloon Text"/>
    <w:basedOn w:val="Normal"/>
    <w:link w:val="BalloonTextChar"/>
    <w:rsid w:val="005B6FF9"/>
    <w:rPr>
      <w:rFonts w:ascii="Tahoma" w:hAnsi="Tahoma" w:cs="Tahoma"/>
      <w:sz w:val="16"/>
      <w:szCs w:val="16"/>
    </w:rPr>
  </w:style>
  <w:style w:type="character" w:customStyle="1" w:styleId="BalloonTextChar">
    <w:name w:val="Balloon Text Char"/>
    <w:basedOn w:val="DefaultParagraphFont"/>
    <w:link w:val="BalloonText"/>
    <w:rsid w:val="005B6FF9"/>
    <w:rPr>
      <w:rFonts w:ascii="Tahoma" w:eastAsia="Times New Roman" w:hAnsi="Tahoma" w:cs="Tahoma"/>
      <w:sz w:val="16"/>
      <w:szCs w:val="16"/>
      <w:lang w:eastAsia="en-GB"/>
    </w:rPr>
  </w:style>
  <w:style w:type="paragraph" w:styleId="BodyTextIndent3">
    <w:name w:val="Body Text Indent 3"/>
    <w:basedOn w:val="Normal"/>
    <w:link w:val="BodyTextIndent3Char"/>
    <w:rsid w:val="005B6FF9"/>
    <w:pPr>
      <w:spacing w:after="120"/>
      <w:ind w:left="283"/>
    </w:pPr>
    <w:rPr>
      <w:sz w:val="16"/>
      <w:szCs w:val="16"/>
    </w:rPr>
  </w:style>
  <w:style w:type="character" w:customStyle="1" w:styleId="BodyTextIndent3Char">
    <w:name w:val="Body Text Indent 3 Char"/>
    <w:basedOn w:val="DefaultParagraphFont"/>
    <w:link w:val="BodyTextIndent3"/>
    <w:rsid w:val="005B6FF9"/>
    <w:rPr>
      <w:rFonts w:ascii="Arial" w:eastAsia="Times New Roman" w:hAnsi="Arial" w:cs="Arial"/>
      <w:sz w:val="16"/>
      <w:szCs w:val="16"/>
      <w:lang w:eastAsia="en-GB"/>
    </w:rPr>
  </w:style>
  <w:style w:type="paragraph" w:customStyle="1" w:styleId="CharChar">
    <w:name w:val="Char Char"/>
    <w:basedOn w:val="Normal"/>
    <w:rsid w:val="005B6FF9"/>
    <w:pPr>
      <w:spacing w:after="160" w:line="240" w:lineRule="exact"/>
    </w:pPr>
    <w:rPr>
      <w:rFonts w:ascii="Verdana" w:hAnsi="Verdana" w:cs="Times New Roman"/>
      <w:sz w:val="20"/>
      <w:szCs w:val="20"/>
      <w:lang w:val="en-US" w:eastAsia="en-US"/>
    </w:rPr>
  </w:style>
  <w:style w:type="paragraph" w:styleId="BodyText2">
    <w:name w:val="Body Text 2"/>
    <w:basedOn w:val="Normal"/>
    <w:link w:val="BodyText2Char"/>
    <w:uiPriority w:val="99"/>
    <w:semiHidden/>
    <w:unhideWhenUsed/>
    <w:rsid w:val="005B6FF9"/>
    <w:pPr>
      <w:spacing w:after="120" w:line="480" w:lineRule="auto"/>
    </w:pPr>
  </w:style>
  <w:style w:type="character" w:customStyle="1" w:styleId="BodyText2Char">
    <w:name w:val="Body Text 2 Char"/>
    <w:basedOn w:val="DefaultParagraphFont"/>
    <w:link w:val="BodyText2"/>
    <w:uiPriority w:val="99"/>
    <w:semiHidden/>
    <w:rsid w:val="005B6FF9"/>
    <w:rPr>
      <w:rFonts w:ascii="Arial" w:eastAsia="Times New Roman" w:hAnsi="Arial" w:cs="Arial"/>
      <w:sz w:val="24"/>
      <w:szCs w:val="24"/>
      <w:lang w:eastAsia="en-GB"/>
    </w:rPr>
  </w:style>
  <w:style w:type="paragraph" w:styleId="CommentText">
    <w:name w:val="annotation text"/>
    <w:basedOn w:val="Normal"/>
    <w:link w:val="CommentTextChar"/>
    <w:semiHidden/>
    <w:rsid w:val="005B6FF9"/>
    <w:rPr>
      <w:rFonts w:cs="Times New Roman"/>
      <w:sz w:val="20"/>
      <w:szCs w:val="20"/>
      <w:lang w:eastAsia="en-US"/>
    </w:rPr>
  </w:style>
  <w:style w:type="character" w:customStyle="1" w:styleId="CommentTextChar">
    <w:name w:val="Comment Text Char"/>
    <w:basedOn w:val="DefaultParagraphFont"/>
    <w:link w:val="CommentText"/>
    <w:semiHidden/>
    <w:rsid w:val="005B6FF9"/>
    <w:rPr>
      <w:rFonts w:ascii="Arial" w:eastAsia="Times New Roman" w:hAnsi="Arial" w:cs="Times New Roman"/>
      <w:sz w:val="20"/>
      <w:szCs w:val="20"/>
    </w:rPr>
  </w:style>
  <w:style w:type="paragraph" w:styleId="NoSpacing">
    <w:name w:val="No Spacing"/>
    <w:uiPriority w:val="1"/>
    <w:qFormat/>
    <w:rsid w:val="005B6FF9"/>
    <w:pPr>
      <w:spacing w:after="0" w:line="240" w:lineRule="auto"/>
    </w:pPr>
    <w:rPr>
      <w:rFonts w:ascii="Arial" w:eastAsia="Times New Roman" w:hAnsi="Arial" w:cs="Times New Roman"/>
      <w:sz w:val="24"/>
      <w:szCs w:val="24"/>
    </w:rPr>
  </w:style>
  <w:style w:type="character" w:styleId="CommentReference">
    <w:name w:val="annotation reference"/>
    <w:uiPriority w:val="99"/>
    <w:semiHidden/>
    <w:unhideWhenUsed/>
    <w:rsid w:val="005B6FF9"/>
    <w:rPr>
      <w:sz w:val="16"/>
      <w:szCs w:val="16"/>
    </w:rPr>
  </w:style>
  <w:style w:type="paragraph" w:styleId="CommentSubject">
    <w:name w:val="annotation subject"/>
    <w:basedOn w:val="CommentText"/>
    <w:next w:val="CommentText"/>
    <w:link w:val="CommentSubjectChar"/>
    <w:uiPriority w:val="99"/>
    <w:semiHidden/>
    <w:unhideWhenUsed/>
    <w:rsid w:val="005B6FF9"/>
    <w:rPr>
      <w:rFonts w:cs="Arial"/>
      <w:b/>
      <w:bCs/>
      <w:lang w:eastAsia="en-GB"/>
    </w:rPr>
  </w:style>
  <w:style w:type="character" w:customStyle="1" w:styleId="CommentSubjectChar">
    <w:name w:val="Comment Subject Char"/>
    <w:basedOn w:val="CommentTextChar"/>
    <w:link w:val="CommentSubject"/>
    <w:uiPriority w:val="99"/>
    <w:semiHidden/>
    <w:rsid w:val="005B6FF9"/>
    <w:rPr>
      <w:rFonts w:ascii="Arial" w:eastAsia="Times New Roman" w:hAnsi="Arial" w:cs="Arial"/>
      <w:b/>
      <w:bCs/>
      <w:sz w:val="20"/>
      <w:szCs w:val="20"/>
      <w:lang w:eastAsia="en-GB"/>
    </w:rPr>
  </w:style>
  <w:style w:type="table" w:customStyle="1" w:styleId="TableGrid1">
    <w:name w:val="Table Grid1"/>
    <w:basedOn w:val="TableNormal"/>
    <w:next w:val="TableGrid"/>
    <w:uiPriority w:val="39"/>
    <w:rsid w:val="005B6F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FF9"/>
    <w:pPr>
      <w:spacing w:after="160" w:line="259" w:lineRule="auto"/>
      <w:ind w:left="720"/>
      <w:contextualSpacing/>
    </w:pPr>
    <w:rPr>
      <w:rFonts w:ascii="Calibri" w:eastAsia="Calibri" w:hAnsi="Calibri" w:cs="Times New Roman"/>
      <w:sz w:val="22"/>
      <w:szCs w:val="22"/>
      <w:lang w:eastAsia="en-US"/>
    </w:rPr>
  </w:style>
  <w:style w:type="numbering" w:customStyle="1" w:styleId="NoList1">
    <w:name w:val="No List1"/>
    <w:next w:val="NoList"/>
    <w:semiHidden/>
    <w:rsid w:val="005B6FF9"/>
  </w:style>
  <w:style w:type="table" w:styleId="TableClassic2">
    <w:name w:val="Table Classic 2"/>
    <w:basedOn w:val="TableNormal"/>
    <w:rsid w:val="005B6FF9"/>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6FF9"/>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5B6FF9"/>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Shading1">
    <w:name w:val="Medium Shading 1"/>
    <w:basedOn w:val="TableNormal"/>
    <w:uiPriority w:val="63"/>
    <w:rsid w:val="005B6FF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Web2">
    <w:name w:val="Table Web 2"/>
    <w:basedOn w:val="TableNormal"/>
    <w:rsid w:val="005B6FF9"/>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B6FF9"/>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rsid w:val="005B6FF9"/>
    <w:rPr>
      <w:rFonts w:ascii="Times New Roman" w:hAnsi="Times New Roman" w:cs="Times New Roman"/>
      <w:sz w:val="20"/>
      <w:szCs w:val="20"/>
    </w:rPr>
  </w:style>
  <w:style w:type="character" w:customStyle="1" w:styleId="FootnoteTextChar">
    <w:name w:val="Footnote Text Char"/>
    <w:basedOn w:val="DefaultParagraphFont"/>
    <w:link w:val="FootnoteText"/>
    <w:rsid w:val="005B6FF9"/>
    <w:rPr>
      <w:rFonts w:ascii="Times New Roman" w:eastAsia="Times New Roman" w:hAnsi="Times New Roman" w:cs="Times New Roman"/>
      <w:sz w:val="20"/>
      <w:szCs w:val="20"/>
      <w:lang w:eastAsia="en-GB"/>
    </w:rPr>
  </w:style>
  <w:style w:type="character" w:styleId="FootnoteReference">
    <w:name w:val="footnote reference"/>
    <w:rsid w:val="005B6FF9"/>
    <w:rPr>
      <w:vertAlign w:val="superscript"/>
    </w:rPr>
  </w:style>
  <w:style w:type="character" w:styleId="LineNumber">
    <w:name w:val="line number"/>
    <w:basedOn w:val="DefaultParagraphFont"/>
    <w:rsid w:val="005B6FF9"/>
  </w:style>
  <w:style w:type="paragraph" w:styleId="Title">
    <w:name w:val="Title"/>
    <w:basedOn w:val="Normal"/>
    <w:next w:val="Normal"/>
    <w:link w:val="TitleChar"/>
    <w:uiPriority w:val="10"/>
    <w:qFormat/>
    <w:rsid w:val="005B6FF9"/>
    <w:pPr>
      <w:pBdr>
        <w:bottom w:val="single" w:sz="8" w:space="4" w:color="4F81BD"/>
      </w:pBdr>
      <w:spacing w:after="300"/>
      <w:contextualSpacing/>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5B6FF9"/>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5B6FF9"/>
    <w:pPr>
      <w:numPr>
        <w:ilvl w:val="1"/>
      </w:numPr>
      <w:spacing w:after="200" w:line="276" w:lineRule="auto"/>
    </w:pPr>
    <w:rPr>
      <w:rFonts w:ascii="Cambria" w:eastAsia="MS Gothic" w:hAnsi="Cambria" w:cs="Times New Roman"/>
      <w:i/>
      <w:iCs/>
      <w:color w:val="4F81BD"/>
      <w:spacing w:val="15"/>
      <w:lang w:val="en-US" w:eastAsia="ja-JP"/>
    </w:rPr>
  </w:style>
  <w:style w:type="character" w:customStyle="1" w:styleId="SubtitleChar">
    <w:name w:val="Subtitle Char"/>
    <w:basedOn w:val="DefaultParagraphFont"/>
    <w:link w:val="Subtitle"/>
    <w:uiPriority w:val="11"/>
    <w:rsid w:val="005B6FF9"/>
    <w:rPr>
      <w:rFonts w:ascii="Cambria" w:eastAsia="MS Gothic" w:hAnsi="Cambria" w:cs="Times New Roman"/>
      <w:i/>
      <w:iCs/>
      <w:color w:val="4F81BD"/>
      <w:spacing w:val="15"/>
      <w:sz w:val="24"/>
      <w:szCs w:val="24"/>
      <w:lang w:val="en-US" w:eastAsia="ja-JP"/>
    </w:rPr>
  </w:style>
  <w:style w:type="table" w:styleId="GridTable6Colorful">
    <w:name w:val="Grid Table 6 Colorful"/>
    <w:basedOn w:val="TableNormal"/>
    <w:uiPriority w:val="51"/>
    <w:rsid w:val="005B6FF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5B6FF9"/>
    <w:pPr>
      <w:spacing w:after="0" w:line="240" w:lineRule="auto"/>
    </w:pPr>
    <w:rPr>
      <w:rFonts w:ascii="Times New Roman" w:eastAsia="Times New Roman" w:hAnsi="Times New Roman" w:cs="Times New Roman"/>
      <w:color w:val="7B7B7B" w:themeColor="accent3" w:themeShade="BF"/>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ghtGrid-Accent3">
    <w:name w:val="Light Grid Accent 3"/>
    <w:basedOn w:val="TableNormal"/>
    <w:uiPriority w:val="62"/>
    <w:rsid w:val="005B6FF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Grid1-Accent3">
    <w:name w:val="Medium Grid 1 Accent 3"/>
    <w:basedOn w:val="TableNormal"/>
    <w:uiPriority w:val="67"/>
    <w:rsid w:val="005B6FF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tTable2">
    <w:name w:val="List Table 2"/>
    <w:basedOn w:val="TableNormal"/>
    <w:uiPriority w:val="47"/>
    <w:rsid w:val="005B6FF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5B6FF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5B6FF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B6FF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39"/>
    <w:rsid w:val="005B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B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usinessfiresafety@shropshire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8c9899-e0ad-440f-b466-8c696302c468">
      <Terms xmlns="http://schemas.microsoft.com/office/infopath/2007/PartnerControls"/>
    </lcf76f155ced4ddcb4097134ff3c332f>
    <TaxCatchAll xmlns="ebb85c99-cc68-4b7d-8259-60b9beffa7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D50EF2CB438644BB576CD89C98DC31" ma:contentTypeVersion="21" ma:contentTypeDescription="Create a new document." ma:contentTypeScope="" ma:versionID="51fc2d76a8604c86f2b1edb9f8bb970e">
  <xsd:schema xmlns:xsd="http://www.w3.org/2001/XMLSchema" xmlns:xs="http://www.w3.org/2001/XMLSchema" xmlns:p="http://schemas.microsoft.com/office/2006/metadata/properties" xmlns:ns2="ebb85c99-cc68-4b7d-8259-60b9beffa79b" xmlns:ns3="418c9899-e0ad-440f-b466-8c696302c468" targetNamespace="http://schemas.microsoft.com/office/2006/metadata/properties" ma:root="true" ma:fieldsID="c959825b42e883663d43579e774322de" ns2:_="" ns3:_="">
    <xsd:import namespace="ebb85c99-cc68-4b7d-8259-60b9beffa79b"/>
    <xsd:import namespace="418c9899-e0ad-440f-b466-8c696302c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5c99-cc68-4b7d-8259-60b9beffa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84a90-434d-4960-baf5-62e4e3863819}" ma:internalName="TaxCatchAll" ma:showField="CatchAllData" ma:web="ebb85c99-cc68-4b7d-8259-60b9beffa7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c9899-e0ad-440f-b466-8c696302c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8DF51-768A-403F-B246-BB4C112F5C52}">
  <ds:schemaRefs>
    <ds:schemaRef ds:uri="http://schemas.microsoft.com/office/2006/metadata/properties"/>
    <ds:schemaRef ds:uri="http://schemas.microsoft.com/office/infopath/2007/PartnerControls"/>
    <ds:schemaRef ds:uri="418c9899-e0ad-440f-b466-8c696302c468"/>
    <ds:schemaRef ds:uri="ebb85c99-cc68-4b7d-8259-60b9beffa79b"/>
  </ds:schemaRefs>
</ds:datastoreItem>
</file>

<file path=customXml/itemProps2.xml><?xml version="1.0" encoding="utf-8"?>
<ds:datastoreItem xmlns:ds="http://schemas.openxmlformats.org/officeDocument/2006/customXml" ds:itemID="{F9A55433-12A3-4146-8107-2291C08D0D9C}">
  <ds:schemaRefs>
    <ds:schemaRef ds:uri="http://schemas.microsoft.com/sharepoint/v3/contenttype/forms"/>
  </ds:schemaRefs>
</ds:datastoreItem>
</file>

<file path=customXml/itemProps3.xml><?xml version="1.0" encoding="utf-8"?>
<ds:datastoreItem xmlns:ds="http://schemas.openxmlformats.org/officeDocument/2006/customXml" ds:itemID="{E7B764D0-A32B-4598-9723-D53FA016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5c99-cc68-4b7d-8259-60b9beffa79b"/>
    <ds:schemaRef ds:uri="418c9899-e0ad-440f-b466-8c696302c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3016</Words>
  <Characters>17197</Characters>
  <Application>Microsoft Office Word</Application>
  <DocSecurity>4</DocSecurity>
  <Lines>143</Lines>
  <Paragraphs>40</Paragraphs>
  <ScaleCrop>false</ScaleCrop>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CC104822</dc:creator>
  <cp:keywords/>
  <dc:description/>
  <cp:lastModifiedBy>Laura E Howells</cp:lastModifiedBy>
  <cp:revision>2</cp:revision>
  <dcterms:created xsi:type="dcterms:W3CDTF">2023-09-12T12:31:00Z</dcterms:created>
  <dcterms:modified xsi:type="dcterms:W3CDTF">2023-09-12T12:31:00Z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0x01010024D50EF2CB438644BB576CD89C98DC31</vt:lpwstr>
  </property>
</Properties>
</file>