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1592" w14:textId="35FD0B17" w:rsidR="003B6550" w:rsidRDefault="00676041" w:rsidP="008A4927">
      <w:pPr>
        <w:ind w:left="5760"/>
        <w:rPr>
          <w:sz w:val="36"/>
          <w:szCs w:val="36"/>
        </w:rPr>
      </w:pPr>
      <w:r>
        <w:rPr>
          <w:noProof/>
          <w:sz w:val="36"/>
          <w:szCs w:val="36"/>
        </w:rPr>
        <w:drawing>
          <wp:inline distT="0" distB="0" distL="0" distR="0" wp14:anchorId="50BBE693" wp14:editId="4EFC0949">
            <wp:extent cx="252222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220" cy="800100"/>
                    </a:xfrm>
                    <a:prstGeom prst="rect">
                      <a:avLst/>
                    </a:prstGeom>
                    <a:noFill/>
                    <a:ln>
                      <a:noFill/>
                    </a:ln>
                  </pic:spPr>
                </pic:pic>
              </a:graphicData>
            </a:graphic>
          </wp:inline>
        </w:drawing>
      </w:r>
      <w:ins w:id="0" w:author="CC104822" w:date="2021-08-02T10:39:00Z">
        <w:r w:rsidR="0082788F">
          <w:rPr>
            <w:sz w:val="36"/>
            <w:szCs w:val="36"/>
          </w:rPr>
          <w:t xml:space="preserve"> </w:t>
        </w:r>
      </w:ins>
    </w:p>
    <w:p w14:paraId="3D4E58E2" w14:textId="77777777" w:rsidR="00F24BAF" w:rsidRDefault="00F24BAF" w:rsidP="00AA2E0D">
      <w:pPr>
        <w:ind w:left="-540"/>
        <w:rPr>
          <w:b/>
          <w:sz w:val="36"/>
          <w:szCs w:val="36"/>
        </w:rPr>
      </w:pPr>
    </w:p>
    <w:p w14:paraId="01B49D96" w14:textId="77777777" w:rsidR="0087265C" w:rsidRDefault="00F938F9" w:rsidP="00AA2E0D">
      <w:pPr>
        <w:ind w:left="-540"/>
        <w:rPr>
          <w:b/>
          <w:sz w:val="36"/>
          <w:szCs w:val="36"/>
        </w:rPr>
      </w:pPr>
      <w:r>
        <w:rPr>
          <w:b/>
          <w:sz w:val="36"/>
          <w:szCs w:val="36"/>
        </w:rPr>
        <w:t>Fire Safety</w:t>
      </w:r>
      <w:r w:rsidR="00505E05">
        <w:rPr>
          <w:b/>
          <w:sz w:val="36"/>
          <w:szCs w:val="36"/>
        </w:rPr>
        <w:t xml:space="preserve"> Arrangement</w:t>
      </w:r>
      <w:r w:rsidR="008A4927">
        <w:rPr>
          <w:b/>
          <w:sz w:val="36"/>
          <w:szCs w:val="36"/>
        </w:rPr>
        <w:t>s</w:t>
      </w:r>
    </w:p>
    <w:p w14:paraId="090E41E9" w14:textId="77777777" w:rsidR="0087265C" w:rsidRPr="002371DD" w:rsidRDefault="0087265C">
      <w:pPr>
        <w:rPr>
          <w:b/>
          <w:sz w:val="36"/>
          <w:szCs w:val="36"/>
        </w:rPr>
      </w:pPr>
    </w:p>
    <w:p w14:paraId="030346E4" w14:textId="77777777" w:rsidR="00156F4F" w:rsidRPr="00A94AC5" w:rsidRDefault="00B86AD5" w:rsidP="00AA2E0D">
      <w:pPr>
        <w:ind w:left="-540"/>
        <w:rPr>
          <w:b/>
          <w:sz w:val="28"/>
          <w:szCs w:val="28"/>
        </w:rPr>
      </w:pPr>
      <w:r>
        <w:rPr>
          <w:b/>
          <w:sz w:val="28"/>
          <w:szCs w:val="28"/>
        </w:rPr>
        <w:t>Contents:</w:t>
      </w:r>
    </w:p>
    <w:p w14:paraId="2FC348A0" w14:textId="77777777" w:rsidR="00B86AD5" w:rsidRDefault="00B86AD5" w:rsidP="00AA2E0D">
      <w:pPr>
        <w:ind w:left="-540" w:right="-780"/>
      </w:pPr>
    </w:p>
    <w:p w14:paraId="71C5E85C" w14:textId="77777777" w:rsidR="001C0531" w:rsidRDefault="00B86AD5" w:rsidP="007E3F77">
      <w:pPr>
        <w:ind w:left="-539" w:right="-782"/>
      </w:pPr>
      <w:r>
        <w:t>1.</w:t>
      </w:r>
      <w:r w:rsidR="005D1FD5">
        <w:t>0</w:t>
      </w:r>
      <w:r>
        <w:tab/>
        <w:t>S</w:t>
      </w:r>
      <w:r w:rsidR="001C0531">
        <w:t>tatement of purpose/objectives</w:t>
      </w:r>
    </w:p>
    <w:p w14:paraId="50701140" w14:textId="77777777" w:rsidR="00C201C0" w:rsidRDefault="001C0531" w:rsidP="007E3F77">
      <w:pPr>
        <w:ind w:left="-539" w:right="-782"/>
      </w:pPr>
      <w:r>
        <w:t>2.</w:t>
      </w:r>
      <w:r w:rsidR="005D1FD5">
        <w:t>0</w:t>
      </w:r>
      <w:r>
        <w:tab/>
        <w:t>Scope</w:t>
      </w:r>
    </w:p>
    <w:p w14:paraId="76529997" w14:textId="77777777" w:rsidR="002544B0" w:rsidRDefault="002544B0" w:rsidP="007E3F77">
      <w:pPr>
        <w:ind w:left="-539" w:right="-782"/>
      </w:pPr>
      <w:r>
        <w:t>3.</w:t>
      </w:r>
      <w:r w:rsidR="005D1FD5">
        <w:t>0</w:t>
      </w:r>
      <w:r>
        <w:tab/>
        <w:t>Introduction</w:t>
      </w:r>
    </w:p>
    <w:p w14:paraId="59DB31C9" w14:textId="77777777" w:rsidR="005F7ECB" w:rsidRDefault="005F7ECB" w:rsidP="007E3F77">
      <w:pPr>
        <w:ind w:left="-539" w:right="-782"/>
      </w:pPr>
      <w:r>
        <w:t>4.</w:t>
      </w:r>
      <w:r w:rsidR="005D1FD5">
        <w:t>0</w:t>
      </w:r>
      <w:r>
        <w:tab/>
        <w:t>Responsible Person</w:t>
      </w:r>
    </w:p>
    <w:p w14:paraId="4911D6A4" w14:textId="77777777" w:rsidR="005F7ECB" w:rsidRDefault="005F7ECB" w:rsidP="007E3F77">
      <w:pPr>
        <w:ind w:left="-539" w:right="-782"/>
      </w:pPr>
      <w:r>
        <w:t>5.</w:t>
      </w:r>
      <w:r w:rsidR="005D1FD5">
        <w:t>0</w:t>
      </w:r>
      <w:r w:rsidR="0078663A">
        <w:tab/>
        <w:t>Duty to take General Fire Precautions</w:t>
      </w:r>
    </w:p>
    <w:p w14:paraId="4C643DA0" w14:textId="77777777" w:rsidR="0078663A" w:rsidRDefault="0078663A" w:rsidP="007E3F77">
      <w:pPr>
        <w:ind w:left="-539" w:right="-782"/>
      </w:pPr>
      <w:r>
        <w:t>6.</w:t>
      </w:r>
      <w:r w:rsidR="005D1FD5">
        <w:t>0</w:t>
      </w:r>
      <w:r>
        <w:tab/>
        <w:t>Fire Risk Assessment</w:t>
      </w:r>
    </w:p>
    <w:p w14:paraId="3C9CFA1E" w14:textId="77777777" w:rsidR="0078663A" w:rsidRDefault="0078663A" w:rsidP="007E3F77">
      <w:pPr>
        <w:ind w:left="-539" w:right="-782"/>
      </w:pPr>
      <w:r>
        <w:t>7.</w:t>
      </w:r>
      <w:r w:rsidR="005D1FD5">
        <w:t>0</w:t>
      </w:r>
      <w:r>
        <w:tab/>
        <w:t>General Principles of Prevention</w:t>
      </w:r>
    </w:p>
    <w:p w14:paraId="6D342650" w14:textId="77777777" w:rsidR="0078663A" w:rsidRDefault="0078663A" w:rsidP="007E3F77">
      <w:pPr>
        <w:ind w:left="-539" w:right="-782"/>
      </w:pPr>
      <w:r>
        <w:t>8.</w:t>
      </w:r>
      <w:r w:rsidR="005D1FD5">
        <w:t>0</w:t>
      </w:r>
      <w:r>
        <w:tab/>
        <w:t>Fire Safety Arrangements</w:t>
      </w:r>
    </w:p>
    <w:p w14:paraId="04AECDF7" w14:textId="77777777" w:rsidR="0078663A" w:rsidRDefault="0078663A" w:rsidP="007E3F77">
      <w:pPr>
        <w:ind w:left="-539" w:right="-782"/>
      </w:pPr>
      <w:r>
        <w:t>9.</w:t>
      </w:r>
      <w:r w:rsidR="005D1FD5">
        <w:t>0</w:t>
      </w:r>
      <w:r>
        <w:tab/>
        <w:t>Elimination or Reduction of Risks from Dangerous Substances</w:t>
      </w:r>
    </w:p>
    <w:p w14:paraId="41203CCB" w14:textId="77777777" w:rsidR="0078663A" w:rsidRDefault="0078663A" w:rsidP="007E3F77">
      <w:pPr>
        <w:ind w:left="-539" w:right="-782"/>
      </w:pPr>
      <w:r>
        <w:t>10.</w:t>
      </w:r>
      <w:r w:rsidR="005D1FD5">
        <w:t>0</w:t>
      </w:r>
      <w:r>
        <w:tab/>
        <w:t>Fire Fighting and Detection</w:t>
      </w:r>
    </w:p>
    <w:p w14:paraId="0CC91D34" w14:textId="77777777" w:rsidR="0078663A" w:rsidRDefault="0078663A" w:rsidP="007E3F77">
      <w:pPr>
        <w:ind w:left="-539" w:right="-782"/>
      </w:pPr>
      <w:r>
        <w:t>11.</w:t>
      </w:r>
      <w:r w:rsidR="005D1FD5">
        <w:t>0</w:t>
      </w:r>
      <w:r>
        <w:tab/>
        <w:t>Emergency Routes and Exits</w:t>
      </w:r>
    </w:p>
    <w:p w14:paraId="1A72051F" w14:textId="77777777" w:rsidR="0078663A" w:rsidRDefault="0078663A" w:rsidP="007E3F77">
      <w:pPr>
        <w:ind w:left="-539" w:right="-782"/>
      </w:pPr>
      <w:r>
        <w:t>12.</w:t>
      </w:r>
      <w:r w:rsidR="005D1FD5">
        <w:t>0</w:t>
      </w:r>
      <w:r>
        <w:tab/>
        <w:t>Procedures for Serious &amp; Imminent Danger and Danger Areas</w:t>
      </w:r>
    </w:p>
    <w:p w14:paraId="233B36B4" w14:textId="77777777" w:rsidR="0078663A" w:rsidRDefault="0078663A" w:rsidP="007E3F77">
      <w:pPr>
        <w:ind w:left="-539" w:right="-782"/>
      </w:pPr>
      <w:r>
        <w:t>13.</w:t>
      </w:r>
      <w:r w:rsidR="005D1FD5">
        <w:t>0</w:t>
      </w:r>
      <w:r w:rsidR="003D471B">
        <w:t xml:space="preserve"> </w:t>
      </w:r>
      <w:r>
        <w:t>Competency</w:t>
      </w:r>
    </w:p>
    <w:p w14:paraId="31AE52F6" w14:textId="77777777" w:rsidR="0078663A" w:rsidRDefault="005D1FD5" w:rsidP="007E3F77">
      <w:pPr>
        <w:ind w:left="-539" w:right="-782"/>
      </w:pPr>
      <w:r>
        <w:t>14.0</w:t>
      </w:r>
      <w:r w:rsidR="0078663A">
        <w:tab/>
        <w:t>Provision of Information to Employees</w:t>
      </w:r>
    </w:p>
    <w:p w14:paraId="07B16A5B" w14:textId="77777777" w:rsidR="0078663A" w:rsidRDefault="0078663A" w:rsidP="007E3F77">
      <w:pPr>
        <w:ind w:left="-539" w:right="-782"/>
      </w:pPr>
      <w:r>
        <w:t>15.</w:t>
      </w:r>
      <w:r w:rsidR="005D1FD5">
        <w:t>0</w:t>
      </w:r>
      <w:r>
        <w:tab/>
        <w:t>Training</w:t>
      </w:r>
    </w:p>
    <w:p w14:paraId="3C49E75F" w14:textId="77777777" w:rsidR="0078663A" w:rsidRDefault="0078663A" w:rsidP="007E3F77">
      <w:pPr>
        <w:ind w:left="-539" w:right="-782"/>
      </w:pPr>
      <w:r>
        <w:t>16.</w:t>
      </w:r>
      <w:r w:rsidR="005D1FD5">
        <w:t>0</w:t>
      </w:r>
      <w:r>
        <w:t xml:space="preserve"> </w:t>
      </w:r>
      <w:r>
        <w:tab/>
        <w:t>Co-operation and Co-ordination</w:t>
      </w:r>
    </w:p>
    <w:p w14:paraId="7A3DF7D5" w14:textId="77777777" w:rsidR="005F7ECB" w:rsidRDefault="00EF5E43" w:rsidP="007E3F77">
      <w:pPr>
        <w:ind w:left="-539" w:right="-782"/>
      </w:pPr>
      <w:r>
        <w:t>17.</w:t>
      </w:r>
      <w:r w:rsidR="005D1FD5">
        <w:t>0</w:t>
      </w:r>
      <w:r>
        <w:tab/>
      </w:r>
      <w:r w:rsidR="0078663A">
        <w:t>General Duties of Employees at Work</w:t>
      </w:r>
    </w:p>
    <w:p w14:paraId="36599BCB" w14:textId="77777777" w:rsidR="005D1FD5" w:rsidRDefault="005D1FD5" w:rsidP="007E3F77">
      <w:pPr>
        <w:ind w:left="-539" w:right="-782"/>
      </w:pPr>
      <w:r>
        <w:t>18.0</w:t>
      </w:r>
      <w:r>
        <w:tab/>
        <w:t>Implementation</w:t>
      </w:r>
    </w:p>
    <w:p w14:paraId="26BA8680" w14:textId="77777777" w:rsidR="005D1FD5" w:rsidRDefault="005D1FD5" w:rsidP="007E3F77">
      <w:pPr>
        <w:ind w:left="-539" w:right="-782"/>
      </w:pPr>
      <w:r>
        <w:t>19.0</w:t>
      </w:r>
      <w:r>
        <w:tab/>
        <w:t>Compliance</w:t>
      </w:r>
    </w:p>
    <w:p w14:paraId="5CC6A87A" w14:textId="77777777" w:rsidR="005D1FD5" w:rsidRDefault="005D1FD5" w:rsidP="007E3F77">
      <w:pPr>
        <w:ind w:left="-539" w:right="-782"/>
      </w:pPr>
      <w:r>
        <w:t>20.0</w:t>
      </w:r>
      <w:r w:rsidR="007E3F77">
        <w:tab/>
      </w:r>
      <w:r>
        <w:t>Review of Arrangement</w:t>
      </w:r>
    </w:p>
    <w:p w14:paraId="4C3A3134" w14:textId="77777777" w:rsidR="00156F4F" w:rsidRDefault="00156F4F" w:rsidP="00AA2E0D">
      <w:pPr>
        <w:ind w:left="-540" w:right="-780"/>
      </w:pPr>
    </w:p>
    <w:p w14:paraId="6F7E6C68" w14:textId="77777777" w:rsidR="00B86AD5" w:rsidRDefault="00B86AD5" w:rsidP="00AA2E0D">
      <w:pPr>
        <w:ind w:left="-540" w:right="-780"/>
      </w:pPr>
    </w:p>
    <w:p w14:paraId="6011CDC9" w14:textId="77777777" w:rsidR="009174D8" w:rsidRDefault="007F1C7C" w:rsidP="00852690">
      <w:pPr>
        <w:numPr>
          <w:ilvl w:val="0"/>
          <w:numId w:val="4"/>
        </w:numPr>
        <w:tabs>
          <w:tab w:val="num" w:pos="0"/>
        </w:tabs>
        <w:ind w:left="0" w:hanging="540"/>
        <w:rPr>
          <w:b/>
          <w:sz w:val="28"/>
          <w:szCs w:val="28"/>
        </w:rPr>
      </w:pPr>
      <w:r>
        <w:rPr>
          <w:b/>
          <w:sz w:val="28"/>
          <w:szCs w:val="28"/>
        </w:rPr>
        <w:t>Statement of purpose/objectives</w:t>
      </w:r>
    </w:p>
    <w:p w14:paraId="2610898A" w14:textId="77777777" w:rsidR="009174D8" w:rsidRPr="009174D8" w:rsidRDefault="009174D8" w:rsidP="004A7223">
      <w:pPr>
        <w:ind w:left="-540" w:right="-851"/>
        <w:jc w:val="both"/>
        <w:rPr>
          <w:b/>
          <w:sz w:val="28"/>
          <w:szCs w:val="28"/>
        </w:rPr>
      </w:pPr>
      <w:r>
        <w:t>This document provides information an</w:t>
      </w:r>
      <w:r w:rsidR="006A0C77">
        <w:t>d guidance to managers and employees</w:t>
      </w:r>
      <w:r>
        <w:t xml:space="preserve"> on the </w:t>
      </w:r>
      <w:r w:rsidR="006A0C77">
        <w:t>Council</w:t>
      </w:r>
      <w:r>
        <w:t xml:space="preserve">’s policy and arrangements for ensuring that all workplaces have adequate fire safety and fire precaution arrangements and that they meet the requirements of The Regulatory Reform (Fire Safety) </w:t>
      </w:r>
      <w:r w:rsidR="00335182">
        <w:t xml:space="preserve">Order </w:t>
      </w:r>
      <w:r>
        <w:t>2005.</w:t>
      </w:r>
    </w:p>
    <w:p w14:paraId="63792DBA" w14:textId="77777777" w:rsidR="00EF6ED6" w:rsidRDefault="00EF6ED6" w:rsidP="00EF6ED6">
      <w:pPr>
        <w:ind w:left="-540" w:right="-780"/>
      </w:pPr>
    </w:p>
    <w:p w14:paraId="3ADC140F" w14:textId="77777777" w:rsidR="0078095B" w:rsidRDefault="007F1C7C" w:rsidP="00852690">
      <w:pPr>
        <w:numPr>
          <w:ilvl w:val="0"/>
          <w:numId w:val="4"/>
        </w:numPr>
        <w:tabs>
          <w:tab w:val="clear" w:pos="360"/>
          <w:tab w:val="num" w:pos="0"/>
          <w:tab w:val="num" w:pos="1440"/>
        </w:tabs>
        <w:ind w:left="0" w:right="-780" w:hanging="540"/>
      </w:pPr>
      <w:r w:rsidRPr="00A94AC5">
        <w:rPr>
          <w:b/>
          <w:sz w:val="28"/>
          <w:szCs w:val="28"/>
        </w:rPr>
        <w:t>Scope</w:t>
      </w:r>
    </w:p>
    <w:p w14:paraId="27FA54F9" w14:textId="77777777" w:rsidR="0078095B" w:rsidRDefault="00505E05" w:rsidP="004A7223">
      <w:pPr>
        <w:tabs>
          <w:tab w:val="num" w:pos="1440"/>
        </w:tabs>
        <w:ind w:left="-540" w:right="-780"/>
        <w:jc w:val="both"/>
      </w:pPr>
      <w:r>
        <w:t>This arrangement</w:t>
      </w:r>
      <w:r w:rsidR="0078095B">
        <w:t xml:space="preserve"> applies to all </w:t>
      </w:r>
      <w:r w:rsidR="006402FE">
        <w:t>Service Areas</w:t>
      </w:r>
      <w:r w:rsidR="0078095B">
        <w:t xml:space="preserve"> and services within the Council, but may be supplemented by </w:t>
      </w:r>
      <w:r w:rsidR="005F2C91">
        <w:t>Service Area</w:t>
      </w:r>
      <w:r w:rsidR="0078095B">
        <w:t xml:space="preserve"> policies, procedures and guidance, which set out specific detail relating to service needs.</w:t>
      </w:r>
    </w:p>
    <w:p w14:paraId="499A9FE9" w14:textId="77777777" w:rsidR="0078095B" w:rsidRDefault="006402FE" w:rsidP="004A7223">
      <w:pPr>
        <w:tabs>
          <w:tab w:val="num" w:pos="1440"/>
        </w:tabs>
        <w:ind w:left="-540" w:right="-780"/>
        <w:jc w:val="both"/>
      </w:pPr>
      <w:r>
        <w:t>Service Areas</w:t>
      </w:r>
      <w:r w:rsidR="0078095B">
        <w:t xml:space="preserve"> should ensure that those with responsibilities under this p</w:t>
      </w:r>
      <w:r w:rsidR="00FB416C">
        <w:t>rocedure</w:t>
      </w:r>
      <w:r w:rsidR="0078095B">
        <w:t>:</w:t>
      </w:r>
    </w:p>
    <w:p w14:paraId="4BF5841D" w14:textId="77777777" w:rsidR="0078095B" w:rsidRDefault="0078095B" w:rsidP="004A7223">
      <w:pPr>
        <w:numPr>
          <w:ilvl w:val="0"/>
          <w:numId w:val="11"/>
        </w:numPr>
        <w:ind w:right="-780"/>
        <w:jc w:val="both"/>
      </w:pPr>
      <w:r>
        <w:t>Are trained to an appropriate level</w:t>
      </w:r>
    </w:p>
    <w:p w14:paraId="24DA178A" w14:textId="77777777" w:rsidR="0078095B" w:rsidRDefault="0078095B" w:rsidP="004A7223">
      <w:pPr>
        <w:numPr>
          <w:ilvl w:val="0"/>
          <w:numId w:val="11"/>
        </w:numPr>
        <w:ind w:right="-780"/>
        <w:jc w:val="both"/>
      </w:pPr>
      <w:r>
        <w:t>Have access to competent advice and support</w:t>
      </w:r>
    </w:p>
    <w:p w14:paraId="5DC5DC27" w14:textId="77777777" w:rsidR="002544B0" w:rsidRDefault="002544B0" w:rsidP="004A7223">
      <w:pPr>
        <w:ind w:left="-540" w:right="-780"/>
        <w:jc w:val="both"/>
      </w:pPr>
    </w:p>
    <w:p w14:paraId="0A9BA7E7" w14:textId="77777777" w:rsidR="007B4947" w:rsidRDefault="00FB179C" w:rsidP="00852690">
      <w:pPr>
        <w:numPr>
          <w:ilvl w:val="0"/>
          <w:numId w:val="4"/>
        </w:numPr>
        <w:tabs>
          <w:tab w:val="clear" w:pos="360"/>
          <w:tab w:val="num" w:pos="0"/>
          <w:tab w:val="num" w:pos="1440"/>
        </w:tabs>
        <w:ind w:left="0" w:right="-780" w:hanging="540"/>
      </w:pPr>
      <w:r>
        <w:rPr>
          <w:b/>
          <w:sz w:val="28"/>
          <w:szCs w:val="28"/>
        </w:rPr>
        <w:t>Introduction</w:t>
      </w:r>
    </w:p>
    <w:p w14:paraId="1084F355" w14:textId="77777777" w:rsidR="005072A6" w:rsidRPr="00636AEB" w:rsidRDefault="007B4947" w:rsidP="004A7223">
      <w:pPr>
        <w:tabs>
          <w:tab w:val="num" w:pos="1440"/>
        </w:tabs>
        <w:ind w:left="-540" w:right="-780"/>
        <w:jc w:val="both"/>
        <w:rPr>
          <w:lang w:val="en"/>
        </w:rPr>
      </w:pPr>
      <w:r>
        <w:t xml:space="preserve">The Regulatory Reform (Fire Safety) </w:t>
      </w:r>
      <w:r w:rsidR="00335182">
        <w:t xml:space="preserve">Order </w:t>
      </w:r>
      <w:r>
        <w:t>2005 replaces all previous fire legislation.</w:t>
      </w:r>
      <w:r w:rsidRPr="007B4947">
        <w:t xml:space="preserve"> </w:t>
      </w:r>
      <w:r w:rsidR="00636AEB" w:rsidRPr="007B4947">
        <w:t>Responsibility for complying with the Order rests with the ‘responsible person’</w:t>
      </w:r>
      <w:r w:rsidR="00636AEB">
        <w:rPr>
          <w:lang w:val="en"/>
        </w:rPr>
        <w:t>.</w:t>
      </w:r>
      <w:r w:rsidR="005B076D">
        <w:rPr>
          <w:lang w:val="en"/>
        </w:rPr>
        <w:t xml:space="preserve"> </w:t>
      </w:r>
      <w:r w:rsidR="006A0C77">
        <w:rPr>
          <w:lang w:val="en"/>
        </w:rPr>
        <w:t xml:space="preserve"> </w:t>
      </w:r>
      <w:r w:rsidR="005B076D">
        <w:rPr>
          <w:lang w:val="en"/>
        </w:rPr>
        <w:t xml:space="preserve">Responsible persons under the Order are required, following a risk assessment, to implement appropriate </w:t>
      </w:r>
      <w:r w:rsidR="005B076D">
        <w:rPr>
          <w:lang w:val="en"/>
        </w:rPr>
        <w:lastRenderedPageBreak/>
        <w:t>fire safety measures to minimise the risk to life from fire; and to keep the assessment up to date.</w:t>
      </w:r>
      <w:r w:rsidR="00DD63EE">
        <w:rPr>
          <w:lang w:val="en"/>
        </w:rPr>
        <w:t xml:space="preserve"> See 4. for definitions of responsible persons.</w:t>
      </w:r>
    </w:p>
    <w:p w14:paraId="5777B003" w14:textId="77777777" w:rsidR="002544B0" w:rsidRPr="002544B0" w:rsidRDefault="00155081" w:rsidP="004A7223">
      <w:pPr>
        <w:ind w:left="-540" w:right="-780"/>
        <w:jc w:val="both"/>
      </w:pPr>
      <w:r>
        <w:rPr>
          <w:rStyle w:val="Strong"/>
          <w:b w:val="0"/>
          <w:color w:val="000000"/>
        </w:rPr>
        <w:t xml:space="preserve">The </w:t>
      </w:r>
      <w:r w:rsidR="006A0C77">
        <w:rPr>
          <w:rStyle w:val="Strong"/>
          <w:b w:val="0"/>
          <w:color w:val="000000"/>
        </w:rPr>
        <w:t xml:space="preserve">fire safety </w:t>
      </w:r>
      <w:r w:rsidR="00282F31">
        <w:rPr>
          <w:rStyle w:val="Strong"/>
          <w:b w:val="0"/>
          <w:color w:val="000000"/>
        </w:rPr>
        <w:t>order is</w:t>
      </w:r>
      <w:r>
        <w:rPr>
          <w:rStyle w:val="Strong"/>
          <w:b w:val="0"/>
          <w:color w:val="000000"/>
        </w:rPr>
        <w:t xml:space="preserve"> s</w:t>
      </w:r>
      <w:r w:rsidRPr="00155081">
        <w:rPr>
          <w:bCs/>
          <w:color w:val="000000"/>
        </w:rPr>
        <w:t xml:space="preserve">upported by </w:t>
      </w:r>
      <w:r w:rsidR="00282F31">
        <w:rPr>
          <w:bCs/>
          <w:color w:val="000000"/>
        </w:rPr>
        <w:t xml:space="preserve">a series of guidance documents relating to specific types of premise and supplementary guidance on means of escape for disabled people. </w:t>
      </w:r>
      <w:r w:rsidR="006A0C77">
        <w:rPr>
          <w:bCs/>
          <w:color w:val="000000"/>
        </w:rPr>
        <w:t xml:space="preserve"> </w:t>
      </w:r>
    </w:p>
    <w:p w14:paraId="25A83C68" w14:textId="77777777" w:rsidR="00EA0C91" w:rsidRDefault="00636AEB" w:rsidP="004A7223">
      <w:pPr>
        <w:numPr>
          <w:ilvl w:val="0"/>
          <w:numId w:val="4"/>
        </w:numPr>
        <w:tabs>
          <w:tab w:val="num" w:pos="0"/>
        </w:tabs>
        <w:ind w:left="0" w:right="-780" w:hanging="540"/>
        <w:jc w:val="both"/>
      </w:pPr>
      <w:r>
        <w:rPr>
          <w:b/>
          <w:sz w:val="28"/>
          <w:szCs w:val="28"/>
        </w:rPr>
        <w:t>Responsible Person</w:t>
      </w:r>
    </w:p>
    <w:p w14:paraId="4222290A" w14:textId="77777777" w:rsidR="00EA0C91" w:rsidRDefault="00EA0C91" w:rsidP="004A7223">
      <w:pPr>
        <w:ind w:left="-540" w:right="-780"/>
        <w:jc w:val="both"/>
      </w:pPr>
      <w:r w:rsidRPr="00EA0C91">
        <w:t>In a workplace, th</w:t>
      </w:r>
      <w:r>
        <w:t xml:space="preserve">e responsible person </w:t>
      </w:r>
      <w:r w:rsidRPr="00EA0C91">
        <w:t>is the employer and any other person who may have control</w:t>
      </w:r>
      <w:r>
        <w:t xml:space="preserve"> </w:t>
      </w:r>
      <w:r w:rsidRPr="00EA0C91">
        <w:t xml:space="preserve">of any part of the premises, </w:t>
      </w:r>
      <w:r w:rsidR="00E76512" w:rsidRPr="00EA0C91">
        <w:t>e.g.,</w:t>
      </w:r>
      <w:r w:rsidRPr="00EA0C91">
        <w:t xml:space="preserve"> the occupier or owner. In all other premises the</w:t>
      </w:r>
      <w:r>
        <w:t xml:space="preserve"> </w:t>
      </w:r>
      <w:r w:rsidRPr="00EA0C91">
        <w:t>person or people in control of the premises will be responsible.</w:t>
      </w:r>
      <w:r w:rsidR="006A0C77">
        <w:t xml:space="preserve"> </w:t>
      </w:r>
      <w:r w:rsidRPr="00EA0C91">
        <w:t xml:space="preserve"> If there is more than</w:t>
      </w:r>
      <w:r>
        <w:t xml:space="preserve"> </w:t>
      </w:r>
      <w:r w:rsidRPr="00EA0C91">
        <w:t>one responsible person in any type of premises (</w:t>
      </w:r>
      <w:r w:rsidR="00E76512" w:rsidRPr="00EA0C91">
        <w:t>e.g.,</w:t>
      </w:r>
      <w:r w:rsidRPr="00EA0C91">
        <w:t xml:space="preserve"> a multi-occupied complex), all</w:t>
      </w:r>
      <w:r>
        <w:t xml:space="preserve"> </w:t>
      </w:r>
      <w:r w:rsidRPr="00EA0C91">
        <w:t>must take all reasonable steps to co-operate and co-ordinate with each other.</w:t>
      </w:r>
    </w:p>
    <w:p w14:paraId="338D3482" w14:textId="77777777" w:rsidR="00EA0C91" w:rsidRDefault="00EA0C91" w:rsidP="004A7223">
      <w:pPr>
        <w:ind w:left="-540" w:right="-780"/>
        <w:jc w:val="both"/>
      </w:pPr>
      <w:r>
        <w:t xml:space="preserve">Responsibility for various aspects of fire safety within council premises depends on the type of establishment.  </w:t>
      </w:r>
    </w:p>
    <w:p w14:paraId="4B242AD4" w14:textId="77777777" w:rsidR="00EA0C91" w:rsidRPr="00EA0C91" w:rsidRDefault="00EA0C91" w:rsidP="00EA0C91">
      <w:pPr>
        <w:ind w:left="-540" w:right="-780"/>
      </w:pPr>
    </w:p>
    <w:p w14:paraId="458BEB6B" w14:textId="77777777" w:rsidR="003F06C9" w:rsidRDefault="003F06C9" w:rsidP="00852690">
      <w:pPr>
        <w:numPr>
          <w:ilvl w:val="0"/>
          <w:numId w:val="4"/>
        </w:numPr>
        <w:tabs>
          <w:tab w:val="num" w:pos="0"/>
        </w:tabs>
        <w:ind w:left="0" w:right="-780" w:hanging="540"/>
        <w:rPr>
          <w:b/>
          <w:sz w:val="28"/>
          <w:szCs w:val="28"/>
        </w:rPr>
      </w:pPr>
      <w:r w:rsidRPr="003F06C9">
        <w:rPr>
          <w:b/>
          <w:sz w:val="28"/>
          <w:szCs w:val="28"/>
        </w:rPr>
        <w:t>Duty to take General Fire Precautions</w:t>
      </w:r>
      <w:bookmarkStart w:id="1" w:name="8"/>
    </w:p>
    <w:p w14:paraId="23D350FF" w14:textId="77777777" w:rsidR="003F06C9" w:rsidRPr="000A02EA" w:rsidRDefault="003F06C9" w:rsidP="004A7223">
      <w:pPr>
        <w:ind w:left="-540" w:right="-780"/>
        <w:jc w:val="both"/>
        <w:rPr>
          <w:b/>
          <w:sz w:val="28"/>
          <w:szCs w:val="28"/>
        </w:rPr>
      </w:pPr>
      <w:r>
        <w:t xml:space="preserve">The responsible person must </w:t>
      </w:r>
      <w:r w:rsidRPr="003F06C9">
        <w:t>take such general fire precautions as will ensure, so far as is reasonably practicable, the safety of</w:t>
      </w:r>
      <w:r w:rsidR="000A02EA">
        <w:t xml:space="preserve"> any of his employees; and </w:t>
      </w:r>
      <w:r w:rsidRPr="003F06C9">
        <w:t>in relation to relevant persons who are not his employees, take such general fire precautions as may reasonably be required in the circumstances of the case to ensure that the premises are safe.</w:t>
      </w:r>
      <w:r w:rsidR="00BE6A87">
        <w:t xml:space="preserve"> </w:t>
      </w:r>
      <w:r w:rsidR="000A02EA">
        <w:t xml:space="preserve">A relevant person is </w:t>
      </w:r>
      <w:bookmarkEnd w:id="1"/>
      <w:r w:rsidR="000A02EA">
        <w:rPr>
          <w:rFonts w:ascii="HelveticaNeue-Roman" w:hAnsi="HelveticaNeue-Roman" w:cs="HelveticaNeue-Roman"/>
        </w:rPr>
        <w:t>a</w:t>
      </w:r>
      <w:r w:rsidRPr="000A02EA">
        <w:rPr>
          <w:rFonts w:ascii="HelveticaNeue-Roman" w:hAnsi="HelveticaNeue-Roman" w:cs="HelveticaNeue-Roman"/>
        </w:rPr>
        <w:t>ny person lawfully on the premises and any person in the</w:t>
      </w:r>
      <w:r w:rsidR="000A02EA">
        <w:rPr>
          <w:b/>
          <w:sz w:val="28"/>
          <w:szCs w:val="28"/>
        </w:rPr>
        <w:t xml:space="preserve"> </w:t>
      </w:r>
      <w:r w:rsidR="00955B46">
        <w:rPr>
          <w:rFonts w:ascii="HelveticaNeue-Roman" w:hAnsi="HelveticaNeue-Roman" w:cs="HelveticaNeue-Roman"/>
        </w:rPr>
        <w:t>immediate vicinity</w:t>
      </w:r>
      <w:r w:rsidRPr="000A02EA">
        <w:rPr>
          <w:rFonts w:ascii="HelveticaNeue-Roman" w:hAnsi="HelveticaNeue-Roman" w:cs="HelveticaNeue-Roman"/>
        </w:rPr>
        <w:t xml:space="preserve"> but does not include fire</w:t>
      </w:r>
      <w:r w:rsidR="00BD3656">
        <w:rPr>
          <w:rFonts w:ascii="HelveticaNeue-Roman" w:hAnsi="HelveticaNeue-Roman" w:cs="HelveticaNeue-Roman"/>
        </w:rPr>
        <w:t xml:space="preserve"> </w:t>
      </w:r>
      <w:r w:rsidRPr="000A02EA">
        <w:rPr>
          <w:rFonts w:ascii="HelveticaNeue-Roman" w:hAnsi="HelveticaNeue-Roman" w:cs="HelveticaNeue-Roman"/>
        </w:rPr>
        <w:t>fighters carrying out</w:t>
      </w:r>
      <w:r w:rsidR="000A02EA">
        <w:rPr>
          <w:b/>
          <w:sz w:val="28"/>
          <w:szCs w:val="28"/>
        </w:rPr>
        <w:t xml:space="preserve"> </w:t>
      </w:r>
      <w:r w:rsidR="00EC320A" w:rsidRPr="000A02EA">
        <w:rPr>
          <w:rFonts w:ascii="HelveticaNeue-Roman" w:hAnsi="HelveticaNeue-Roman" w:cs="HelveticaNeue-Roman"/>
        </w:rPr>
        <w:t>fire</w:t>
      </w:r>
      <w:r w:rsidR="00EC320A">
        <w:rPr>
          <w:rFonts w:ascii="HelveticaNeue-Roman" w:hAnsi="HelveticaNeue-Roman" w:cs="HelveticaNeue-Roman"/>
        </w:rPr>
        <w:t>f</w:t>
      </w:r>
      <w:r w:rsidR="00EC320A" w:rsidRPr="000A02EA">
        <w:rPr>
          <w:rFonts w:ascii="HelveticaNeue-Roman" w:hAnsi="HelveticaNeue-Roman" w:cs="HelveticaNeue-Roman"/>
        </w:rPr>
        <w:t>ighting</w:t>
      </w:r>
      <w:r w:rsidRPr="000A02EA">
        <w:rPr>
          <w:rFonts w:ascii="HelveticaNeue-Roman" w:hAnsi="HelveticaNeue-Roman" w:cs="HelveticaNeue-Roman"/>
        </w:rPr>
        <w:t xml:space="preserve"> duties.</w:t>
      </w:r>
      <w:r w:rsidR="00152109">
        <w:rPr>
          <w:rFonts w:ascii="HelveticaNeue-Roman" w:hAnsi="HelveticaNeue-Roman" w:cs="HelveticaNeue-Roman"/>
        </w:rPr>
        <w:t xml:space="preserve"> See FAQ for definition of ‘General Fire Precautions’.</w:t>
      </w:r>
    </w:p>
    <w:p w14:paraId="7CD71A67" w14:textId="77777777" w:rsidR="003F06C9" w:rsidRPr="003F06C9" w:rsidRDefault="003F06C9" w:rsidP="000A02EA">
      <w:pPr>
        <w:ind w:right="-780"/>
      </w:pPr>
    </w:p>
    <w:p w14:paraId="631CE477" w14:textId="77777777" w:rsidR="005F6342" w:rsidRPr="005F6342" w:rsidRDefault="005F6342" w:rsidP="00852690">
      <w:pPr>
        <w:numPr>
          <w:ilvl w:val="0"/>
          <w:numId w:val="4"/>
        </w:numPr>
        <w:tabs>
          <w:tab w:val="num" w:pos="0"/>
        </w:tabs>
        <w:ind w:left="0" w:right="-780" w:hanging="540"/>
      </w:pPr>
      <w:r>
        <w:rPr>
          <w:b/>
          <w:sz w:val="28"/>
          <w:szCs w:val="28"/>
        </w:rPr>
        <w:t>Fire Risk Assessment</w:t>
      </w:r>
    </w:p>
    <w:p w14:paraId="66759D98" w14:textId="77777777" w:rsidR="0063724A" w:rsidRDefault="005F6342" w:rsidP="004A7223">
      <w:pPr>
        <w:ind w:left="-540" w:right="-780"/>
        <w:jc w:val="both"/>
      </w:pPr>
      <w:r>
        <w:t>The</w:t>
      </w:r>
      <w:r w:rsidR="00651C7C">
        <w:t xml:space="preserve"> responsible person</w:t>
      </w:r>
      <w:r w:rsidRPr="005F6342">
        <w:t xml:space="preserve"> must </w:t>
      </w:r>
      <w:r w:rsidR="00915B3F">
        <w:t>ensure that a suitable fire risk</w:t>
      </w:r>
      <w:r w:rsidRPr="005F6342">
        <w:t xml:space="preserve"> assessment </w:t>
      </w:r>
      <w:r w:rsidR="00915B3F">
        <w:t xml:space="preserve">is in place </w:t>
      </w:r>
      <w:r w:rsidRPr="005F6342">
        <w:t>which must focus on the safety in case of fire</w:t>
      </w:r>
      <w:r w:rsidR="00BE6A87">
        <w:t>,</w:t>
      </w:r>
      <w:r w:rsidRPr="005F6342">
        <w:t xml:space="preserve"> of all ‘relevant persons’.</w:t>
      </w:r>
      <w:r w:rsidR="00BE6A87">
        <w:t xml:space="preserve"> The fire risk assessment must ensure </w:t>
      </w:r>
      <w:r w:rsidRPr="005F6342">
        <w:t>particular attention to those a</w:t>
      </w:r>
      <w:r w:rsidR="00BE6A87">
        <w:t>t special risk, such as</w:t>
      </w:r>
      <w:r w:rsidRPr="005F6342">
        <w:t xml:space="preserve"> people</w:t>
      </w:r>
      <w:r w:rsidR="00BE6A87">
        <w:t xml:space="preserve"> with disabilities</w:t>
      </w:r>
      <w:r w:rsidRPr="005F6342">
        <w:t xml:space="preserve"> (mobility impairment or learning disability), those </w:t>
      </w:r>
      <w:r>
        <w:t>known to have</w:t>
      </w:r>
      <w:r w:rsidRPr="005F6342">
        <w:t xml:space="preserve"> special needs and children,</w:t>
      </w:r>
      <w:r w:rsidR="00BE6A87">
        <w:t xml:space="preserve"> the risk assessment</w:t>
      </w:r>
      <w:r w:rsidRPr="005F6342">
        <w:t xml:space="preserve"> must include consideration of any dangerous substance liable to be on the premises. </w:t>
      </w:r>
      <w:r w:rsidR="00BE6A87">
        <w:t xml:space="preserve"> </w:t>
      </w:r>
      <w:r>
        <w:t xml:space="preserve">The </w:t>
      </w:r>
      <w:r w:rsidR="00BE6A87">
        <w:t xml:space="preserve">outcome of </w:t>
      </w:r>
      <w:r w:rsidRPr="005F6342">
        <w:t xml:space="preserve">fire risk assessment will help </w:t>
      </w:r>
      <w:r>
        <w:t>to</w:t>
      </w:r>
      <w:r w:rsidRPr="005F6342">
        <w:t xml:space="preserve"> identify risks that can be removed or reduced and to decide the nature and extent of the general fire precaut</w:t>
      </w:r>
      <w:r w:rsidR="00BE6A87">
        <w:t>ions required</w:t>
      </w:r>
      <w:r w:rsidRPr="005F6342">
        <w:t>.</w:t>
      </w:r>
    </w:p>
    <w:p w14:paraId="492BAD6E" w14:textId="77777777" w:rsidR="00E47DCF" w:rsidRDefault="00E47DCF" w:rsidP="004A7223">
      <w:pPr>
        <w:ind w:left="-540" w:right="-780"/>
        <w:jc w:val="both"/>
      </w:pPr>
    </w:p>
    <w:p w14:paraId="2BA92D4E" w14:textId="77777777" w:rsidR="005F6342" w:rsidRPr="005F6342" w:rsidRDefault="0063724A" w:rsidP="004A7223">
      <w:pPr>
        <w:ind w:left="-540" w:right="-780"/>
        <w:jc w:val="both"/>
      </w:pPr>
      <w:r>
        <w:t xml:space="preserve">The </w:t>
      </w:r>
      <w:r w:rsidR="00BE6A87">
        <w:t xml:space="preserve">fire risk </w:t>
      </w:r>
      <w:r>
        <w:t xml:space="preserve">assessment should be reviewed </w:t>
      </w:r>
      <w:r w:rsidR="00D008AC" w:rsidRPr="00CC7755">
        <w:t>by the premises manager</w:t>
      </w:r>
      <w:r w:rsidR="00D008AC">
        <w:t xml:space="preserve"> </w:t>
      </w:r>
      <w:r>
        <w:t xml:space="preserve">on a </w:t>
      </w:r>
      <w:r w:rsidR="00F9307F">
        <w:t>yearly basis as a minimum</w:t>
      </w:r>
      <w:bookmarkStart w:id="2" w:name="9"/>
      <w:r>
        <w:t xml:space="preserve"> and when there is reason to suspect that it is no longer valid or there has been a significant change in the matters to which it relates including when the premises, special, technical and organisational measures, or organisation of the work undergo significant changes, extensions, or conversions</w:t>
      </w:r>
      <w:bookmarkEnd w:id="2"/>
      <w:r>
        <w:t>.</w:t>
      </w:r>
      <w:ins w:id="3" w:author="CC104822" w:date="2022-02-01T12:40:00Z">
        <w:r w:rsidR="00E76512">
          <w:t xml:space="preserve"> </w:t>
        </w:r>
      </w:ins>
      <w:r w:rsidR="00D008AC" w:rsidRPr="00CC7755">
        <w:t>When a significant change has occurred or the time set out in the fire risk assessment frequency matrix/reassessment time specified by the assessor, whichever is the sooner, a new assessment should be carried out. N.B. Check whether the assessor has specified a re-assessment date or review date.</w:t>
      </w:r>
      <w:r w:rsidR="00D008AC">
        <w:t xml:space="preserve"> </w:t>
      </w:r>
      <w:r w:rsidR="002D51C3">
        <w:t xml:space="preserve">See the frequency matrix in Appendix </w:t>
      </w:r>
      <w:r w:rsidR="007A0F8E">
        <w:t>5</w:t>
      </w:r>
      <w:r w:rsidR="00EC320A">
        <w:t xml:space="preserve"> and FAQ no 12</w:t>
      </w:r>
      <w:r w:rsidR="00E76512">
        <w:t>.</w:t>
      </w:r>
    </w:p>
    <w:p w14:paraId="143BC2BC" w14:textId="77777777" w:rsidR="00EF6ED6" w:rsidRDefault="00EF6ED6" w:rsidP="00651C7C">
      <w:pPr>
        <w:rPr>
          <w:b/>
          <w:sz w:val="28"/>
          <w:szCs w:val="28"/>
        </w:rPr>
      </w:pPr>
    </w:p>
    <w:p w14:paraId="53AA5F04" w14:textId="77777777" w:rsidR="00FB179C" w:rsidRPr="00EF6ED6" w:rsidRDefault="0078663A" w:rsidP="00852690">
      <w:pPr>
        <w:numPr>
          <w:ilvl w:val="0"/>
          <w:numId w:val="4"/>
        </w:numPr>
        <w:tabs>
          <w:tab w:val="num" w:pos="0"/>
        </w:tabs>
        <w:ind w:left="0" w:right="-780" w:hanging="540"/>
      </w:pPr>
      <w:r>
        <w:rPr>
          <w:b/>
          <w:sz w:val="28"/>
          <w:szCs w:val="28"/>
        </w:rPr>
        <w:t>General P</w:t>
      </w:r>
      <w:r w:rsidR="00FB179C">
        <w:rPr>
          <w:b/>
          <w:sz w:val="28"/>
          <w:szCs w:val="28"/>
        </w:rPr>
        <w:t xml:space="preserve">rinciples of </w:t>
      </w:r>
      <w:r>
        <w:rPr>
          <w:b/>
          <w:sz w:val="28"/>
          <w:szCs w:val="28"/>
        </w:rPr>
        <w:t>P</w:t>
      </w:r>
      <w:r w:rsidR="00FB179C">
        <w:rPr>
          <w:b/>
          <w:sz w:val="28"/>
          <w:szCs w:val="28"/>
        </w:rPr>
        <w:t>revention</w:t>
      </w:r>
    </w:p>
    <w:p w14:paraId="4A0C098C" w14:textId="77777777" w:rsidR="00651C7C" w:rsidRDefault="00BE6A87" w:rsidP="004A7223">
      <w:pPr>
        <w:ind w:left="-540" w:right="-851"/>
        <w:jc w:val="both"/>
        <w:rPr>
          <w:rStyle w:val="Strong"/>
          <w:b w:val="0"/>
          <w:color w:val="000000"/>
        </w:rPr>
      </w:pPr>
      <w:r>
        <w:rPr>
          <w:rStyle w:val="Strong"/>
          <w:b w:val="0"/>
          <w:color w:val="000000"/>
        </w:rPr>
        <w:t>The r</w:t>
      </w:r>
      <w:r w:rsidR="00786446">
        <w:rPr>
          <w:rStyle w:val="Strong"/>
          <w:b w:val="0"/>
          <w:color w:val="000000"/>
        </w:rPr>
        <w:t>esponsible person, in implementing any preventative or protective measures should do so on the basis of the</w:t>
      </w:r>
      <w:r w:rsidR="004F197B">
        <w:rPr>
          <w:rStyle w:val="Strong"/>
          <w:b w:val="0"/>
          <w:color w:val="000000"/>
        </w:rPr>
        <w:t xml:space="preserve"> general principles of </w:t>
      </w:r>
      <w:r>
        <w:rPr>
          <w:rStyle w:val="Strong"/>
          <w:b w:val="0"/>
          <w:color w:val="000000"/>
        </w:rPr>
        <w:t xml:space="preserve">fire </w:t>
      </w:r>
      <w:r w:rsidR="004F197B">
        <w:rPr>
          <w:rStyle w:val="Strong"/>
          <w:b w:val="0"/>
          <w:color w:val="000000"/>
        </w:rPr>
        <w:t>prevention</w:t>
      </w:r>
      <w:r w:rsidR="00786446">
        <w:rPr>
          <w:rStyle w:val="Strong"/>
          <w:b w:val="0"/>
          <w:color w:val="000000"/>
        </w:rPr>
        <w:t xml:space="preserve">. </w:t>
      </w:r>
      <w:r w:rsidR="00DE35C7">
        <w:rPr>
          <w:rStyle w:val="Strong"/>
          <w:b w:val="0"/>
          <w:color w:val="000000"/>
        </w:rPr>
        <w:t xml:space="preserve">The general </w:t>
      </w:r>
      <w:r w:rsidR="00DE35C7" w:rsidRPr="00DE35C7">
        <w:rPr>
          <w:rStyle w:val="Strong"/>
          <w:b w:val="0"/>
          <w:color w:val="000000"/>
        </w:rPr>
        <w:t>principles of prevention are:</w:t>
      </w:r>
    </w:p>
    <w:p w14:paraId="4AD72BAE" w14:textId="77777777" w:rsidR="004A7223" w:rsidRDefault="00651C7C" w:rsidP="004A7223">
      <w:pPr>
        <w:ind w:left="-540" w:right="-851"/>
        <w:jc w:val="both"/>
      </w:pPr>
      <w:r>
        <w:t>(a) avoiding risks;</w:t>
      </w:r>
    </w:p>
    <w:p w14:paraId="3BB39AA9" w14:textId="77777777" w:rsidR="004A7223" w:rsidRDefault="00786446" w:rsidP="004A7223">
      <w:pPr>
        <w:ind w:left="-540" w:right="-851"/>
        <w:jc w:val="both"/>
      </w:pPr>
      <w:r w:rsidRPr="00786446">
        <w:t>(b) evaluating the risks w</w:t>
      </w:r>
      <w:r w:rsidR="00651C7C">
        <w:t>hich cannot be avoided;</w:t>
      </w:r>
    </w:p>
    <w:p w14:paraId="7441272C" w14:textId="77777777" w:rsidR="004A7223" w:rsidRDefault="00786446" w:rsidP="004A7223">
      <w:pPr>
        <w:ind w:left="-540" w:right="-851"/>
        <w:jc w:val="both"/>
      </w:pPr>
      <w:r w:rsidRPr="00786446">
        <w:t>c)</w:t>
      </w:r>
      <w:r w:rsidR="00651C7C">
        <w:t xml:space="preserve"> combating the risks at source;</w:t>
      </w:r>
    </w:p>
    <w:p w14:paraId="0288C4C4" w14:textId="77777777" w:rsidR="004A7223" w:rsidRDefault="00786446" w:rsidP="004A7223">
      <w:pPr>
        <w:ind w:left="-540" w:right="-851"/>
        <w:jc w:val="both"/>
      </w:pPr>
      <w:r w:rsidRPr="00786446">
        <w:t>(d) adapting to technical progress;</w:t>
      </w:r>
    </w:p>
    <w:p w14:paraId="53F13765" w14:textId="77777777" w:rsidR="004A7223" w:rsidRDefault="00786446" w:rsidP="004A7223">
      <w:pPr>
        <w:ind w:left="-540" w:right="-851"/>
        <w:jc w:val="both"/>
      </w:pPr>
      <w:r w:rsidRPr="00786446">
        <w:t>(e) replacing the dangerous by the n</w:t>
      </w:r>
      <w:r w:rsidR="00651C7C">
        <w:t>on-dangerous or less dangerous;</w:t>
      </w:r>
    </w:p>
    <w:p w14:paraId="67E6ED44" w14:textId="77777777" w:rsidR="004A7223" w:rsidRDefault="00786446" w:rsidP="004A7223">
      <w:pPr>
        <w:ind w:left="-540" w:right="-851"/>
        <w:jc w:val="both"/>
      </w:pPr>
      <w:r w:rsidRPr="00786446">
        <w:t>(f) developing a coherent overall prevention policy which covers technology, organisation of work and the influence of factors relat</w:t>
      </w:r>
      <w:r w:rsidR="00651C7C">
        <w:t>ing to the working environment;</w:t>
      </w:r>
    </w:p>
    <w:p w14:paraId="212936CD" w14:textId="77777777" w:rsidR="004A7223" w:rsidRDefault="00786446" w:rsidP="004A7223">
      <w:pPr>
        <w:ind w:left="-540" w:right="-851"/>
        <w:jc w:val="both"/>
      </w:pPr>
      <w:r w:rsidRPr="00786446">
        <w:t>(g) giving collective protective measures priority over indi</w:t>
      </w:r>
      <w:r w:rsidR="00651C7C">
        <w:t>vidual protective measures; and</w:t>
      </w:r>
    </w:p>
    <w:p w14:paraId="45281BEE" w14:textId="77777777" w:rsidR="00786446" w:rsidRDefault="00786446" w:rsidP="004A7223">
      <w:pPr>
        <w:ind w:left="-540" w:right="-851"/>
        <w:jc w:val="both"/>
      </w:pPr>
      <w:r w:rsidRPr="00786446">
        <w:t>(h) giving appropriate instructions to employees.</w:t>
      </w:r>
    </w:p>
    <w:p w14:paraId="2EC461EA" w14:textId="77777777" w:rsidR="00955B46" w:rsidRPr="00651C7C" w:rsidRDefault="00955B46" w:rsidP="004A7223">
      <w:pPr>
        <w:ind w:left="-540" w:right="-851"/>
        <w:jc w:val="both"/>
        <w:rPr>
          <w:bCs/>
          <w:color w:val="000000"/>
        </w:rPr>
      </w:pPr>
    </w:p>
    <w:p w14:paraId="3EED096D" w14:textId="77777777" w:rsidR="00152109" w:rsidRPr="00152109" w:rsidRDefault="00152109" w:rsidP="00852690">
      <w:pPr>
        <w:numPr>
          <w:ilvl w:val="0"/>
          <w:numId w:val="4"/>
        </w:numPr>
        <w:tabs>
          <w:tab w:val="num" w:pos="0"/>
        </w:tabs>
        <w:ind w:left="0" w:right="-780" w:hanging="540"/>
        <w:rPr>
          <w:bCs/>
          <w:color w:val="000000"/>
        </w:rPr>
      </w:pPr>
      <w:r>
        <w:rPr>
          <w:b/>
          <w:sz w:val="28"/>
          <w:szCs w:val="28"/>
        </w:rPr>
        <w:t>Fire Safety Arrangements</w:t>
      </w:r>
    </w:p>
    <w:p w14:paraId="268F7603" w14:textId="77777777" w:rsidR="00514F1D" w:rsidRDefault="00152109" w:rsidP="004A7223">
      <w:pPr>
        <w:ind w:left="-540" w:right="-780"/>
        <w:jc w:val="both"/>
        <w:rPr>
          <w:rStyle w:val="Strong"/>
          <w:b w:val="0"/>
          <w:color w:val="000000"/>
        </w:rPr>
      </w:pPr>
      <w:bookmarkStart w:id="4" w:name="11"/>
      <w:r>
        <w:t xml:space="preserve">The responsible person must make and give effect to such arrangements as are appropriate, having regard to the size of his undertaking and the nature of its activities, for the effective planning, organisation, control, monitoring and review of the preventive and protective measures. </w:t>
      </w:r>
      <w:r w:rsidR="00865855">
        <w:t xml:space="preserve"> </w:t>
      </w:r>
      <w:r>
        <w:t>The responsible person must record the fire safety arrangements.</w:t>
      </w:r>
      <w:bookmarkEnd w:id="4"/>
    </w:p>
    <w:p w14:paraId="68AF1BA4" w14:textId="77777777" w:rsidR="00FB179C" w:rsidRDefault="00FB179C" w:rsidP="00514F1D">
      <w:pPr>
        <w:ind w:left="-540"/>
        <w:rPr>
          <w:b/>
          <w:sz w:val="28"/>
          <w:szCs w:val="28"/>
        </w:rPr>
      </w:pPr>
    </w:p>
    <w:p w14:paraId="20C45884" w14:textId="77777777" w:rsidR="00680B67" w:rsidRDefault="00865855" w:rsidP="00852690">
      <w:pPr>
        <w:numPr>
          <w:ilvl w:val="0"/>
          <w:numId w:val="4"/>
        </w:numPr>
        <w:tabs>
          <w:tab w:val="num" w:pos="0"/>
        </w:tabs>
        <w:ind w:left="0" w:right="-780" w:hanging="540"/>
      </w:pPr>
      <w:r>
        <w:rPr>
          <w:b/>
          <w:sz w:val="28"/>
          <w:szCs w:val="28"/>
        </w:rPr>
        <w:t>Elimination or Reduction of Risks From Dangerous S</w:t>
      </w:r>
      <w:r w:rsidR="00152109">
        <w:rPr>
          <w:b/>
          <w:sz w:val="28"/>
          <w:szCs w:val="28"/>
        </w:rPr>
        <w:t>ubstances.</w:t>
      </w:r>
      <w:bookmarkStart w:id="5" w:name="12"/>
    </w:p>
    <w:p w14:paraId="2784960C" w14:textId="77777777" w:rsidR="00EF6ED6" w:rsidRDefault="00680B67" w:rsidP="004A7223">
      <w:pPr>
        <w:ind w:left="-540" w:right="-780"/>
        <w:jc w:val="both"/>
      </w:pPr>
      <w:r w:rsidRPr="00680B67">
        <w:t>Where a dangerous substance is present in or on the premises, the responsible person must ensure that risk to relevant persons related to the presence of the substance is either eliminated or reduced so far as is reasonably practicable.</w:t>
      </w:r>
      <w:bookmarkEnd w:id="5"/>
    </w:p>
    <w:p w14:paraId="247D18E3" w14:textId="77777777" w:rsidR="00865855" w:rsidRPr="00680B67" w:rsidRDefault="00865855" w:rsidP="004A7223">
      <w:pPr>
        <w:ind w:left="-540" w:right="-780"/>
        <w:jc w:val="both"/>
      </w:pPr>
    </w:p>
    <w:p w14:paraId="6E307DBA" w14:textId="77777777" w:rsidR="00680B67" w:rsidRDefault="00680B67" w:rsidP="00852690">
      <w:pPr>
        <w:numPr>
          <w:ilvl w:val="0"/>
          <w:numId w:val="4"/>
        </w:numPr>
        <w:tabs>
          <w:tab w:val="num" w:pos="0"/>
        </w:tabs>
        <w:ind w:left="0" w:right="-780" w:hanging="540"/>
      </w:pPr>
      <w:r>
        <w:rPr>
          <w:b/>
          <w:sz w:val="28"/>
          <w:szCs w:val="28"/>
        </w:rPr>
        <w:t>Fire Fighting &amp; Fire Detection</w:t>
      </w:r>
      <w:bookmarkStart w:id="6" w:name="13"/>
    </w:p>
    <w:p w14:paraId="55542A6D" w14:textId="77777777" w:rsidR="000B4203" w:rsidRPr="00445F4C" w:rsidRDefault="00680B67" w:rsidP="004A7223">
      <w:pPr>
        <w:ind w:left="-540" w:right="-780"/>
        <w:jc w:val="both"/>
      </w:pPr>
      <w:r w:rsidRPr="00445F4C">
        <w:t>Where necessary (whether due to the features of the premises, the activity carried on there, any hazard present or any other relevant circumstances) in order to safeguard the safety of relevant persons, the resp</w:t>
      </w:r>
      <w:r w:rsidR="000B4203" w:rsidRPr="00445F4C">
        <w:t xml:space="preserve">onsible person must </w:t>
      </w:r>
    </w:p>
    <w:p w14:paraId="18EC7A22" w14:textId="77777777" w:rsidR="00865855" w:rsidRPr="00445F4C" w:rsidRDefault="000B4203" w:rsidP="004A7223">
      <w:pPr>
        <w:numPr>
          <w:ilvl w:val="0"/>
          <w:numId w:val="12"/>
        </w:numPr>
        <w:tabs>
          <w:tab w:val="clear" w:pos="1080"/>
          <w:tab w:val="num" w:pos="720"/>
        </w:tabs>
        <w:ind w:left="720" w:right="-780" w:hanging="720"/>
        <w:jc w:val="both"/>
      </w:pPr>
      <w:r w:rsidRPr="00445F4C">
        <w:t xml:space="preserve">Ensure that </w:t>
      </w:r>
      <w:r w:rsidR="00680B67" w:rsidRPr="00445F4C">
        <w:t>the premises are, to the extent that it is appropriate, equipped with appropriate fire-fighting equipment and with fire detectors and alarms</w:t>
      </w:r>
      <w:r w:rsidRPr="00445F4C">
        <w:t>.</w:t>
      </w:r>
    </w:p>
    <w:p w14:paraId="4316185C" w14:textId="77777777" w:rsidR="000B4203" w:rsidRPr="00445F4C" w:rsidRDefault="000B4203" w:rsidP="004A7223">
      <w:pPr>
        <w:numPr>
          <w:ilvl w:val="0"/>
          <w:numId w:val="12"/>
        </w:numPr>
        <w:tabs>
          <w:tab w:val="clear" w:pos="1080"/>
          <w:tab w:val="num" w:pos="720"/>
        </w:tabs>
        <w:ind w:left="720" w:right="-780" w:hanging="720"/>
        <w:jc w:val="both"/>
      </w:pPr>
      <w:r w:rsidRPr="00445F4C">
        <w:t>Ensure that</w:t>
      </w:r>
      <w:r w:rsidR="00680B67" w:rsidRPr="00445F4C">
        <w:t xml:space="preserve"> any non-automatic fire-fighting equipment so provided is easily accessible, simple to use and indicated by signs.</w:t>
      </w:r>
    </w:p>
    <w:p w14:paraId="41B14921" w14:textId="77777777" w:rsidR="00445F4C" w:rsidRDefault="000B4203" w:rsidP="00445F4C">
      <w:pPr>
        <w:numPr>
          <w:ilvl w:val="0"/>
          <w:numId w:val="12"/>
        </w:numPr>
        <w:tabs>
          <w:tab w:val="clear" w:pos="1080"/>
          <w:tab w:val="num" w:pos="720"/>
        </w:tabs>
        <w:ind w:left="720" w:right="-780" w:hanging="720"/>
        <w:jc w:val="both"/>
      </w:pPr>
      <w:r w:rsidRPr="00445F4C">
        <w:t>T</w:t>
      </w:r>
      <w:r w:rsidR="00680B67" w:rsidRPr="00A63376">
        <w:t>ake measures for fire-fighting in the premises, adapted to the nature of the activities carried on there and the size of the undertaking and of the premises concerned;</w:t>
      </w:r>
    </w:p>
    <w:p w14:paraId="494F4A4F" w14:textId="77777777" w:rsidR="00445F4C" w:rsidRDefault="00445F4C" w:rsidP="00445F4C">
      <w:pPr>
        <w:numPr>
          <w:ilvl w:val="0"/>
          <w:numId w:val="12"/>
        </w:numPr>
        <w:tabs>
          <w:tab w:val="clear" w:pos="1080"/>
          <w:tab w:val="num" w:pos="720"/>
        </w:tabs>
        <w:ind w:left="720" w:right="-780" w:hanging="720"/>
        <w:jc w:val="both"/>
      </w:pPr>
      <w:r>
        <w:t>Fire extinguishers are provided to help protect means of escape and buy time for persons to escape. They are NOT intended to be used to fight fire at all costs.</w:t>
      </w:r>
    </w:p>
    <w:p w14:paraId="01E291F1" w14:textId="77777777" w:rsidR="00445F4C" w:rsidRPr="00CC7755" w:rsidRDefault="00445F4C" w:rsidP="00CC7755">
      <w:pPr>
        <w:numPr>
          <w:ilvl w:val="0"/>
          <w:numId w:val="12"/>
        </w:numPr>
        <w:tabs>
          <w:tab w:val="clear" w:pos="1080"/>
          <w:tab w:val="num" w:pos="720"/>
        </w:tabs>
        <w:ind w:left="720" w:right="-780" w:hanging="720"/>
        <w:jc w:val="both"/>
      </w:pPr>
      <w:r w:rsidRPr="00CC7755">
        <w:t>P</w:t>
      </w:r>
      <w:r>
        <w:t>ractical training is required to enable fire extinguishers to be selected and used with confidence to tackle a fire if called on to do so.</w:t>
      </w:r>
      <w:r w:rsidR="00D008AC">
        <w:t xml:space="preserve"> </w:t>
      </w:r>
      <w:r w:rsidR="00D008AC" w:rsidRPr="00CC7755">
        <w:t>Training can be arranged via the Health &amp; Safety Department.</w:t>
      </w:r>
    </w:p>
    <w:p w14:paraId="6C058AD6" w14:textId="77777777" w:rsidR="00680B67" w:rsidRPr="00445F4C" w:rsidRDefault="000B4203" w:rsidP="004A7223">
      <w:pPr>
        <w:numPr>
          <w:ilvl w:val="0"/>
          <w:numId w:val="12"/>
        </w:numPr>
        <w:tabs>
          <w:tab w:val="clear" w:pos="1080"/>
          <w:tab w:val="num" w:pos="720"/>
        </w:tabs>
        <w:ind w:left="720" w:right="-780" w:hanging="720"/>
        <w:jc w:val="both"/>
      </w:pPr>
      <w:r w:rsidRPr="00445F4C">
        <w:t>A</w:t>
      </w:r>
      <w:r w:rsidR="00680B67" w:rsidRPr="00445F4C">
        <w:t>rrange any necessary contacts with external emergency services, particularly as regards fire-fighting, rescue work, first-aid and emergency medical care.</w:t>
      </w:r>
    </w:p>
    <w:bookmarkEnd w:id="6"/>
    <w:p w14:paraId="2BAC2E1B" w14:textId="77777777" w:rsidR="007262B7" w:rsidRDefault="007262B7" w:rsidP="000B4203">
      <w:pPr>
        <w:ind w:left="-540"/>
        <w:rPr>
          <w:rStyle w:val="Strong"/>
          <w:b w:val="0"/>
          <w:color w:val="000000"/>
        </w:rPr>
      </w:pPr>
    </w:p>
    <w:p w14:paraId="07717DAE" w14:textId="77777777" w:rsidR="00403667" w:rsidRDefault="00403667" w:rsidP="00BC40C6">
      <w:pPr>
        <w:numPr>
          <w:ilvl w:val="0"/>
          <w:numId w:val="4"/>
        </w:numPr>
        <w:tabs>
          <w:tab w:val="num" w:pos="0"/>
        </w:tabs>
        <w:ind w:left="0" w:right="-851" w:hanging="540"/>
        <w:rPr>
          <w:b/>
          <w:sz w:val="28"/>
          <w:szCs w:val="28"/>
        </w:rPr>
      </w:pPr>
      <w:r>
        <w:rPr>
          <w:b/>
          <w:sz w:val="28"/>
          <w:szCs w:val="28"/>
        </w:rPr>
        <w:t>Emergency Routes &amp; Exits</w:t>
      </w:r>
      <w:bookmarkStart w:id="7" w:name="14"/>
    </w:p>
    <w:p w14:paraId="27EF34B5" w14:textId="77777777" w:rsidR="00403667" w:rsidRDefault="00403667" w:rsidP="00BC40C6">
      <w:pPr>
        <w:ind w:left="-540" w:right="-851"/>
        <w:jc w:val="both"/>
      </w:pPr>
      <w:r w:rsidRPr="00403667">
        <w:t>Where necessary in order to safeguard the safety of relevant persons, the responsible person must ensure that routes to emergency exits from premises and the exits themselves are kept clear at all times.</w:t>
      </w:r>
      <w:r>
        <w:t xml:space="preserve"> </w:t>
      </w:r>
    </w:p>
    <w:p w14:paraId="1EC5DBF2" w14:textId="77777777" w:rsidR="00E47DCF" w:rsidRDefault="00E47DCF" w:rsidP="00BC40C6">
      <w:pPr>
        <w:ind w:left="-540" w:right="-851"/>
        <w:jc w:val="both"/>
      </w:pPr>
    </w:p>
    <w:p w14:paraId="2793A4BD" w14:textId="77777777" w:rsidR="00403667" w:rsidRDefault="00403667" w:rsidP="00BC40C6">
      <w:pPr>
        <w:ind w:left="-540" w:right="-851"/>
        <w:jc w:val="both"/>
        <w:rPr>
          <w:b/>
          <w:sz w:val="28"/>
          <w:szCs w:val="28"/>
        </w:rPr>
      </w:pPr>
      <w:r w:rsidRPr="00403667">
        <w:t>The following requirements must be complied with in respect of premises where necessary (whether due to the features of the premises, the activity carried on there, any hazard present or any other relevant circumstances) in order to safeguard</w:t>
      </w:r>
      <w:r w:rsidR="00E46123">
        <w:t xml:space="preserve"> the safety of relevant persons;</w:t>
      </w:r>
    </w:p>
    <w:p w14:paraId="6623A79F" w14:textId="77777777" w:rsidR="00E46123" w:rsidRPr="00E46123" w:rsidRDefault="00403667" w:rsidP="001161D8">
      <w:pPr>
        <w:numPr>
          <w:ilvl w:val="0"/>
          <w:numId w:val="29"/>
        </w:numPr>
        <w:tabs>
          <w:tab w:val="clear" w:pos="1080"/>
          <w:tab w:val="num" w:pos="284"/>
        </w:tabs>
        <w:ind w:left="284" w:right="-851" w:hanging="644"/>
        <w:jc w:val="both"/>
        <w:rPr>
          <w:b/>
          <w:sz w:val="28"/>
          <w:szCs w:val="28"/>
        </w:rPr>
      </w:pPr>
      <w:r w:rsidRPr="00403667">
        <w:t>emergency routes and exits must lead as directly as</w:t>
      </w:r>
      <w:r w:rsidR="00E46123">
        <w:t xml:space="preserve"> possible to a place of safety</w:t>
      </w:r>
    </w:p>
    <w:p w14:paraId="00E26B1D" w14:textId="77777777" w:rsidR="00E46123" w:rsidRPr="00E46123" w:rsidRDefault="00E46123" w:rsidP="001161D8">
      <w:pPr>
        <w:numPr>
          <w:ilvl w:val="0"/>
          <w:numId w:val="29"/>
        </w:numPr>
        <w:tabs>
          <w:tab w:val="clear" w:pos="1080"/>
          <w:tab w:val="num" w:pos="284"/>
        </w:tabs>
        <w:ind w:left="284" w:right="-851" w:hanging="568"/>
        <w:jc w:val="both"/>
        <w:rPr>
          <w:b/>
          <w:sz w:val="28"/>
          <w:szCs w:val="28"/>
        </w:rPr>
      </w:pPr>
      <w:r>
        <w:t>I</w:t>
      </w:r>
      <w:r w:rsidR="00403667" w:rsidRPr="00403667">
        <w:t>n the event of danger, it must be possible for persons to evacuate the premises as qui</w:t>
      </w:r>
      <w:r w:rsidR="00403667">
        <w:t>c</w:t>
      </w:r>
      <w:r>
        <w:t>kly and as safely as possible</w:t>
      </w:r>
    </w:p>
    <w:p w14:paraId="0933DDAD" w14:textId="77777777" w:rsidR="00E46123" w:rsidRPr="00E46123" w:rsidRDefault="00E46123" w:rsidP="001161D8">
      <w:pPr>
        <w:numPr>
          <w:ilvl w:val="0"/>
          <w:numId w:val="29"/>
        </w:numPr>
        <w:tabs>
          <w:tab w:val="clear" w:pos="1080"/>
          <w:tab w:val="num" w:pos="284"/>
        </w:tabs>
        <w:ind w:left="284" w:right="-851" w:hanging="568"/>
        <w:jc w:val="both"/>
        <w:rPr>
          <w:b/>
          <w:sz w:val="28"/>
          <w:szCs w:val="28"/>
        </w:rPr>
      </w:pPr>
      <w:r>
        <w:t>T</w:t>
      </w:r>
      <w:r w:rsidR="00403667" w:rsidRPr="00403667">
        <w:t>he number, distribution and dimensions of emergency routes and exits must be adequate having regard to the use, equipment and dimensions of the premises and the maximum number of persons who may be present there at any o</w:t>
      </w:r>
      <w:r>
        <w:t>ne time</w:t>
      </w:r>
    </w:p>
    <w:p w14:paraId="25CBFAC9" w14:textId="77777777" w:rsidR="00E46123" w:rsidRPr="00E46123" w:rsidRDefault="00E46123" w:rsidP="001161D8">
      <w:pPr>
        <w:numPr>
          <w:ilvl w:val="0"/>
          <w:numId w:val="29"/>
        </w:numPr>
        <w:tabs>
          <w:tab w:val="clear" w:pos="1080"/>
          <w:tab w:val="num" w:pos="284"/>
        </w:tabs>
        <w:ind w:left="284" w:right="-851" w:hanging="568"/>
        <w:jc w:val="both"/>
        <w:rPr>
          <w:b/>
          <w:sz w:val="28"/>
          <w:szCs w:val="28"/>
        </w:rPr>
      </w:pPr>
      <w:r>
        <w:t>E</w:t>
      </w:r>
      <w:r w:rsidR="00403667" w:rsidRPr="00403667">
        <w:t xml:space="preserve">mergency doors must open in </w:t>
      </w:r>
      <w:r>
        <w:t>the direction of escape</w:t>
      </w:r>
    </w:p>
    <w:p w14:paraId="1D60B432" w14:textId="77777777" w:rsidR="006947BA" w:rsidRPr="006947BA" w:rsidRDefault="00E46123" w:rsidP="001161D8">
      <w:pPr>
        <w:numPr>
          <w:ilvl w:val="0"/>
          <w:numId w:val="29"/>
        </w:numPr>
        <w:tabs>
          <w:tab w:val="clear" w:pos="1080"/>
          <w:tab w:val="num" w:pos="284"/>
        </w:tabs>
        <w:ind w:left="284" w:right="-851" w:hanging="568"/>
        <w:jc w:val="both"/>
        <w:rPr>
          <w:b/>
          <w:sz w:val="28"/>
          <w:szCs w:val="28"/>
        </w:rPr>
      </w:pPr>
      <w:r>
        <w:t>Sl</w:t>
      </w:r>
      <w:r w:rsidR="00403667" w:rsidRPr="00403667">
        <w:t>iding or revolving doors must not be used for exits specifical</w:t>
      </w:r>
      <w:r w:rsidR="006947BA">
        <w:t>ly intended as emergency exits</w:t>
      </w:r>
    </w:p>
    <w:p w14:paraId="21EDA2B8" w14:textId="77777777" w:rsidR="006947BA" w:rsidRPr="006947BA" w:rsidRDefault="006947BA" w:rsidP="001161D8">
      <w:pPr>
        <w:numPr>
          <w:ilvl w:val="0"/>
          <w:numId w:val="29"/>
        </w:numPr>
        <w:tabs>
          <w:tab w:val="clear" w:pos="1080"/>
          <w:tab w:val="num" w:pos="284"/>
        </w:tabs>
        <w:ind w:left="284" w:right="-851" w:hanging="568"/>
        <w:jc w:val="both"/>
        <w:rPr>
          <w:b/>
          <w:sz w:val="28"/>
          <w:szCs w:val="28"/>
        </w:rPr>
      </w:pPr>
      <w:r>
        <w:t>E</w:t>
      </w:r>
      <w:r w:rsidR="00403667" w:rsidRPr="00403667">
        <w:t>mergency doors must not be so locked or fastened that they cannot be easily and immediately opened by any person who may requi</w:t>
      </w:r>
      <w:r>
        <w:t>re to use them in an emergency</w:t>
      </w:r>
    </w:p>
    <w:p w14:paraId="34881FAF" w14:textId="77777777" w:rsidR="006947BA" w:rsidRPr="006947BA" w:rsidRDefault="006947BA" w:rsidP="001161D8">
      <w:pPr>
        <w:numPr>
          <w:ilvl w:val="0"/>
          <w:numId w:val="29"/>
        </w:numPr>
        <w:tabs>
          <w:tab w:val="clear" w:pos="1080"/>
          <w:tab w:val="num" w:pos="284"/>
        </w:tabs>
        <w:ind w:left="284" w:right="-851" w:hanging="568"/>
        <w:jc w:val="both"/>
        <w:rPr>
          <w:b/>
          <w:sz w:val="28"/>
          <w:szCs w:val="28"/>
        </w:rPr>
      </w:pPr>
      <w:r>
        <w:t>E</w:t>
      </w:r>
      <w:r w:rsidR="00403667" w:rsidRPr="00403667">
        <w:t xml:space="preserve">mergency routes and exits </w:t>
      </w:r>
      <w:r>
        <w:t>must be indicated by the appropriate signs</w:t>
      </w:r>
    </w:p>
    <w:p w14:paraId="65344C8F" w14:textId="77777777" w:rsidR="00403667" w:rsidRPr="00A26640" w:rsidRDefault="006947BA" w:rsidP="001161D8">
      <w:pPr>
        <w:numPr>
          <w:ilvl w:val="0"/>
          <w:numId w:val="29"/>
        </w:numPr>
        <w:tabs>
          <w:tab w:val="clear" w:pos="1080"/>
          <w:tab w:val="num" w:pos="284"/>
        </w:tabs>
        <w:ind w:left="284" w:right="-851" w:hanging="568"/>
        <w:jc w:val="both"/>
        <w:rPr>
          <w:b/>
          <w:sz w:val="28"/>
          <w:szCs w:val="28"/>
        </w:rPr>
      </w:pPr>
      <w:r>
        <w:t>E</w:t>
      </w:r>
      <w:r w:rsidR="00403667" w:rsidRPr="00403667">
        <w:t>mergency routes and exits requiring illumination must be provided with emergency lighting of adequate intensity in the case of failure of their normal lighting.</w:t>
      </w:r>
    </w:p>
    <w:p w14:paraId="2269F330" w14:textId="77777777" w:rsidR="00A26640" w:rsidRPr="00403667" w:rsidRDefault="00A26640" w:rsidP="00A26640">
      <w:pPr>
        <w:ind w:left="284" w:right="-851"/>
        <w:jc w:val="both"/>
        <w:rPr>
          <w:b/>
          <w:sz w:val="28"/>
          <w:szCs w:val="28"/>
        </w:rPr>
      </w:pPr>
    </w:p>
    <w:bookmarkEnd w:id="7"/>
    <w:p w14:paraId="55A34384" w14:textId="77777777" w:rsidR="00CC2A20" w:rsidRDefault="00CC2A20" w:rsidP="001161D8">
      <w:pPr>
        <w:ind w:left="284" w:right="-851" w:hanging="568"/>
      </w:pPr>
    </w:p>
    <w:p w14:paraId="7361F8F0" w14:textId="77777777" w:rsidR="00A77658" w:rsidRDefault="00403667" w:rsidP="00BC40C6">
      <w:pPr>
        <w:numPr>
          <w:ilvl w:val="0"/>
          <w:numId w:val="4"/>
        </w:numPr>
        <w:tabs>
          <w:tab w:val="num" w:pos="0"/>
        </w:tabs>
        <w:ind w:left="0" w:right="-851" w:hanging="540"/>
        <w:rPr>
          <w:b/>
          <w:sz w:val="28"/>
          <w:szCs w:val="28"/>
        </w:rPr>
      </w:pPr>
      <w:r>
        <w:rPr>
          <w:b/>
          <w:sz w:val="28"/>
          <w:szCs w:val="28"/>
        </w:rPr>
        <w:t>Pr</w:t>
      </w:r>
      <w:r w:rsidR="0078663A">
        <w:rPr>
          <w:b/>
          <w:sz w:val="28"/>
          <w:szCs w:val="28"/>
        </w:rPr>
        <w:t xml:space="preserve">ocedures for Serious </w:t>
      </w:r>
      <w:r>
        <w:rPr>
          <w:b/>
          <w:sz w:val="28"/>
          <w:szCs w:val="28"/>
        </w:rPr>
        <w:t>and Imminent Danger and for Danger Areas</w:t>
      </w:r>
      <w:bookmarkStart w:id="8" w:name="15"/>
    </w:p>
    <w:p w14:paraId="1098152A" w14:textId="77777777" w:rsidR="00CC2A20" w:rsidRDefault="00F5144B" w:rsidP="00BC40C6">
      <w:pPr>
        <w:ind w:left="-540" w:right="-851"/>
        <w:jc w:val="both"/>
      </w:pPr>
      <w:r>
        <w:t xml:space="preserve">The responsible person must </w:t>
      </w:r>
      <w:r w:rsidR="00403667" w:rsidRPr="00F5144B">
        <w:t>establish and, where necessary, give effect to appropriate proc</w:t>
      </w:r>
      <w:r w:rsidR="006947BA">
        <w:t>edures, including safety drills</w:t>
      </w:r>
      <w:r w:rsidR="00403667" w:rsidRPr="00F5144B">
        <w:t xml:space="preserve"> to be followed in the event of serious and immi</w:t>
      </w:r>
      <w:r>
        <w:t>nent danger to relevant persons.</w:t>
      </w:r>
      <w:r w:rsidR="006947BA">
        <w:t xml:space="preserve"> </w:t>
      </w:r>
      <w:r>
        <w:t>Competent persons should be appointed t</w:t>
      </w:r>
      <w:r w:rsidR="00403667" w:rsidRPr="00F5144B">
        <w:t>o implement those procedures</w:t>
      </w:r>
      <w:r>
        <w:t>.</w:t>
      </w:r>
      <w:r w:rsidR="00067686">
        <w:t xml:space="preserve"> </w:t>
      </w:r>
      <w:r w:rsidR="006947BA">
        <w:t xml:space="preserve"> </w:t>
      </w:r>
      <w:r w:rsidR="00067686">
        <w:t>Known dang</w:t>
      </w:r>
      <w:r>
        <w:t>er areas should not be accessible by relevant persons</w:t>
      </w:r>
      <w:r w:rsidR="00403667" w:rsidRPr="00F5144B">
        <w:t>, unless the person concerned has received adequate safety instruction.</w:t>
      </w:r>
      <w:r w:rsidR="00067686" w:rsidRPr="00067686">
        <w:t xml:space="preserve"> </w:t>
      </w:r>
      <w:bookmarkEnd w:id="8"/>
    </w:p>
    <w:p w14:paraId="3570970B" w14:textId="77777777" w:rsidR="00893005" w:rsidRPr="00A77658" w:rsidRDefault="00893005" w:rsidP="00BC40C6">
      <w:pPr>
        <w:ind w:left="-540" w:right="-851"/>
        <w:jc w:val="both"/>
        <w:rPr>
          <w:b/>
          <w:sz w:val="28"/>
          <w:szCs w:val="28"/>
        </w:rPr>
      </w:pPr>
    </w:p>
    <w:p w14:paraId="3B5F4FF9" w14:textId="77777777" w:rsidR="00A77658" w:rsidRDefault="00067686" w:rsidP="00BC40C6">
      <w:pPr>
        <w:numPr>
          <w:ilvl w:val="0"/>
          <w:numId w:val="4"/>
        </w:numPr>
        <w:tabs>
          <w:tab w:val="num" w:pos="0"/>
        </w:tabs>
        <w:ind w:left="0" w:right="-851" w:hanging="540"/>
        <w:rPr>
          <w:b/>
          <w:sz w:val="28"/>
          <w:szCs w:val="28"/>
        </w:rPr>
      </w:pPr>
      <w:r>
        <w:rPr>
          <w:b/>
          <w:sz w:val="28"/>
          <w:szCs w:val="28"/>
        </w:rPr>
        <w:t>Competency</w:t>
      </w:r>
    </w:p>
    <w:p w14:paraId="528BC82A" w14:textId="77777777" w:rsidR="00205436" w:rsidRPr="00205436" w:rsidRDefault="00205436" w:rsidP="00205436">
      <w:pPr>
        <w:ind w:left="-540" w:right="-851"/>
        <w:jc w:val="both"/>
      </w:pPr>
      <w:r w:rsidRPr="00205436">
        <w:t>The competent person or fire risk assessor need not possess any specific academic qualifications but should:</w:t>
      </w:r>
    </w:p>
    <w:p w14:paraId="578AE2C0" w14:textId="77777777" w:rsidR="00205436" w:rsidRPr="00205436" w:rsidRDefault="00205436" w:rsidP="00205436">
      <w:pPr>
        <w:numPr>
          <w:ilvl w:val="0"/>
          <w:numId w:val="39"/>
        </w:numPr>
        <w:ind w:right="-851"/>
        <w:jc w:val="both"/>
      </w:pPr>
      <w:r w:rsidRPr="00205436">
        <w:t>Understand the relevant fire safety legislation and the associated guidance documents;</w:t>
      </w:r>
    </w:p>
    <w:p w14:paraId="0629C462" w14:textId="77777777" w:rsidR="00205436" w:rsidRPr="00205436" w:rsidRDefault="00205436" w:rsidP="00205436">
      <w:pPr>
        <w:numPr>
          <w:ilvl w:val="0"/>
          <w:numId w:val="39"/>
        </w:numPr>
        <w:ind w:right="-851"/>
        <w:jc w:val="both"/>
      </w:pPr>
      <w:r w:rsidRPr="00205436">
        <w:t>Have appropriate education, training, knowledge and experience in the principles of fire safety;</w:t>
      </w:r>
    </w:p>
    <w:p w14:paraId="0B5F94E8" w14:textId="77777777" w:rsidR="00205436" w:rsidRPr="00205436" w:rsidRDefault="00205436" w:rsidP="00205436">
      <w:pPr>
        <w:numPr>
          <w:ilvl w:val="0"/>
          <w:numId w:val="39"/>
        </w:numPr>
        <w:ind w:right="-851"/>
        <w:jc w:val="both"/>
      </w:pPr>
      <w:r w:rsidRPr="00205436">
        <w:t>Have an understanding of fire development and the behaviour of people in fire; understand the fire hazards, fire risks and relevant factors associated with occupants at special risk within buildings of the type in question; and</w:t>
      </w:r>
    </w:p>
    <w:p w14:paraId="6CE04FAF" w14:textId="77777777" w:rsidR="00205436" w:rsidRPr="00205436" w:rsidRDefault="00205436" w:rsidP="00205436">
      <w:pPr>
        <w:numPr>
          <w:ilvl w:val="0"/>
          <w:numId w:val="39"/>
        </w:numPr>
        <w:ind w:right="-851"/>
        <w:jc w:val="both"/>
      </w:pPr>
      <w:r w:rsidRPr="00205436">
        <w:t>Have appropriate training and/or experience in carrying out fire risk assessments.</w:t>
      </w:r>
    </w:p>
    <w:p w14:paraId="745DF0BF" w14:textId="77777777" w:rsidR="00205436" w:rsidRPr="00205436" w:rsidRDefault="00205436" w:rsidP="00205436">
      <w:pPr>
        <w:ind w:left="-540" w:right="-851"/>
        <w:jc w:val="both"/>
      </w:pPr>
      <w:r w:rsidRPr="00205436">
        <w:t>There is no defined skillset or training designated for the “competent person”, however, they must show a competency in all areas equal to (or greater than) the complexity of problems to be tackled. The competent person must display an ability to identify a problem when seen and suitably assess its relative importance in relation to the safety systems in place.</w:t>
      </w:r>
    </w:p>
    <w:p w14:paraId="52E9B91C" w14:textId="77777777" w:rsidR="00205436" w:rsidRPr="00205436" w:rsidRDefault="00205436" w:rsidP="00205436">
      <w:pPr>
        <w:ind w:left="-540" w:right="-851"/>
        <w:jc w:val="both"/>
      </w:pPr>
      <w:r w:rsidRPr="00205436">
        <w:t xml:space="preserve">Note. The Council no longer provides training or refresher training for in-house fire risk assessors. In-house fire risk assessors are no longer classified as competent persons for conducting fire risk assessments. A PSG approved fire risk assessor must therefore be used See Section 7 – Fire risk assessment. </w:t>
      </w:r>
    </w:p>
    <w:p w14:paraId="6B6F4C66" w14:textId="77777777" w:rsidR="00A9274E" w:rsidRDefault="00A9274E" w:rsidP="00A9274E">
      <w:pPr>
        <w:ind w:left="-540" w:right="-851"/>
        <w:jc w:val="both"/>
      </w:pPr>
    </w:p>
    <w:p w14:paraId="27D2CE1B" w14:textId="77777777" w:rsidR="00915B3F" w:rsidDel="00BB5232" w:rsidRDefault="00915B3F" w:rsidP="00BC40C6">
      <w:pPr>
        <w:ind w:left="-540" w:right="-851"/>
        <w:jc w:val="both"/>
        <w:rPr>
          <w:del w:id="9" w:author="CC104822" w:date="2022-02-02T09:33:00Z"/>
        </w:rPr>
      </w:pPr>
      <w:bookmarkStart w:id="10" w:name="_Hlk78802201"/>
      <w:r>
        <w:t>Property Services Group (PSG) maintain a framework of competent fire risk consultants to undertake fire risk assessments in all Shropshire Council premises</w:t>
      </w:r>
      <w:r w:rsidR="00BB5232">
        <w:t>.</w:t>
      </w:r>
    </w:p>
    <w:bookmarkEnd w:id="10"/>
    <w:p w14:paraId="5D39AEC2" w14:textId="77777777" w:rsidR="00915B3F" w:rsidRDefault="00D008AC" w:rsidP="00BC40C6">
      <w:pPr>
        <w:ind w:left="-540" w:right="-851"/>
        <w:jc w:val="both"/>
      </w:pPr>
      <w:r>
        <w:t xml:space="preserve"> </w:t>
      </w:r>
    </w:p>
    <w:p w14:paraId="08F23739" w14:textId="77777777" w:rsidR="00CC2A20" w:rsidRDefault="00CC2A20" w:rsidP="00BC40C6">
      <w:pPr>
        <w:ind w:left="-540" w:right="-851"/>
        <w:rPr>
          <w:b/>
          <w:sz w:val="28"/>
          <w:szCs w:val="28"/>
        </w:rPr>
      </w:pPr>
    </w:p>
    <w:p w14:paraId="4F3D4B04" w14:textId="77777777" w:rsidR="002E217A" w:rsidRPr="00893005" w:rsidRDefault="00511EB5" w:rsidP="00852690">
      <w:pPr>
        <w:numPr>
          <w:ilvl w:val="0"/>
          <w:numId w:val="4"/>
        </w:numPr>
        <w:tabs>
          <w:tab w:val="num" w:pos="0"/>
        </w:tabs>
        <w:ind w:left="0" w:right="-780" w:hanging="540"/>
        <w:rPr>
          <w:sz w:val="28"/>
          <w:szCs w:val="28"/>
        </w:rPr>
      </w:pPr>
      <w:r>
        <w:rPr>
          <w:b/>
          <w:sz w:val="28"/>
          <w:szCs w:val="28"/>
        </w:rPr>
        <w:t>Provision of Information to Employees</w:t>
      </w:r>
      <w:bookmarkStart w:id="11" w:name="20"/>
    </w:p>
    <w:p w14:paraId="7D73B2F7" w14:textId="77777777" w:rsidR="00893005" w:rsidRPr="00893005" w:rsidRDefault="00893005" w:rsidP="004A7223">
      <w:pPr>
        <w:ind w:left="-540" w:right="-780"/>
        <w:jc w:val="both"/>
      </w:pPr>
      <w:r w:rsidRPr="00511EB5">
        <w:t>The responsible person must ensure that the employer of any employees from an outside undertaking who are working in or on the premises is provided with comprehensi</w:t>
      </w:r>
      <w:r>
        <w:t xml:space="preserve">ble and relevant information on </w:t>
      </w:r>
      <w:r w:rsidRPr="00511EB5">
        <w:t>the</w:t>
      </w:r>
      <w:r>
        <w:t xml:space="preserve"> risks to those employees and </w:t>
      </w:r>
      <w:r w:rsidRPr="00511EB5">
        <w:t>the preventive and protective measures taken by the responsible person.</w:t>
      </w:r>
    </w:p>
    <w:p w14:paraId="5AA597C1" w14:textId="77777777" w:rsidR="00893005" w:rsidRPr="00893005" w:rsidRDefault="00893005" w:rsidP="004A7223">
      <w:pPr>
        <w:ind w:left="-540" w:right="-780"/>
        <w:jc w:val="both"/>
        <w:rPr>
          <w:sz w:val="28"/>
          <w:szCs w:val="28"/>
        </w:rPr>
      </w:pPr>
    </w:p>
    <w:p w14:paraId="1DBBA1DB" w14:textId="77777777" w:rsidR="00893005" w:rsidRPr="001C4DD4" w:rsidRDefault="00893005" w:rsidP="004A7223">
      <w:pPr>
        <w:numPr>
          <w:ilvl w:val="0"/>
          <w:numId w:val="4"/>
        </w:numPr>
        <w:tabs>
          <w:tab w:val="num" w:pos="0"/>
        </w:tabs>
        <w:ind w:left="0" w:right="-780" w:hanging="540"/>
        <w:jc w:val="both"/>
        <w:rPr>
          <w:sz w:val="28"/>
          <w:szCs w:val="28"/>
        </w:rPr>
      </w:pPr>
      <w:r>
        <w:rPr>
          <w:b/>
          <w:sz w:val="28"/>
          <w:szCs w:val="28"/>
        </w:rPr>
        <w:t>Training</w:t>
      </w:r>
      <w:bookmarkStart w:id="12" w:name="21"/>
      <w:bookmarkEnd w:id="11"/>
    </w:p>
    <w:p w14:paraId="423D00C3" w14:textId="77777777" w:rsidR="001C4DD4" w:rsidRPr="00893005" w:rsidRDefault="001C4DD4" w:rsidP="004A7223">
      <w:pPr>
        <w:ind w:left="-540" w:right="-780"/>
        <w:jc w:val="both"/>
      </w:pPr>
      <w:r w:rsidRPr="00893005">
        <w:t>The respons</w:t>
      </w:r>
      <w:r w:rsidR="006A0C77">
        <w:t>ible person must ensure that</w:t>
      </w:r>
      <w:r w:rsidRPr="00893005">
        <w:t xml:space="preserve"> employees are provide</w:t>
      </w:r>
      <w:r>
        <w:t xml:space="preserve">d with adequate safety training </w:t>
      </w:r>
      <w:r w:rsidRPr="00893005">
        <w:t>at the ti</w:t>
      </w:r>
      <w:r>
        <w:t xml:space="preserve">me when they are first employed and </w:t>
      </w:r>
      <w:r w:rsidRPr="00893005">
        <w:t>on their being exposed to new or increased risks</w:t>
      </w:r>
      <w:r>
        <w:t>.</w:t>
      </w:r>
      <w:r w:rsidRPr="00893005">
        <w:t xml:space="preserve"> </w:t>
      </w:r>
      <w:r w:rsidR="006947BA">
        <w:t xml:space="preserve"> </w:t>
      </w:r>
      <w:r>
        <w:t>The training should be repeated periodically</w:t>
      </w:r>
      <w:r w:rsidR="00187A08">
        <w:t>.  Fire training should be based on the particular features of the building as</w:t>
      </w:r>
      <w:r>
        <w:t xml:space="preserve"> appropriate and include suitable and sufficient instruction and training on precautions and actions to be taken by the employee </w:t>
      </w:r>
      <w:r w:rsidR="00187A08">
        <w:t xml:space="preserve">(i.e. fire drills) </w:t>
      </w:r>
      <w:r>
        <w:t>in order to safeguard thems</w:t>
      </w:r>
      <w:r w:rsidR="006A0C77">
        <w:t>elves and others</w:t>
      </w:r>
      <w:r>
        <w:t>. See FAQ for fu</w:t>
      </w:r>
      <w:r w:rsidR="00D1126B">
        <w:t>r</w:t>
      </w:r>
      <w:r>
        <w:t>ther details.</w:t>
      </w:r>
    </w:p>
    <w:p w14:paraId="39530724" w14:textId="77777777" w:rsidR="001C4DD4" w:rsidRPr="001C4DD4" w:rsidRDefault="001C4DD4" w:rsidP="004A7223">
      <w:pPr>
        <w:ind w:left="-540" w:right="-780"/>
        <w:jc w:val="both"/>
        <w:rPr>
          <w:sz w:val="28"/>
          <w:szCs w:val="28"/>
        </w:rPr>
      </w:pPr>
    </w:p>
    <w:p w14:paraId="4145C2CD" w14:textId="77777777" w:rsidR="00D345DE" w:rsidRPr="00D345DE" w:rsidRDefault="001C4DD4" w:rsidP="004A7223">
      <w:pPr>
        <w:numPr>
          <w:ilvl w:val="0"/>
          <w:numId w:val="4"/>
        </w:numPr>
        <w:tabs>
          <w:tab w:val="num" w:pos="0"/>
        </w:tabs>
        <w:ind w:left="0" w:right="-780" w:hanging="540"/>
        <w:jc w:val="both"/>
        <w:rPr>
          <w:sz w:val="28"/>
          <w:szCs w:val="28"/>
        </w:rPr>
      </w:pPr>
      <w:r>
        <w:rPr>
          <w:b/>
          <w:sz w:val="28"/>
          <w:szCs w:val="28"/>
        </w:rPr>
        <w:t>Co-operation &amp; Co-ordinatio</w:t>
      </w:r>
      <w:bookmarkStart w:id="13" w:name="22"/>
      <w:bookmarkEnd w:id="12"/>
      <w:r>
        <w:rPr>
          <w:b/>
          <w:sz w:val="28"/>
          <w:szCs w:val="28"/>
        </w:rPr>
        <w:t>n</w:t>
      </w:r>
    </w:p>
    <w:p w14:paraId="2C4EFA55" w14:textId="77777777" w:rsidR="00D345DE" w:rsidRDefault="00D345DE" w:rsidP="004A7223">
      <w:pPr>
        <w:ind w:left="-540" w:right="-780"/>
        <w:jc w:val="both"/>
        <w:rPr>
          <w:sz w:val="28"/>
          <w:szCs w:val="28"/>
        </w:rPr>
      </w:pPr>
      <w:r w:rsidRPr="001C4DD4">
        <w:t>Where two or more responsible persons share, or have duties in respect of, premises (whether on a temporary or a permane</w:t>
      </w:r>
      <w:r>
        <w:t xml:space="preserve">nt basis) each such person must </w:t>
      </w:r>
      <w:r w:rsidRPr="001C4DD4">
        <w:t>co-operate with the other responsible person concerned so far as is necessary to enable them to comply with the requirements and prohibition</w:t>
      </w:r>
      <w:r w:rsidR="006A0C77">
        <w:t>s imposed on them by the Regulatory Reform (Fire Safety)</w:t>
      </w:r>
      <w:r>
        <w:t xml:space="preserve"> </w:t>
      </w:r>
      <w:r w:rsidR="00335182">
        <w:t xml:space="preserve">Order.  </w:t>
      </w:r>
      <w:r>
        <w:t xml:space="preserve">They must also </w:t>
      </w:r>
      <w:r w:rsidRPr="001C4DD4">
        <w:t>take all reasonable steps to co-ordinate the measures take</w:t>
      </w:r>
      <w:r>
        <w:t>n</w:t>
      </w:r>
      <w:r w:rsidRPr="001C4DD4">
        <w:t xml:space="preserve"> to comply with the requirements and prohibitions imposed on </w:t>
      </w:r>
      <w:r>
        <w:t>them</w:t>
      </w:r>
      <w:r w:rsidR="006A0C77">
        <w:t xml:space="preserve"> by this legislation. The responsible person</w:t>
      </w:r>
      <w:r>
        <w:t xml:space="preserve"> must</w:t>
      </w:r>
      <w:r w:rsidR="006A0C77">
        <w:t xml:space="preserve"> take</w:t>
      </w:r>
      <w:r>
        <w:t xml:space="preserve"> </w:t>
      </w:r>
      <w:r w:rsidRPr="001C4DD4">
        <w:t>all reasonable steps to inform the other responsible persons concerned</w:t>
      </w:r>
      <w:r w:rsidR="006A0C77">
        <w:t>,</w:t>
      </w:r>
      <w:r w:rsidRPr="001C4DD4">
        <w:t xml:space="preserve"> of the risks arising out of or in connection with the </w:t>
      </w:r>
      <w:r w:rsidR="006A0C77">
        <w:t>workplace</w:t>
      </w:r>
      <w:r w:rsidRPr="001C4DD4">
        <w:t>.</w:t>
      </w:r>
    </w:p>
    <w:p w14:paraId="6CE649C5" w14:textId="77777777" w:rsidR="00D345DE" w:rsidRDefault="00D345DE" w:rsidP="00D345DE">
      <w:pPr>
        <w:ind w:left="-540" w:right="-780"/>
        <w:rPr>
          <w:sz w:val="28"/>
          <w:szCs w:val="28"/>
        </w:rPr>
      </w:pPr>
    </w:p>
    <w:p w14:paraId="59A901ED" w14:textId="77777777" w:rsidR="00D345DE" w:rsidRPr="003E7AF6" w:rsidRDefault="00D345DE" w:rsidP="00852690">
      <w:pPr>
        <w:numPr>
          <w:ilvl w:val="0"/>
          <w:numId w:val="4"/>
        </w:numPr>
        <w:tabs>
          <w:tab w:val="num" w:pos="0"/>
        </w:tabs>
        <w:ind w:left="0" w:right="-780" w:hanging="540"/>
        <w:rPr>
          <w:b/>
          <w:sz w:val="28"/>
          <w:szCs w:val="28"/>
        </w:rPr>
      </w:pPr>
      <w:r w:rsidRPr="003E7AF6">
        <w:rPr>
          <w:b/>
          <w:sz w:val="28"/>
          <w:szCs w:val="28"/>
        </w:rPr>
        <w:t>General Duties of Employees at Work</w:t>
      </w:r>
      <w:bookmarkStart w:id="14" w:name="23"/>
      <w:bookmarkEnd w:id="13"/>
    </w:p>
    <w:p w14:paraId="43BBC893" w14:textId="77777777" w:rsidR="00334BA3" w:rsidRDefault="00334BA3" w:rsidP="004A7223">
      <w:pPr>
        <w:ind w:left="-540" w:right="-780"/>
        <w:jc w:val="both"/>
      </w:pPr>
      <w:r>
        <w:t>In addition to the general duties placed upon employees applied unde</w:t>
      </w:r>
      <w:r w:rsidR="006A0C77">
        <w:t xml:space="preserve">r the </w:t>
      </w:r>
      <w:r w:rsidR="0029335B">
        <w:t>Health and Safety at Work etc. Act 1974 (</w:t>
      </w:r>
      <w:r w:rsidR="006A0C77">
        <w:t>HSWA</w:t>
      </w:r>
      <w:r w:rsidR="0029335B">
        <w:t>)</w:t>
      </w:r>
      <w:r w:rsidR="006A0C77">
        <w:t>, every employee must</w:t>
      </w:r>
      <w:r>
        <w:t xml:space="preserve"> inform their</w:t>
      </w:r>
      <w:r w:rsidR="006A0C77">
        <w:t xml:space="preserve"> line manager</w:t>
      </w:r>
      <w:r w:rsidRPr="00D345DE">
        <w:t xml:space="preserve"> of any work situation consider</w:t>
      </w:r>
      <w:r>
        <w:t>ed to represent</w:t>
      </w:r>
      <w:r w:rsidRPr="00D345DE">
        <w:t xml:space="preserve"> a serious and immediate danger to safety and</w:t>
      </w:r>
      <w:r>
        <w:t xml:space="preserve"> of </w:t>
      </w:r>
      <w:r w:rsidRPr="00D345DE">
        <w:t>a</w:t>
      </w:r>
      <w:r>
        <w:t>ny</w:t>
      </w:r>
      <w:r w:rsidRPr="00D345DE">
        <w:t xml:space="preserve"> shortcoming in the employer's protection arrangements for </w:t>
      </w:r>
      <w:r w:rsidR="006A0C77">
        <w:t xml:space="preserve">fire </w:t>
      </w:r>
      <w:r w:rsidRPr="00D345DE">
        <w:t>safety</w:t>
      </w:r>
      <w:r>
        <w:t>.</w:t>
      </w:r>
    </w:p>
    <w:p w14:paraId="160A8353" w14:textId="77777777" w:rsidR="00955B46" w:rsidRDefault="00955B46" w:rsidP="004A7223">
      <w:pPr>
        <w:ind w:left="-540" w:right="-780"/>
        <w:jc w:val="both"/>
        <w:rPr>
          <w:sz w:val="28"/>
          <w:szCs w:val="28"/>
        </w:rPr>
      </w:pPr>
    </w:p>
    <w:bookmarkEnd w:id="14"/>
    <w:p w14:paraId="2C5CCB6A" w14:textId="77777777" w:rsidR="005D1FD5" w:rsidRPr="005D1FD5" w:rsidRDefault="005D1FD5" w:rsidP="004A7223">
      <w:pPr>
        <w:numPr>
          <w:ilvl w:val="0"/>
          <w:numId w:val="4"/>
        </w:numPr>
        <w:tabs>
          <w:tab w:val="num" w:pos="0"/>
        </w:tabs>
        <w:ind w:left="0" w:right="-780" w:hanging="540"/>
        <w:jc w:val="both"/>
        <w:rPr>
          <w:b/>
          <w:sz w:val="28"/>
          <w:szCs w:val="28"/>
        </w:rPr>
      </w:pPr>
      <w:r w:rsidRPr="005D1FD5">
        <w:rPr>
          <w:b/>
          <w:sz w:val="28"/>
          <w:szCs w:val="28"/>
        </w:rPr>
        <w:t>Implementation</w:t>
      </w:r>
    </w:p>
    <w:p w14:paraId="7EF46730" w14:textId="77777777" w:rsidR="005D1FD5" w:rsidRDefault="005D1FD5" w:rsidP="004A7223">
      <w:pPr>
        <w:ind w:left="-540" w:right="-780"/>
        <w:jc w:val="both"/>
      </w:pPr>
      <w:r>
        <w:t>Management guidance in the form of frequently asked questions will be provided and updated to support the implementation of these arrangements.</w:t>
      </w:r>
      <w:r w:rsidR="00205436">
        <w:t xml:space="preserve"> These arrangements support the implementation of the Council’s Fire Safety Policy.</w:t>
      </w:r>
    </w:p>
    <w:p w14:paraId="012799CC" w14:textId="77777777" w:rsidR="005D1FD5" w:rsidRDefault="005D1FD5" w:rsidP="004A7223">
      <w:pPr>
        <w:ind w:left="-540" w:right="-780"/>
        <w:jc w:val="both"/>
      </w:pPr>
    </w:p>
    <w:p w14:paraId="6743D63D" w14:textId="77777777" w:rsidR="005D396A" w:rsidRPr="005D1FD5" w:rsidRDefault="005D396A" w:rsidP="004A7223">
      <w:pPr>
        <w:ind w:left="-540" w:right="-780"/>
        <w:jc w:val="both"/>
      </w:pPr>
    </w:p>
    <w:p w14:paraId="307EC5AB" w14:textId="77777777" w:rsidR="005D1FD5" w:rsidRPr="005D1FD5" w:rsidRDefault="005D1FD5" w:rsidP="004A7223">
      <w:pPr>
        <w:numPr>
          <w:ilvl w:val="0"/>
          <w:numId w:val="4"/>
        </w:numPr>
        <w:tabs>
          <w:tab w:val="num" w:pos="0"/>
        </w:tabs>
        <w:ind w:left="0" w:right="-780" w:hanging="540"/>
        <w:jc w:val="both"/>
        <w:rPr>
          <w:b/>
          <w:sz w:val="28"/>
          <w:szCs w:val="28"/>
        </w:rPr>
      </w:pPr>
      <w:r w:rsidRPr="005D1FD5">
        <w:rPr>
          <w:b/>
          <w:sz w:val="28"/>
          <w:szCs w:val="28"/>
        </w:rPr>
        <w:t>Compliance</w:t>
      </w:r>
    </w:p>
    <w:p w14:paraId="0A71F875" w14:textId="77777777" w:rsidR="005D1FD5" w:rsidRDefault="005D1FD5" w:rsidP="004A7223">
      <w:pPr>
        <w:ind w:left="-540" w:right="-780"/>
        <w:jc w:val="both"/>
      </w:pPr>
      <w:r>
        <w:t xml:space="preserve">This arrangement will enable Shropshire Council to conform to statutory requirements and best current practice.  Further references are provided in </w:t>
      </w:r>
      <w:r w:rsidR="005751CC" w:rsidRPr="005751CC">
        <w:rPr>
          <w:b/>
        </w:rPr>
        <w:t>A</w:t>
      </w:r>
      <w:r w:rsidRPr="005751CC">
        <w:rPr>
          <w:b/>
        </w:rPr>
        <w:t xml:space="preserve">ppendix </w:t>
      </w:r>
      <w:r w:rsidR="00E33055">
        <w:rPr>
          <w:b/>
        </w:rPr>
        <w:t>3.</w:t>
      </w:r>
    </w:p>
    <w:p w14:paraId="515550FB" w14:textId="77777777" w:rsidR="005D1FD5" w:rsidRPr="005D1FD5" w:rsidRDefault="005D1FD5" w:rsidP="004A7223">
      <w:pPr>
        <w:ind w:left="-540" w:right="-780"/>
        <w:jc w:val="both"/>
      </w:pPr>
    </w:p>
    <w:p w14:paraId="51109B07" w14:textId="77777777" w:rsidR="005D1FD5" w:rsidRPr="005D1FD5" w:rsidRDefault="005D1FD5" w:rsidP="004A7223">
      <w:pPr>
        <w:numPr>
          <w:ilvl w:val="0"/>
          <w:numId w:val="4"/>
        </w:numPr>
        <w:tabs>
          <w:tab w:val="num" w:pos="0"/>
        </w:tabs>
        <w:ind w:left="0" w:right="-780" w:hanging="540"/>
        <w:jc w:val="both"/>
        <w:rPr>
          <w:sz w:val="28"/>
          <w:szCs w:val="28"/>
        </w:rPr>
      </w:pPr>
      <w:r>
        <w:rPr>
          <w:sz w:val="28"/>
          <w:szCs w:val="28"/>
        </w:rPr>
        <w:t xml:space="preserve"> </w:t>
      </w:r>
      <w:r>
        <w:rPr>
          <w:b/>
          <w:sz w:val="28"/>
          <w:szCs w:val="28"/>
        </w:rPr>
        <w:t>Review of Arrangement</w:t>
      </w:r>
    </w:p>
    <w:p w14:paraId="05184053" w14:textId="77777777" w:rsidR="00511EB5" w:rsidRPr="005D1FD5" w:rsidRDefault="00511EB5" w:rsidP="004A7223">
      <w:pPr>
        <w:ind w:left="-540" w:right="-780"/>
        <w:jc w:val="both"/>
        <w:rPr>
          <w:sz w:val="28"/>
          <w:szCs w:val="28"/>
        </w:rPr>
      </w:pPr>
      <w:r w:rsidRPr="008927B1">
        <w:t xml:space="preserve">This procedure will be reviewed by </w:t>
      </w:r>
      <w:r w:rsidR="00470F28" w:rsidRPr="008927B1">
        <w:t>Occupational</w:t>
      </w:r>
      <w:r w:rsidR="006402FE" w:rsidRPr="008927B1">
        <w:t xml:space="preserve"> Health and Safety Team</w:t>
      </w:r>
      <w:r w:rsidRPr="008927B1">
        <w:t>, in consultation with unions, in t</w:t>
      </w:r>
      <w:r w:rsidR="00470F28" w:rsidRPr="008927B1">
        <w:t>hree</w:t>
      </w:r>
      <w:r w:rsidRPr="008927B1">
        <w:t xml:space="preserve"> years.</w:t>
      </w:r>
    </w:p>
    <w:p w14:paraId="0E686F65" w14:textId="77777777" w:rsidR="00511EB5" w:rsidRDefault="00511EB5" w:rsidP="004A7223">
      <w:pPr>
        <w:ind w:hanging="540"/>
        <w:jc w:val="both"/>
        <w:rPr>
          <w:b/>
          <w:sz w:val="28"/>
          <w:szCs w:val="28"/>
        </w:rPr>
      </w:pPr>
    </w:p>
    <w:p w14:paraId="578634DB" w14:textId="77777777" w:rsidR="00F64063" w:rsidRDefault="00F64063" w:rsidP="004A7223">
      <w:pPr>
        <w:ind w:hanging="540"/>
        <w:jc w:val="both"/>
        <w:rPr>
          <w:b/>
          <w:sz w:val="28"/>
          <w:szCs w:val="28"/>
        </w:rPr>
      </w:pPr>
      <w:r w:rsidRPr="00183DE0">
        <w:rPr>
          <w:b/>
          <w:sz w:val="28"/>
          <w:szCs w:val="28"/>
        </w:rPr>
        <w:t>Approving Body</w:t>
      </w:r>
    </w:p>
    <w:p w14:paraId="52A6941E" w14:textId="77777777" w:rsidR="00574E24" w:rsidRDefault="00574E24" w:rsidP="004A7223">
      <w:pPr>
        <w:ind w:hanging="540"/>
        <w:jc w:val="both"/>
        <w:rPr>
          <w:b/>
          <w:sz w:val="28"/>
          <w:szCs w:val="28"/>
        </w:rPr>
      </w:pPr>
    </w:p>
    <w:p w14:paraId="5B8D2594" w14:textId="77777777" w:rsidR="00574E24" w:rsidRDefault="00574E24" w:rsidP="004A7223">
      <w:pPr>
        <w:ind w:left="-540" w:right="-780"/>
        <w:jc w:val="both"/>
      </w:pPr>
      <w:r w:rsidRPr="00574E24">
        <w:t>Co</w:t>
      </w:r>
      <w:r>
        <w:t>nsultation</w:t>
      </w:r>
      <w:r>
        <w:tab/>
        <w:t>Health, Safety &amp; Welfare Group</w:t>
      </w:r>
      <w:r w:rsidR="00505E05">
        <w:t xml:space="preserve"> </w:t>
      </w:r>
      <w:r w:rsidR="00212B0C">
        <w:tab/>
      </w:r>
      <w:r w:rsidR="00EB7CE2">
        <w:t xml:space="preserve">           </w:t>
      </w:r>
      <w:r w:rsidR="00505E05">
        <w:t>July 2008</w:t>
      </w:r>
    </w:p>
    <w:p w14:paraId="50E78112" w14:textId="77777777" w:rsidR="00574E24" w:rsidRDefault="00574E24" w:rsidP="004A7223">
      <w:pPr>
        <w:ind w:left="-540" w:right="-780"/>
        <w:jc w:val="both"/>
      </w:pPr>
      <w:r>
        <w:t>Approval</w:t>
      </w:r>
      <w:r>
        <w:tab/>
      </w:r>
      <w:r>
        <w:tab/>
        <w:t>Health and Safety Forum</w:t>
      </w:r>
      <w:r w:rsidR="00212B0C">
        <w:tab/>
      </w:r>
      <w:r w:rsidR="00212B0C">
        <w:tab/>
      </w:r>
      <w:r w:rsidR="00EB7CE2">
        <w:t xml:space="preserve">           </w:t>
      </w:r>
      <w:r w:rsidR="00212B0C">
        <w:t>October 2009</w:t>
      </w:r>
    </w:p>
    <w:p w14:paraId="5C4F755D" w14:textId="77777777" w:rsidR="00574E24" w:rsidRDefault="006402FE" w:rsidP="004A7223">
      <w:pPr>
        <w:ind w:hanging="540"/>
        <w:jc w:val="both"/>
      </w:pPr>
      <w:r>
        <w:t>Reviewed</w:t>
      </w:r>
      <w:r>
        <w:tab/>
      </w:r>
      <w:r>
        <w:tab/>
      </w:r>
      <w:r w:rsidR="00643062">
        <w:t xml:space="preserve">Occupational Health and Safety Team </w:t>
      </w:r>
      <w:r w:rsidR="00EB7CE2">
        <w:t xml:space="preserve">   </w:t>
      </w:r>
      <w:r w:rsidR="00470F28" w:rsidRPr="00B130E2">
        <w:t>Jan</w:t>
      </w:r>
      <w:r w:rsidR="002B28D1" w:rsidRPr="00B130E2">
        <w:t>uary</w:t>
      </w:r>
      <w:r w:rsidR="00470F28" w:rsidRPr="00B130E2">
        <w:t xml:space="preserve"> 2019</w:t>
      </w:r>
    </w:p>
    <w:p w14:paraId="6F566B37" w14:textId="2ACE4014" w:rsidR="00915B3F" w:rsidRDefault="00915B3F" w:rsidP="004A7223">
      <w:pPr>
        <w:ind w:hanging="540"/>
        <w:jc w:val="both"/>
      </w:pPr>
      <w:r>
        <w:t>Reviewed</w:t>
      </w:r>
      <w:r>
        <w:tab/>
      </w:r>
      <w:r>
        <w:tab/>
        <w:t>Occupational Health and Safety Team</w:t>
      </w:r>
      <w:r w:rsidR="00005838">
        <w:t xml:space="preserve">/Statutory Compliance Officer </w:t>
      </w:r>
      <w:r w:rsidR="00005838">
        <w:tab/>
      </w:r>
      <w:r w:rsidR="00005838">
        <w:tab/>
        <w:t xml:space="preserve">– Fire Safety </w:t>
      </w:r>
      <w:ins w:id="15" w:author="CC104822" w:date="2021-07-28T12:11:00Z">
        <w:r>
          <w:tab/>
        </w:r>
      </w:ins>
      <w:r w:rsidR="00005838">
        <w:tab/>
      </w:r>
      <w:r w:rsidR="00005838">
        <w:tab/>
      </w:r>
      <w:r w:rsidR="00005838">
        <w:tab/>
      </w:r>
      <w:r w:rsidR="00005838">
        <w:tab/>
      </w:r>
      <w:r w:rsidR="001A1020">
        <w:t>Ma</w:t>
      </w:r>
      <w:r w:rsidR="00005838">
        <w:t>y</w:t>
      </w:r>
      <w:r w:rsidR="001A1020">
        <w:t xml:space="preserve"> 2022</w:t>
      </w:r>
    </w:p>
    <w:p w14:paraId="457D18CE" w14:textId="04F06B55" w:rsidR="00787D7F" w:rsidRPr="00574E24" w:rsidRDefault="00787D7F" w:rsidP="004A7223">
      <w:pPr>
        <w:ind w:hanging="540"/>
        <w:jc w:val="both"/>
      </w:pPr>
      <w:r>
        <w:t>Reviewed</w:t>
      </w:r>
      <w:r>
        <w:tab/>
      </w:r>
      <w:r>
        <w:tab/>
        <w:t xml:space="preserve">Occupational Health and Safety Team/Statutory Compliance Officer </w:t>
      </w:r>
      <w:r>
        <w:tab/>
      </w:r>
      <w:r>
        <w:tab/>
        <w:t xml:space="preserve">– Fire Safety </w:t>
      </w:r>
      <w:ins w:id="16" w:author="CC104822" w:date="2021-07-28T12:11:00Z">
        <w:r>
          <w:tab/>
        </w:r>
      </w:ins>
      <w:r>
        <w:tab/>
      </w:r>
      <w:r>
        <w:tab/>
      </w:r>
      <w:r>
        <w:tab/>
      </w:r>
      <w:r>
        <w:tab/>
        <w:t>September 2023</w:t>
      </w:r>
    </w:p>
    <w:p w14:paraId="615C158A" w14:textId="77777777" w:rsidR="00CC2A20" w:rsidRDefault="00CC2A20" w:rsidP="006F5816">
      <w:pPr>
        <w:ind w:left="-540" w:right="-780"/>
      </w:pPr>
    </w:p>
    <w:p w14:paraId="24B33304" w14:textId="77777777" w:rsidR="00D53D27" w:rsidRDefault="00D53D27" w:rsidP="0071629D">
      <w:pPr>
        <w:ind w:left="-540"/>
        <w:rPr>
          <w:b/>
          <w:sz w:val="36"/>
          <w:szCs w:val="36"/>
        </w:rPr>
      </w:pPr>
    </w:p>
    <w:p w14:paraId="09B8D8CE" w14:textId="77777777" w:rsidR="00D53D27" w:rsidRDefault="00D53D27" w:rsidP="0071629D">
      <w:pPr>
        <w:ind w:left="-540"/>
        <w:rPr>
          <w:b/>
          <w:sz w:val="36"/>
          <w:szCs w:val="36"/>
        </w:rPr>
      </w:pPr>
    </w:p>
    <w:p w14:paraId="1361FABB" w14:textId="77777777" w:rsidR="00D53D27" w:rsidRDefault="00D53D27" w:rsidP="0071629D">
      <w:pPr>
        <w:ind w:left="-540"/>
        <w:rPr>
          <w:b/>
          <w:sz w:val="36"/>
          <w:szCs w:val="36"/>
        </w:rPr>
      </w:pPr>
    </w:p>
    <w:p w14:paraId="30DC8BA3" w14:textId="77777777" w:rsidR="00D53D27" w:rsidRDefault="00D53D27" w:rsidP="0071629D">
      <w:pPr>
        <w:ind w:left="-540"/>
        <w:rPr>
          <w:b/>
          <w:sz w:val="36"/>
          <w:szCs w:val="36"/>
        </w:rPr>
      </w:pPr>
    </w:p>
    <w:p w14:paraId="17E5AC6E" w14:textId="77777777" w:rsidR="00D53D27" w:rsidRDefault="00D53D27" w:rsidP="0071629D">
      <w:pPr>
        <w:ind w:left="-540"/>
        <w:rPr>
          <w:b/>
          <w:sz w:val="36"/>
          <w:szCs w:val="36"/>
        </w:rPr>
      </w:pPr>
    </w:p>
    <w:p w14:paraId="6114C4FC" w14:textId="77777777" w:rsidR="00D53D27" w:rsidRDefault="00D53D27" w:rsidP="0071629D">
      <w:pPr>
        <w:ind w:left="-540"/>
        <w:rPr>
          <w:b/>
          <w:sz w:val="36"/>
          <w:szCs w:val="36"/>
        </w:rPr>
      </w:pPr>
    </w:p>
    <w:p w14:paraId="74D5ED42" w14:textId="77777777" w:rsidR="00D53D27" w:rsidRDefault="00D53D27" w:rsidP="0071629D">
      <w:pPr>
        <w:ind w:left="-540"/>
        <w:rPr>
          <w:b/>
          <w:sz w:val="36"/>
          <w:szCs w:val="36"/>
        </w:rPr>
      </w:pPr>
    </w:p>
    <w:p w14:paraId="2E48DE92" w14:textId="77777777" w:rsidR="0009232E" w:rsidRDefault="006A0C77" w:rsidP="00E47DCF">
      <w:pPr>
        <w:ind w:left="-540"/>
        <w:rPr>
          <w:b/>
          <w:sz w:val="36"/>
          <w:szCs w:val="36"/>
        </w:rPr>
      </w:pPr>
      <w:r>
        <w:rPr>
          <w:b/>
          <w:sz w:val="36"/>
          <w:szCs w:val="36"/>
        </w:rPr>
        <w:br w:type="page"/>
      </w:r>
      <w:r w:rsidR="0009232E">
        <w:rPr>
          <w:b/>
          <w:sz w:val="36"/>
          <w:szCs w:val="36"/>
        </w:rPr>
        <w:t>Fire Safety Arrangement</w:t>
      </w:r>
    </w:p>
    <w:p w14:paraId="3C8F5B42" w14:textId="77777777" w:rsidR="0009232E" w:rsidRDefault="0009232E" w:rsidP="0009232E">
      <w:pPr>
        <w:ind w:left="-540"/>
        <w:rPr>
          <w:b/>
          <w:sz w:val="36"/>
          <w:szCs w:val="36"/>
        </w:rPr>
      </w:pPr>
      <w:r>
        <w:rPr>
          <w:b/>
          <w:sz w:val="36"/>
          <w:szCs w:val="36"/>
        </w:rPr>
        <w:t>Frequently Asked Questions</w:t>
      </w:r>
    </w:p>
    <w:p w14:paraId="62ACD31C" w14:textId="77777777" w:rsidR="0009232E" w:rsidRDefault="0009232E" w:rsidP="0009232E">
      <w:pPr>
        <w:ind w:left="-540"/>
        <w:rPr>
          <w:b/>
          <w:sz w:val="28"/>
          <w:szCs w:val="28"/>
        </w:rPr>
      </w:pPr>
    </w:p>
    <w:p w14:paraId="1B2BB4BD" w14:textId="77777777" w:rsidR="0009232E" w:rsidRPr="00B11EF7" w:rsidRDefault="0009232E" w:rsidP="00B11EF7">
      <w:pPr>
        <w:ind w:left="-540"/>
        <w:rPr>
          <w:b/>
          <w:sz w:val="28"/>
          <w:szCs w:val="28"/>
        </w:rPr>
      </w:pPr>
      <w:r>
        <w:rPr>
          <w:b/>
          <w:sz w:val="28"/>
          <w:szCs w:val="28"/>
        </w:rPr>
        <w:t>Contents:</w:t>
      </w:r>
    </w:p>
    <w:p w14:paraId="76C168C9" w14:textId="77777777" w:rsidR="0009232E" w:rsidRPr="002B46EC" w:rsidRDefault="0009232E" w:rsidP="0009232E">
      <w:pPr>
        <w:ind w:right="-780"/>
      </w:pPr>
    </w:p>
    <w:p w14:paraId="74DDD4B6" w14:textId="77777777" w:rsidR="0009232E" w:rsidRDefault="0009232E" w:rsidP="00852690">
      <w:pPr>
        <w:numPr>
          <w:ilvl w:val="0"/>
          <w:numId w:val="3"/>
        </w:numPr>
        <w:ind w:right="-780"/>
      </w:pPr>
      <w:r>
        <w:t>Roles and responsibilities/who does what?</w:t>
      </w:r>
    </w:p>
    <w:p w14:paraId="7D364752" w14:textId="77777777" w:rsidR="0009232E" w:rsidRDefault="0009232E" w:rsidP="00852690">
      <w:pPr>
        <w:numPr>
          <w:ilvl w:val="0"/>
          <w:numId w:val="3"/>
        </w:numPr>
        <w:ind w:right="-780"/>
      </w:pPr>
      <w:r>
        <w:t>What is the fire action plan?</w:t>
      </w:r>
    </w:p>
    <w:p w14:paraId="265B02B6" w14:textId="77777777" w:rsidR="0009232E" w:rsidRDefault="0009232E" w:rsidP="00852690">
      <w:pPr>
        <w:numPr>
          <w:ilvl w:val="0"/>
          <w:numId w:val="3"/>
        </w:numPr>
        <w:ind w:right="-780"/>
      </w:pPr>
      <w:r>
        <w:t>What is a Personal Emergency Action Plan (PEEP)?</w:t>
      </w:r>
    </w:p>
    <w:p w14:paraId="0C83C594" w14:textId="77777777" w:rsidR="0009232E" w:rsidRDefault="0009232E" w:rsidP="00852690">
      <w:pPr>
        <w:numPr>
          <w:ilvl w:val="0"/>
          <w:numId w:val="3"/>
        </w:numPr>
        <w:ind w:right="-780"/>
      </w:pPr>
      <w:r>
        <w:t>Do I need a fire certificate?</w:t>
      </w:r>
    </w:p>
    <w:p w14:paraId="363F80DA" w14:textId="77777777" w:rsidR="0009232E" w:rsidRDefault="0009232E" w:rsidP="00852690">
      <w:pPr>
        <w:numPr>
          <w:ilvl w:val="0"/>
          <w:numId w:val="3"/>
        </w:numPr>
        <w:ind w:right="-780"/>
      </w:pPr>
      <w:r>
        <w:t>Who is the responsible person?</w:t>
      </w:r>
    </w:p>
    <w:p w14:paraId="3D3F0CFA" w14:textId="77777777" w:rsidR="0009232E" w:rsidRDefault="0009232E" w:rsidP="00852690">
      <w:pPr>
        <w:numPr>
          <w:ilvl w:val="0"/>
          <w:numId w:val="3"/>
        </w:numPr>
        <w:ind w:right="-780"/>
      </w:pPr>
      <w:r>
        <w:t>Who is a relevant person?</w:t>
      </w:r>
    </w:p>
    <w:p w14:paraId="36E1AE3C" w14:textId="77777777" w:rsidR="0009232E" w:rsidRDefault="0009232E" w:rsidP="00852690">
      <w:pPr>
        <w:numPr>
          <w:ilvl w:val="0"/>
          <w:numId w:val="3"/>
        </w:numPr>
        <w:ind w:right="-780"/>
      </w:pPr>
      <w:r w:rsidRPr="00CE6FF8">
        <w:t>What happens if I share occupancy of the building with other organisations</w:t>
      </w:r>
      <w:r>
        <w:t>?</w:t>
      </w:r>
    </w:p>
    <w:p w14:paraId="0AE5FE5B" w14:textId="77777777" w:rsidR="0009232E" w:rsidRDefault="0009232E" w:rsidP="00852690">
      <w:pPr>
        <w:numPr>
          <w:ilvl w:val="0"/>
          <w:numId w:val="3"/>
        </w:numPr>
        <w:ind w:right="-780"/>
      </w:pPr>
      <w:r w:rsidRPr="00D76194">
        <w:t>What does the term General Fire Precautions mean?</w:t>
      </w:r>
    </w:p>
    <w:p w14:paraId="345B9245" w14:textId="77777777" w:rsidR="0009232E" w:rsidRDefault="0009232E" w:rsidP="00852690">
      <w:pPr>
        <w:numPr>
          <w:ilvl w:val="0"/>
          <w:numId w:val="3"/>
        </w:numPr>
        <w:ind w:right="-780"/>
      </w:pPr>
      <w:r>
        <w:t>Who enforces fire safety?</w:t>
      </w:r>
    </w:p>
    <w:p w14:paraId="38073729" w14:textId="77777777" w:rsidR="0009232E" w:rsidRDefault="0009232E" w:rsidP="00852690">
      <w:pPr>
        <w:numPr>
          <w:ilvl w:val="0"/>
          <w:numId w:val="3"/>
        </w:numPr>
        <w:ind w:right="-780"/>
      </w:pPr>
      <w:r>
        <w:t>What does a fire risk assessment involve?</w:t>
      </w:r>
    </w:p>
    <w:p w14:paraId="07DBEE6C" w14:textId="77777777" w:rsidR="0009232E" w:rsidRDefault="0009232E" w:rsidP="00852690">
      <w:pPr>
        <w:numPr>
          <w:ilvl w:val="0"/>
          <w:numId w:val="3"/>
        </w:numPr>
        <w:ind w:right="-780"/>
      </w:pPr>
      <w:r>
        <w:t>I have been identified as the building ‘Responsible Person’ what do I have to do?</w:t>
      </w:r>
    </w:p>
    <w:p w14:paraId="1B566680" w14:textId="77777777" w:rsidR="00A63376" w:rsidRDefault="00A63376" w:rsidP="00852690">
      <w:pPr>
        <w:numPr>
          <w:ilvl w:val="0"/>
          <w:numId w:val="3"/>
        </w:numPr>
        <w:ind w:right="-780"/>
      </w:pPr>
      <w:r w:rsidRPr="00A63376">
        <w:t>How often do Fire Risk Assessments have to be reviewed and who should review them?</w:t>
      </w:r>
    </w:p>
    <w:p w14:paraId="5CA6F7FE" w14:textId="77777777" w:rsidR="0009232E" w:rsidRDefault="0009232E" w:rsidP="00852690">
      <w:pPr>
        <w:numPr>
          <w:ilvl w:val="0"/>
          <w:numId w:val="3"/>
        </w:numPr>
        <w:ind w:right="-780"/>
      </w:pPr>
      <w:r>
        <w:t>What are the objectives of fire drills?</w:t>
      </w:r>
    </w:p>
    <w:p w14:paraId="0C84ADA8" w14:textId="77777777" w:rsidR="0009232E" w:rsidRDefault="0009232E" w:rsidP="00852690">
      <w:pPr>
        <w:numPr>
          <w:ilvl w:val="0"/>
          <w:numId w:val="3"/>
        </w:numPr>
        <w:ind w:right="-780"/>
      </w:pPr>
      <w:r>
        <w:t xml:space="preserve">What </w:t>
      </w:r>
      <w:r w:rsidR="00005838">
        <w:t>is</w:t>
      </w:r>
      <w:r>
        <w:t xml:space="preserve"> the frequency of fire drills?</w:t>
      </w:r>
    </w:p>
    <w:p w14:paraId="5906CC76" w14:textId="77777777" w:rsidR="0009232E" w:rsidRDefault="0009232E" w:rsidP="00852690">
      <w:pPr>
        <w:numPr>
          <w:ilvl w:val="0"/>
          <w:numId w:val="3"/>
        </w:numPr>
        <w:ind w:right="-780"/>
      </w:pPr>
      <w:r>
        <w:t>What are the duties of the Fire Evacuation Controller?</w:t>
      </w:r>
    </w:p>
    <w:p w14:paraId="74DEC12D" w14:textId="77777777" w:rsidR="0009232E" w:rsidRDefault="0009232E" w:rsidP="00852690">
      <w:pPr>
        <w:numPr>
          <w:ilvl w:val="0"/>
          <w:numId w:val="3"/>
        </w:numPr>
        <w:ind w:right="-780"/>
      </w:pPr>
      <w:r>
        <w:t>What are the duties of Fire Wardens?</w:t>
      </w:r>
    </w:p>
    <w:p w14:paraId="20A5D449" w14:textId="77777777" w:rsidR="00A63376" w:rsidRDefault="00A63376" w:rsidP="00852690">
      <w:pPr>
        <w:numPr>
          <w:ilvl w:val="0"/>
          <w:numId w:val="3"/>
        </w:numPr>
        <w:ind w:right="-780"/>
      </w:pPr>
      <w:r>
        <w:t>What action should be taken on discovering a fire?</w:t>
      </w:r>
    </w:p>
    <w:p w14:paraId="14CDAE98" w14:textId="77777777" w:rsidR="00A63376" w:rsidRDefault="00A63376" w:rsidP="00852690">
      <w:pPr>
        <w:numPr>
          <w:ilvl w:val="0"/>
          <w:numId w:val="3"/>
        </w:numPr>
        <w:ind w:right="-780"/>
      </w:pPr>
      <w:r>
        <w:t>What action should be taken on hearing the fire alarm?</w:t>
      </w:r>
    </w:p>
    <w:p w14:paraId="31AFA7EE" w14:textId="77777777" w:rsidR="00CD7469" w:rsidRDefault="00CD7469" w:rsidP="00CD7469">
      <w:pPr>
        <w:numPr>
          <w:ilvl w:val="0"/>
          <w:numId w:val="3"/>
        </w:numPr>
        <w:ind w:right="-780"/>
      </w:pPr>
      <w:r>
        <w:t>What should our Fire Action Notices state?</w:t>
      </w:r>
    </w:p>
    <w:p w14:paraId="3ACA1D78" w14:textId="77777777" w:rsidR="00CD7469" w:rsidRDefault="00CD7469" w:rsidP="00CD7469">
      <w:pPr>
        <w:numPr>
          <w:ilvl w:val="0"/>
          <w:numId w:val="3"/>
        </w:numPr>
        <w:ind w:right="-780"/>
      </w:pPr>
      <w:bookmarkStart w:id="17" w:name="_Hlk94692665"/>
      <w:r>
        <w:t>What is the policy on the use of fire extinguishers?</w:t>
      </w:r>
      <w:bookmarkEnd w:id="17"/>
    </w:p>
    <w:p w14:paraId="76D94D6C" w14:textId="77777777" w:rsidR="0009232E" w:rsidRDefault="0009232E" w:rsidP="00852690">
      <w:pPr>
        <w:numPr>
          <w:ilvl w:val="0"/>
          <w:numId w:val="3"/>
        </w:numPr>
        <w:ind w:right="-780"/>
      </w:pPr>
      <w:r>
        <w:t>Do fire wardens require training?</w:t>
      </w:r>
    </w:p>
    <w:p w14:paraId="097C175B" w14:textId="77777777" w:rsidR="0009232E" w:rsidRDefault="0009232E" w:rsidP="00852690">
      <w:pPr>
        <w:numPr>
          <w:ilvl w:val="0"/>
          <w:numId w:val="3"/>
        </w:numPr>
        <w:ind w:right="-780"/>
      </w:pPr>
      <w:r>
        <w:t>What are the duties of managers and team leaders?</w:t>
      </w:r>
    </w:p>
    <w:p w14:paraId="7898BFEB" w14:textId="77777777" w:rsidR="0009232E" w:rsidRDefault="0009232E" w:rsidP="00852690">
      <w:pPr>
        <w:numPr>
          <w:ilvl w:val="0"/>
          <w:numId w:val="3"/>
        </w:numPr>
        <w:ind w:right="-780"/>
      </w:pPr>
      <w:r>
        <w:t>What are the duties of Reception/Caretakers/Attendants/Security Staff?</w:t>
      </w:r>
    </w:p>
    <w:p w14:paraId="17078D9D" w14:textId="77777777" w:rsidR="0009232E" w:rsidRDefault="0009232E" w:rsidP="00852690">
      <w:pPr>
        <w:numPr>
          <w:ilvl w:val="0"/>
          <w:numId w:val="3"/>
        </w:numPr>
        <w:ind w:right="-780"/>
      </w:pPr>
      <w:r>
        <w:t xml:space="preserve">What are the duties of </w:t>
      </w:r>
      <w:r w:rsidR="005F213C">
        <w:t>Premise</w:t>
      </w:r>
      <w:r>
        <w:t xml:space="preserve"> Managers?</w:t>
      </w:r>
    </w:p>
    <w:p w14:paraId="17D0819A" w14:textId="77777777" w:rsidR="0009232E" w:rsidRPr="004E5712" w:rsidRDefault="0009232E" w:rsidP="00852690">
      <w:pPr>
        <w:numPr>
          <w:ilvl w:val="0"/>
          <w:numId w:val="3"/>
        </w:numPr>
        <w:ind w:right="-780"/>
      </w:pPr>
      <w:r w:rsidRPr="004E5712">
        <w:t>How/where do I report a fire incident (on completion of an incident/emergency)?</w:t>
      </w:r>
    </w:p>
    <w:p w14:paraId="3508A1F3" w14:textId="77777777" w:rsidR="005F213C" w:rsidRPr="004E5712" w:rsidRDefault="005F213C" w:rsidP="00852690">
      <w:pPr>
        <w:numPr>
          <w:ilvl w:val="0"/>
          <w:numId w:val="3"/>
        </w:numPr>
        <w:ind w:right="-780"/>
      </w:pPr>
      <w:r w:rsidRPr="004E5712">
        <w:t>What is COMAH?</w:t>
      </w:r>
    </w:p>
    <w:p w14:paraId="2739B92D" w14:textId="77777777" w:rsidR="003C2753" w:rsidRPr="004E5712" w:rsidRDefault="00647651" w:rsidP="00B5129D">
      <w:pPr>
        <w:numPr>
          <w:ilvl w:val="0"/>
          <w:numId w:val="3"/>
        </w:numPr>
        <w:ind w:right="-780"/>
      </w:pPr>
      <w:bookmarkStart w:id="18" w:name="_Hlk534360820"/>
      <w:r w:rsidRPr="004E5712">
        <w:t>Sm</w:t>
      </w:r>
      <w:r w:rsidR="003C2753" w:rsidRPr="004E5712">
        <w:t>oking</w:t>
      </w:r>
      <w:r w:rsidR="00B5129D" w:rsidRPr="004E5712">
        <w:t xml:space="preserve"> including electronic/vapour cigarettes</w:t>
      </w:r>
    </w:p>
    <w:bookmarkEnd w:id="18"/>
    <w:p w14:paraId="6C81BB47" w14:textId="77777777" w:rsidR="0009232E" w:rsidRPr="004E5712" w:rsidRDefault="0009232E" w:rsidP="00852690">
      <w:pPr>
        <w:numPr>
          <w:ilvl w:val="0"/>
          <w:numId w:val="3"/>
        </w:numPr>
        <w:ind w:right="-780"/>
      </w:pPr>
      <w:r w:rsidRPr="004E5712">
        <w:t>What is a hot work permit?</w:t>
      </w:r>
    </w:p>
    <w:p w14:paraId="47FA7B05" w14:textId="77777777" w:rsidR="007E3F77" w:rsidRDefault="00B90B92" w:rsidP="00852690">
      <w:pPr>
        <w:numPr>
          <w:ilvl w:val="0"/>
          <w:numId w:val="3"/>
        </w:numPr>
        <w:ind w:right="-780"/>
      </w:pPr>
      <w:r>
        <w:t xml:space="preserve">What is </w:t>
      </w:r>
      <w:r w:rsidR="002E0240">
        <w:t>the</w:t>
      </w:r>
      <w:r>
        <w:t xml:space="preserve"> fire policy statement?</w:t>
      </w:r>
    </w:p>
    <w:p w14:paraId="6F4E3BC4" w14:textId="77777777" w:rsidR="00B11EF7" w:rsidRDefault="00B11EF7" w:rsidP="00B11EF7">
      <w:pPr>
        <w:ind w:left="-540" w:right="-780"/>
      </w:pPr>
    </w:p>
    <w:p w14:paraId="2757BCF3" w14:textId="77777777" w:rsidR="007E3F77" w:rsidRDefault="007E3F77" w:rsidP="0009232E">
      <w:pPr>
        <w:ind w:right="-780"/>
      </w:pPr>
      <w:r>
        <w:t xml:space="preserve">Appendix </w:t>
      </w:r>
      <w:r w:rsidR="00571797">
        <w:t>1</w:t>
      </w:r>
      <w:r>
        <w:t xml:space="preserve"> </w:t>
      </w:r>
      <w:r w:rsidR="00BF053F" w:rsidRPr="00BF053F">
        <w:t>Evacuation Controller &amp; Fire Warden Action Flowchart</w:t>
      </w:r>
    </w:p>
    <w:p w14:paraId="6BF87BBC" w14:textId="77777777" w:rsidR="007E3F77" w:rsidRDefault="00BF053F" w:rsidP="0009232E">
      <w:pPr>
        <w:ind w:right="-780"/>
      </w:pPr>
      <w:r>
        <w:t xml:space="preserve">Appendix </w:t>
      </w:r>
      <w:r w:rsidR="00571797">
        <w:t>2</w:t>
      </w:r>
      <w:r>
        <w:t xml:space="preserve"> Further advice and guidance</w:t>
      </w:r>
    </w:p>
    <w:p w14:paraId="36AFC3BF" w14:textId="77777777" w:rsidR="008A4927" w:rsidRDefault="007B7B20" w:rsidP="008A4927">
      <w:pPr>
        <w:ind w:right="-780"/>
      </w:pPr>
      <w:r>
        <w:t xml:space="preserve">Appendix </w:t>
      </w:r>
      <w:r w:rsidR="00571797">
        <w:t>3</w:t>
      </w:r>
      <w:r>
        <w:t xml:space="preserve"> </w:t>
      </w:r>
      <w:r w:rsidR="00E33055">
        <w:t>Fire Safety Policy statement</w:t>
      </w:r>
    </w:p>
    <w:p w14:paraId="0FF55852" w14:textId="77777777" w:rsidR="00992122" w:rsidRDefault="00992122" w:rsidP="008A4927">
      <w:pPr>
        <w:ind w:right="-780"/>
        <w:rPr>
          <w:ins w:id="19" w:author="CC104822" w:date="2022-02-01T16:05:00Z"/>
        </w:rPr>
      </w:pPr>
      <w:r>
        <w:t xml:space="preserve">Appendix </w:t>
      </w:r>
      <w:r w:rsidR="00571797">
        <w:t>4</w:t>
      </w:r>
      <w:r>
        <w:t xml:space="preserve"> Personal Emergency </w:t>
      </w:r>
      <w:r w:rsidR="004148EA" w:rsidRPr="00005838">
        <w:t>Evacuation</w:t>
      </w:r>
      <w:r w:rsidR="004148EA">
        <w:t xml:space="preserve"> </w:t>
      </w:r>
      <w:r>
        <w:t>Plan (PEEP) template</w:t>
      </w:r>
    </w:p>
    <w:p w14:paraId="524A04C6" w14:textId="77777777" w:rsidR="00B260BE" w:rsidRDefault="00B260BE" w:rsidP="008A4927">
      <w:pPr>
        <w:ind w:right="-780"/>
      </w:pPr>
      <w:r>
        <w:t xml:space="preserve">Appendix </w:t>
      </w:r>
      <w:r w:rsidR="00571797">
        <w:t>5</w:t>
      </w:r>
      <w:r>
        <w:t xml:space="preserve"> </w:t>
      </w:r>
      <w:r w:rsidRPr="00B260BE">
        <w:t>Shropshire Council Fire Risk Assessment (FRA) Frequency Matrix</w:t>
      </w:r>
    </w:p>
    <w:p w14:paraId="7CA6089A" w14:textId="592614D8" w:rsidR="007A0F8E" w:rsidRDefault="007A0F8E" w:rsidP="007A0F8E">
      <w:pPr>
        <w:autoSpaceDE w:val="0"/>
        <w:autoSpaceDN w:val="0"/>
        <w:adjustRightInd w:val="0"/>
        <w:rPr>
          <w:rFonts w:cs="ArialMT"/>
        </w:rPr>
      </w:pPr>
      <w:r>
        <w:rPr>
          <w:rFonts w:cs="ArialMT"/>
        </w:rPr>
        <w:t>Appendix 6 – Fire Safety Maintenance Check List</w:t>
      </w:r>
      <w:r w:rsidR="00787D7F">
        <w:rPr>
          <w:rFonts w:cs="ArialMT"/>
        </w:rPr>
        <w:t xml:space="preserve"> -</w:t>
      </w:r>
      <w:r w:rsidR="00787D7F" w:rsidRPr="00787D7F">
        <w:t xml:space="preserve"> </w:t>
      </w:r>
      <w:r w:rsidR="00787D7F" w:rsidRPr="00787D7F">
        <w:rPr>
          <w:rFonts w:cs="ArialMT"/>
        </w:rPr>
        <w:t>Non-residential Premises</w:t>
      </w:r>
      <w:r w:rsidR="00787D7F">
        <w:rPr>
          <w:rFonts w:cs="ArialMT"/>
        </w:rPr>
        <w:t xml:space="preserve"> </w:t>
      </w:r>
    </w:p>
    <w:p w14:paraId="2B50AC33" w14:textId="35ED73D3" w:rsidR="00787D7F" w:rsidRPr="007A0F8E" w:rsidRDefault="00787D7F" w:rsidP="007A0F8E">
      <w:pPr>
        <w:autoSpaceDE w:val="0"/>
        <w:autoSpaceDN w:val="0"/>
        <w:adjustRightInd w:val="0"/>
        <w:rPr>
          <w:rFonts w:cs="ArialMT"/>
        </w:rPr>
      </w:pPr>
      <w:r>
        <w:rPr>
          <w:rFonts w:cs="ArialMT"/>
        </w:rPr>
        <w:t xml:space="preserve">Appendix 6A - </w:t>
      </w:r>
      <w:r w:rsidRPr="00787D7F">
        <w:rPr>
          <w:rFonts w:cs="ArialMT"/>
        </w:rPr>
        <w:t>Fire Safety Maintenance Checklist – Residential Premises (multi-occupied)</w:t>
      </w:r>
    </w:p>
    <w:p w14:paraId="08A4F2A3" w14:textId="215DBCF2" w:rsidR="00A20F9E" w:rsidRPr="00A20F9E" w:rsidRDefault="00571797" w:rsidP="00A20F9E">
      <w:pPr>
        <w:ind w:right="-780"/>
        <w:rPr>
          <w:bCs/>
        </w:rPr>
      </w:pPr>
      <w:r>
        <w:t xml:space="preserve">Appendix </w:t>
      </w:r>
      <w:r w:rsidR="007A0F8E">
        <w:t>7</w:t>
      </w:r>
      <w:r>
        <w:t xml:space="preserve"> </w:t>
      </w:r>
      <w:r w:rsidR="00A20F9E" w:rsidRPr="00A20F9E">
        <w:rPr>
          <w:bCs/>
        </w:rPr>
        <w:t>Fire Safety Training, Testing and Maintenance Logbook</w:t>
      </w:r>
      <w:r w:rsidR="007A0F8E">
        <w:rPr>
          <w:bCs/>
        </w:rPr>
        <w:t>.</w:t>
      </w:r>
    </w:p>
    <w:p w14:paraId="3AFCFFE7" w14:textId="77777777" w:rsidR="00571797" w:rsidRPr="00A20F9E" w:rsidRDefault="00571797" w:rsidP="008A4927">
      <w:pPr>
        <w:ind w:right="-780"/>
        <w:rPr>
          <w:bCs/>
        </w:rPr>
      </w:pPr>
    </w:p>
    <w:p w14:paraId="16F20C99" w14:textId="77777777" w:rsidR="0009232E" w:rsidRDefault="0009232E" w:rsidP="0009232E">
      <w:pPr>
        <w:ind w:right="-780"/>
      </w:pPr>
    </w:p>
    <w:p w14:paraId="5EDA0E97" w14:textId="77777777" w:rsidR="0009232E" w:rsidRPr="00005838" w:rsidRDefault="0009232E" w:rsidP="00005838">
      <w:pPr>
        <w:numPr>
          <w:ilvl w:val="0"/>
          <w:numId w:val="5"/>
        </w:numPr>
        <w:tabs>
          <w:tab w:val="clear" w:pos="360"/>
          <w:tab w:val="num" w:pos="0"/>
        </w:tabs>
        <w:ind w:left="0" w:hanging="540"/>
        <w:jc w:val="both"/>
      </w:pPr>
      <w:r>
        <w:rPr>
          <w:b/>
          <w:sz w:val="28"/>
          <w:szCs w:val="28"/>
        </w:rPr>
        <w:t>Roles and Responsibilities/who does what?</w:t>
      </w:r>
      <w:r w:rsidR="002C0AEC">
        <w:rPr>
          <w:b/>
          <w:sz w:val="28"/>
          <w:szCs w:val="28"/>
        </w:rPr>
        <w:t xml:space="preserve"> </w:t>
      </w:r>
    </w:p>
    <w:p w14:paraId="6E6E9BDB" w14:textId="77777777" w:rsidR="00005838" w:rsidRDefault="00005838" w:rsidP="00005838">
      <w:pPr>
        <w:jc w:val="both"/>
      </w:pPr>
      <w:r w:rsidRPr="00005838">
        <w:rPr>
          <w:bCs/>
        </w:rPr>
        <w:t xml:space="preserve">Please </w:t>
      </w:r>
      <w:r>
        <w:rPr>
          <w:bCs/>
        </w:rPr>
        <w:t xml:space="preserve">see Section 6 of the Council’s Fire Safety Policy - </w:t>
      </w:r>
      <w:hyperlink r:id="rId13" w:history="1">
        <w:r w:rsidRPr="00005838">
          <w:rPr>
            <w:color w:val="0000FF"/>
            <w:u w:val="single"/>
          </w:rPr>
          <w:t>Fire Safety Policy (sharepoint.com)</w:t>
        </w:r>
      </w:hyperlink>
      <w:r w:rsidR="007A0F8E">
        <w:t xml:space="preserve"> . Schools see Shropshire Learning Gateway for the Fire Safety Policy </w:t>
      </w:r>
      <w:hyperlink r:id="rId14" w:history="1">
        <w:r w:rsidR="007A0F8E" w:rsidRPr="007A0F8E">
          <w:rPr>
            <w:color w:val="0000FF"/>
            <w:u w:val="single"/>
          </w:rPr>
          <w:t>Fire safety in schools – Shropshire Learning Gateway (shropshirelg.net)</w:t>
        </w:r>
      </w:hyperlink>
    </w:p>
    <w:p w14:paraId="245E1B12" w14:textId="77777777" w:rsidR="00005838" w:rsidRPr="00005838" w:rsidRDefault="00005838" w:rsidP="00005838">
      <w:pPr>
        <w:jc w:val="both"/>
        <w:rPr>
          <w:bCs/>
        </w:rPr>
      </w:pPr>
    </w:p>
    <w:p w14:paraId="4941346A" w14:textId="77777777" w:rsidR="0009232E" w:rsidRPr="00435C43" w:rsidRDefault="0009232E" w:rsidP="004A7223">
      <w:pPr>
        <w:numPr>
          <w:ilvl w:val="0"/>
          <w:numId w:val="5"/>
        </w:numPr>
        <w:tabs>
          <w:tab w:val="clear" w:pos="360"/>
          <w:tab w:val="num" w:pos="0"/>
        </w:tabs>
        <w:ind w:left="0" w:right="-780" w:hanging="540"/>
        <w:jc w:val="both"/>
        <w:rPr>
          <w:b/>
        </w:rPr>
      </w:pPr>
      <w:r>
        <w:rPr>
          <w:b/>
          <w:sz w:val="28"/>
          <w:szCs w:val="28"/>
        </w:rPr>
        <w:t>What is the Fire Action Plan</w:t>
      </w:r>
      <w:r w:rsidRPr="00435C43">
        <w:rPr>
          <w:b/>
          <w:sz w:val="28"/>
          <w:szCs w:val="28"/>
        </w:rPr>
        <w:t>?</w:t>
      </w:r>
    </w:p>
    <w:p w14:paraId="6584AD28" w14:textId="77777777" w:rsidR="0009232E" w:rsidRPr="00897866" w:rsidRDefault="0009232E" w:rsidP="004A7223">
      <w:pPr>
        <w:pStyle w:val="Default"/>
        <w:ind w:right="-851"/>
        <w:jc w:val="both"/>
        <w:rPr>
          <w:rFonts w:cs="Times New Roman"/>
        </w:rPr>
      </w:pPr>
      <w:r>
        <w:t>A fire action plan is a written document which includes the action to be taken by all employees in the event of a fire and the arrangements for calling the fire brigade.  It can include concise relevant information, including method for raising the alarm and the location of fire assembly points, the emergency plan should be displayed in prominent areas</w:t>
      </w:r>
      <w:r w:rsidR="00BC1779">
        <w:t xml:space="preserve">, </w:t>
      </w:r>
      <w:r w:rsidR="00BC1779" w:rsidRPr="00005838">
        <w:t>including located next to fire alarm call points</w:t>
      </w:r>
      <w:r w:rsidRPr="00005838">
        <w:t>.</w:t>
      </w:r>
    </w:p>
    <w:p w14:paraId="2DF3D1E4" w14:textId="77777777" w:rsidR="0009232E" w:rsidRDefault="0009232E" w:rsidP="004A7223">
      <w:pPr>
        <w:jc w:val="both"/>
      </w:pPr>
    </w:p>
    <w:p w14:paraId="7DC7E30D" w14:textId="77777777" w:rsidR="0009232E" w:rsidRPr="00435C43" w:rsidRDefault="0009232E" w:rsidP="004A7223">
      <w:pPr>
        <w:numPr>
          <w:ilvl w:val="0"/>
          <w:numId w:val="5"/>
        </w:numPr>
        <w:tabs>
          <w:tab w:val="clear" w:pos="360"/>
          <w:tab w:val="num" w:pos="0"/>
        </w:tabs>
        <w:ind w:left="0" w:right="-780" w:hanging="540"/>
        <w:jc w:val="both"/>
        <w:rPr>
          <w:b/>
        </w:rPr>
      </w:pPr>
      <w:r>
        <w:rPr>
          <w:b/>
          <w:sz w:val="28"/>
          <w:szCs w:val="28"/>
        </w:rPr>
        <w:t>What is a Personal Emergency Evacuation Plan (PEEP)</w:t>
      </w:r>
      <w:r w:rsidRPr="00435C43">
        <w:rPr>
          <w:b/>
          <w:sz w:val="28"/>
          <w:szCs w:val="28"/>
        </w:rPr>
        <w:t>?</w:t>
      </w:r>
    </w:p>
    <w:p w14:paraId="785E7802" w14:textId="77777777" w:rsidR="0003079F" w:rsidRDefault="0009232E" w:rsidP="0003079F">
      <w:pPr>
        <w:ind w:right="-851"/>
        <w:jc w:val="both"/>
      </w:pPr>
      <w:r>
        <w:t>This is an individual plan for means of escape from fire.  For further detailed guidance refer to the publication Fire safety risk assessment supplementary guide (Means of escape for disabled people)</w:t>
      </w:r>
      <w:r w:rsidR="0003079F">
        <w:t xml:space="preserve">. </w:t>
      </w:r>
      <w:r>
        <w:t xml:space="preserve">Down load version available </w:t>
      </w:r>
    </w:p>
    <w:p w14:paraId="5B2EE288" w14:textId="77777777" w:rsidR="0009232E" w:rsidRDefault="0009232E" w:rsidP="0003079F">
      <w:pPr>
        <w:ind w:right="-851"/>
        <w:jc w:val="both"/>
      </w:pPr>
      <w:r>
        <w:t xml:space="preserve">here </w:t>
      </w:r>
      <w:hyperlink r:id="rId15" w:history="1">
        <w:r w:rsidR="0003079F" w:rsidRPr="00C6780F">
          <w:rPr>
            <w:rStyle w:val="Hyperlink"/>
          </w:rPr>
          <w:t>http://www.communities.gov.uk/fire/firesafety/firesafetylaw/aboutguides/</w:t>
        </w:r>
      </w:hyperlink>
      <w:r w:rsidR="0003079F">
        <w:t xml:space="preserve"> </w:t>
      </w:r>
    </w:p>
    <w:p w14:paraId="30B55459" w14:textId="77777777" w:rsidR="00992122" w:rsidRDefault="00992122" w:rsidP="0003079F">
      <w:pPr>
        <w:ind w:right="-851"/>
        <w:jc w:val="both"/>
      </w:pPr>
      <w:r>
        <w:t xml:space="preserve">A Personal Emergency </w:t>
      </w:r>
      <w:r w:rsidR="00BC1779" w:rsidRPr="00005838">
        <w:t>Evacuation</w:t>
      </w:r>
      <w:r w:rsidR="00BC1779">
        <w:t xml:space="preserve"> </w:t>
      </w:r>
      <w:r>
        <w:t xml:space="preserve">Plan (PEEP) template is included in </w:t>
      </w:r>
      <w:r w:rsidRPr="00992122">
        <w:rPr>
          <w:b/>
        </w:rPr>
        <w:t xml:space="preserve">Appendix </w:t>
      </w:r>
      <w:r w:rsidR="007A0F8E">
        <w:rPr>
          <w:b/>
        </w:rPr>
        <w:t>4</w:t>
      </w:r>
    </w:p>
    <w:p w14:paraId="3771A51C" w14:textId="77777777" w:rsidR="0009232E" w:rsidRDefault="0009232E" w:rsidP="004A7223">
      <w:pPr>
        <w:jc w:val="both"/>
      </w:pPr>
    </w:p>
    <w:p w14:paraId="1DD807A7" w14:textId="77777777" w:rsidR="0009232E" w:rsidRPr="00435C43" w:rsidRDefault="0009232E" w:rsidP="004A7223">
      <w:pPr>
        <w:numPr>
          <w:ilvl w:val="0"/>
          <w:numId w:val="5"/>
        </w:numPr>
        <w:tabs>
          <w:tab w:val="clear" w:pos="360"/>
          <w:tab w:val="num" w:pos="0"/>
        </w:tabs>
        <w:ind w:left="0" w:right="-780" w:hanging="540"/>
        <w:jc w:val="both"/>
        <w:rPr>
          <w:b/>
        </w:rPr>
      </w:pPr>
      <w:r>
        <w:rPr>
          <w:b/>
          <w:sz w:val="28"/>
          <w:szCs w:val="28"/>
        </w:rPr>
        <w:t>Do I need a Fire Certificate</w:t>
      </w:r>
      <w:r w:rsidRPr="00435C43">
        <w:rPr>
          <w:b/>
          <w:sz w:val="28"/>
          <w:szCs w:val="28"/>
        </w:rPr>
        <w:t>?</w:t>
      </w:r>
    </w:p>
    <w:p w14:paraId="03AA5B67" w14:textId="77777777" w:rsidR="0009232E" w:rsidRPr="00501CC4" w:rsidRDefault="0009232E" w:rsidP="004A7223">
      <w:pPr>
        <w:autoSpaceDE w:val="0"/>
        <w:autoSpaceDN w:val="0"/>
        <w:adjustRightInd w:val="0"/>
        <w:ind w:right="-851"/>
        <w:jc w:val="both"/>
        <w:rPr>
          <w:b/>
        </w:rPr>
      </w:pPr>
      <w:r>
        <w:rPr>
          <w:color w:val="000000"/>
        </w:rPr>
        <w:t xml:space="preserve">No.  The </w:t>
      </w:r>
      <w:r>
        <w:t xml:space="preserve">Regulatory Reform (Fire Safety) Order 2005 </w:t>
      </w:r>
      <w:r>
        <w:rPr>
          <w:color w:val="000000"/>
        </w:rPr>
        <w:t>abolished the requirements to have fire certificates.</w:t>
      </w:r>
    </w:p>
    <w:p w14:paraId="398127B4" w14:textId="77777777" w:rsidR="0009232E" w:rsidRDefault="0009232E" w:rsidP="004A7223">
      <w:pPr>
        <w:autoSpaceDE w:val="0"/>
        <w:autoSpaceDN w:val="0"/>
        <w:adjustRightInd w:val="0"/>
        <w:jc w:val="both"/>
        <w:rPr>
          <w:b/>
          <w:sz w:val="28"/>
          <w:szCs w:val="28"/>
        </w:rPr>
      </w:pPr>
    </w:p>
    <w:p w14:paraId="2ADD0174" w14:textId="77777777" w:rsidR="0009232E" w:rsidRPr="00435C43" w:rsidRDefault="0009232E" w:rsidP="004A7223">
      <w:pPr>
        <w:numPr>
          <w:ilvl w:val="0"/>
          <w:numId w:val="5"/>
        </w:numPr>
        <w:tabs>
          <w:tab w:val="num" w:pos="0"/>
        </w:tabs>
        <w:ind w:left="0" w:right="48" w:hanging="540"/>
        <w:jc w:val="both"/>
        <w:rPr>
          <w:b/>
        </w:rPr>
      </w:pPr>
      <w:r>
        <w:rPr>
          <w:b/>
          <w:sz w:val="28"/>
          <w:szCs w:val="28"/>
        </w:rPr>
        <w:t>Who is the Responsible Person</w:t>
      </w:r>
      <w:r w:rsidRPr="00435C43">
        <w:rPr>
          <w:b/>
          <w:sz w:val="28"/>
          <w:szCs w:val="28"/>
        </w:rPr>
        <w:t>?</w:t>
      </w:r>
    </w:p>
    <w:p w14:paraId="7B8D898B" w14:textId="77777777" w:rsidR="0009232E" w:rsidRDefault="0009232E" w:rsidP="0024185D">
      <w:pPr>
        <w:ind w:right="-851"/>
        <w:jc w:val="both"/>
      </w:pPr>
      <w:r w:rsidRPr="00EA0C91">
        <w:t>In a workplace, th</w:t>
      </w:r>
      <w:r>
        <w:t xml:space="preserve">e responsible person </w:t>
      </w:r>
      <w:r w:rsidRPr="00EA0C91">
        <w:t>is the employer and any other person who may have control</w:t>
      </w:r>
      <w:r>
        <w:t xml:space="preserve"> </w:t>
      </w:r>
      <w:r w:rsidRPr="00EA0C91">
        <w:t xml:space="preserve">of any part of the premises, </w:t>
      </w:r>
      <w:r w:rsidR="007A0F8E" w:rsidRPr="00EA0C91">
        <w:t>e.g.,</w:t>
      </w:r>
      <w:r w:rsidRPr="00EA0C91">
        <w:t xml:space="preserve"> the occupier or owner. In all other premises the</w:t>
      </w:r>
      <w:r>
        <w:t xml:space="preserve"> </w:t>
      </w:r>
      <w:r w:rsidRPr="00EA0C91">
        <w:t>person or people in control of the premises will be responsible. If there is more than</w:t>
      </w:r>
      <w:r>
        <w:t xml:space="preserve"> </w:t>
      </w:r>
      <w:r w:rsidRPr="00EA0C91">
        <w:t>one responsible person in any type of premises (</w:t>
      </w:r>
      <w:r w:rsidR="007A0F8E" w:rsidRPr="00EA0C91">
        <w:t>e.g.,</w:t>
      </w:r>
      <w:r w:rsidRPr="00EA0C91">
        <w:t xml:space="preserve"> a multi-occupied complex), all</w:t>
      </w:r>
      <w:r>
        <w:t xml:space="preserve"> </w:t>
      </w:r>
      <w:r w:rsidRPr="00EA0C91">
        <w:t>must take all reasonable steps to co-operate and co-ordinate with each other.</w:t>
      </w:r>
      <w:r w:rsidR="002B28D1">
        <w:t xml:space="preserve"> </w:t>
      </w:r>
      <w:r>
        <w:t xml:space="preserve">Responsibility for various aspects of fire safety within council premises depends on the type of establishment.  </w:t>
      </w:r>
    </w:p>
    <w:p w14:paraId="7FE2817E" w14:textId="77777777" w:rsidR="0009232E" w:rsidRDefault="0009232E" w:rsidP="0024185D">
      <w:pPr>
        <w:autoSpaceDE w:val="0"/>
        <w:autoSpaceDN w:val="0"/>
        <w:adjustRightInd w:val="0"/>
        <w:ind w:right="-851"/>
        <w:jc w:val="both"/>
        <w:rPr>
          <w:b/>
          <w:sz w:val="28"/>
          <w:szCs w:val="28"/>
        </w:rPr>
      </w:pPr>
    </w:p>
    <w:p w14:paraId="2F8EC379" w14:textId="77777777" w:rsidR="0009232E" w:rsidRPr="00435C43" w:rsidRDefault="0009232E" w:rsidP="0024185D">
      <w:pPr>
        <w:numPr>
          <w:ilvl w:val="0"/>
          <w:numId w:val="5"/>
        </w:numPr>
        <w:tabs>
          <w:tab w:val="clear" w:pos="360"/>
          <w:tab w:val="num" w:pos="0"/>
        </w:tabs>
        <w:ind w:left="0" w:right="-851" w:hanging="540"/>
        <w:jc w:val="both"/>
        <w:rPr>
          <w:b/>
        </w:rPr>
      </w:pPr>
      <w:r>
        <w:rPr>
          <w:b/>
          <w:sz w:val="28"/>
          <w:szCs w:val="28"/>
        </w:rPr>
        <w:t>Who is a Relevant Person</w:t>
      </w:r>
      <w:r w:rsidRPr="00435C43">
        <w:rPr>
          <w:b/>
          <w:sz w:val="28"/>
          <w:szCs w:val="28"/>
        </w:rPr>
        <w:t>?</w:t>
      </w:r>
    </w:p>
    <w:p w14:paraId="12EDC6D0" w14:textId="77777777" w:rsidR="0009232E" w:rsidRDefault="0009232E" w:rsidP="0024185D">
      <w:pPr>
        <w:ind w:right="-851"/>
        <w:jc w:val="both"/>
      </w:pPr>
      <w:r>
        <w:t xml:space="preserve">Anyone who is not </w:t>
      </w:r>
      <w:r w:rsidR="009C6E30">
        <w:t>an</w:t>
      </w:r>
      <w:r>
        <w:t xml:space="preserve"> employee but is legally on the premises/establishment and may be </w:t>
      </w:r>
      <w:r w:rsidR="00005838">
        <w:t>affected</w:t>
      </w:r>
      <w:r>
        <w:t xml:space="preserve"> by events.</w:t>
      </w:r>
    </w:p>
    <w:p w14:paraId="46F0C279" w14:textId="77777777" w:rsidR="0009232E" w:rsidRPr="00C6780F" w:rsidRDefault="0009232E" w:rsidP="0024185D">
      <w:pPr>
        <w:autoSpaceDE w:val="0"/>
        <w:autoSpaceDN w:val="0"/>
        <w:adjustRightInd w:val="0"/>
        <w:ind w:right="-851"/>
        <w:jc w:val="both"/>
      </w:pPr>
    </w:p>
    <w:p w14:paraId="1D617C8B" w14:textId="77777777" w:rsidR="0009232E" w:rsidRPr="00435C43" w:rsidRDefault="0009232E" w:rsidP="0024185D">
      <w:pPr>
        <w:numPr>
          <w:ilvl w:val="0"/>
          <w:numId w:val="5"/>
        </w:numPr>
        <w:tabs>
          <w:tab w:val="clear" w:pos="360"/>
          <w:tab w:val="num" w:pos="0"/>
        </w:tabs>
        <w:ind w:left="0" w:right="-780" w:hanging="540"/>
        <w:jc w:val="both"/>
        <w:rPr>
          <w:b/>
        </w:rPr>
      </w:pPr>
      <w:r>
        <w:rPr>
          <w:b/>
          <w:sz w:val="28"/>
          <w:szCs w:val="28"/>
        </w:rPr>
        <w:t>What happens if I share occupancy of the building with other organisations</w:t>
      </w:r>
      <w:r w:rsidRPr="00435C43">
        <w:rPr>
          <w:b/>
          <w:sz w:val="28"/>
          <w:szCs w:val="28"/>
        </w:rPr>
        <w:t>?</w:t>
      </w:r>
    </w:p>
    <w:p w14:paraId="3FF39924" w14:textId="77777777" w:rsidR="0009232E" w:rsidRPr="00F87CD7" w:rsidRDefault="0009232E" w:rsidP="0024185D">
      <w:pPr>
        <w:jc w:val="both"/>
        <w:rPr>
          <w:bCs/>
        </w:rPr>
      </w:pPr>
      <w:r w:rsidRPr="00F87CD7">
        <w:rPr>
          <w:bCs/>
        </w:rPr>
        <w:t>If you share a building with others, you will need to co-ordinate your risk management plan with them.</w:t>
      </w:r>
      <w:r w:rsidR="00BC1779">
        <w:rPr>
          <w:bCs/>
        </w:rPr>
        <w:t xml:space="preserve"> </w:t>
      </w:r>
      <w:r w:rsidR="00BC1779" w:rsidRPr="00005838">
        <w:rPr>
          <w:bCs/>
        </w:rPr>
        <w:t>The ideal way to manage joint risks is by setting up a Building User Group (BUG) to coordinate and cooperate on joint premises issues.</w:t>
      </w:r>
    </w:p>
    <w:p w14:paraId="7F46E034" w14:textId="77777777" w:rsidR="0009232E" w:rsidRPr="00F87CD7" w:rsidRDefault="0009232E" w:rsidP="0024185D">
      <w:pPr>
        <w:jc w:val="both"/>
        <w:rPr>
          <w:bCs/>
        </w:rPr>
      </w:pPr>
    </w:p>
    <w:p w14:paraId="5D141AD5" w14:textId="77777777" w:rsidR="0009232E" w:rsidRPr="00CE6FF8" w:rsidRDefault="0009232E" w:rsidP="0024185D">
      <w:pPr>
        <w:numPr>
          <w:ilvl w:val="0"/>
          <w:numId w:val="5"/>
        </w:numPr>
        <w:tabs>
          <w:tab w:val="clear" w:pos="360"/>
          <w:tab w:val="num" w:pos="0"/>
        </w:tabs>
        <w:ind w:left="0" w:right="-780" w:hanging="540"/>
        <w:jc w:val="both"/>
        <w:rPr>
          <w:b/>
        </w:rPr>
      </w:pPr>
      <w:r>
        <w:rPr>
          <w:b/>
          <w:sz w:val="28"/>
          <w:szCs w:val="28"/>
        </w:rPr>
        <w:t>What does the term General Fire Precautions</w:t>
      </w:r>
      <w:r>
        <w:t xml:space="preserve"> </w:t>
      </w:r>
      <w:r w:rsidRPr="00CE6FF8">
        <w:rPr>
          <w:b/>
          <w:sz w:val="28"/>
          <w:szCs w:val="28"/>
        </w:rPr>
        <w:t>mean?</w:t>
      </w:r>
    </w:p>
    <w:p w14:paraId="6756459A" w14:textId="77777777" w:rsidR="0009232E" w:rsidRDefault="0009232E" w:rsidP="0024185D">
      <w:pPr>
        <w:ind w:right="-780"/>
        <w:jc w:val="both"/>
      </w:pPr>
      <w:r>
        <w:t>This term is used to describe the equipment, systems and procedures required to ensure the ability of all people to safely evacuate in the event of fire occurring.</w:t>
      </w:r>
    </w:p>
    <w:p w14:paraId="73B9182F" w14:textId="77777777" w:rsidR="0009232E" w:rsidRDefault="0009232E" w:rsidP="0024185D">
      <w:pPr>
        <w:ind w:right="-780"/>
        <w:jc w:val="both"/>
      </w:pPr>
      <w:r>
        <w:t>The general fire precautions will include;</w:t>
      </w:r>
    </w:p>
    <w:p w14:paraId="1EE1AADA" w14:textId="77777777" w:rsidR="0009232E" w:rsidRDefault="0009232E" w:rsidP="0024185D">
      <w:pPr>
        <w:ind w:right="-780"/>
        <w:jc w:val="both"/>
        <w:rPr>
          <w:b/>
        </w:rPr>
      </w:pPr>
    </w:p>
    <w:p w14:paraId="526436B3" w14:textId="77777777" w:rsidR="0009232E" w:rsidRDefault="0009232E" w:rsidP="0024185D">
      <w:pPr>
        <w:ind w:right="-780"/>
        <w:jc w:val="both"/>
        <w:rPr>
          <w:b/>
        </w:rPr>
      </w:pPr>
      <w:r>
        <w:rPr>
          <w:b/>
        </w:rPr>
        <w:t>Pre-planning</w:t>
      </w:r>
    </w:p>
    <w:p w14:paraId="69935222" w14:textId="77777777" w:rsidR="0009232E" w:rsidRDefault="0009232E" w:rsidP="0024185D">
      <w:pPr>
        <w:numPr>
          <w:ilvl w:val="0"/>
          <w:numId w:val="14"/>
        </w:numPr>
        <w:ind w:right="-780"/>
        <w:jc w:val="both"/>
      </w:pPr>
      <w:r>
        <w:t>Fire risk assessments</w:t>
      </w:r>
    </w:p>
    <w:p w14:paraId="53C2CBC6" w14:textId="77777777" w:rsidR="0009232E" w:rsidRDefault="0009232E" w:rsidP="0024185D">
      <w:pPr>
        <w:numPr>
          <w:ilvl w:val="0"/>
          <w:numId w:val="14"/>
        </w:numPr>
        <w:ind w:right="-780"/>
        <w:jc w:val="both"/>
      </w:pPr>
      <w:r>
        <w:t>Making emergency plans and P</w:t>
      </w:r>
      <w:r w:rsidR="00E47DCF">
        <w:t xml:space="preserve">ersonal </w:t>
      </w:r>
      <w:r>
        <w:t>E</w:t>
      </w:r>
      <w:r w:rsidR="00E47DCF">
        <w:t xml:space="preserve">mergency </w:t>
      </w:r>
      <w:r>
        <w:t>E</w:t>
      </w:r>
      <w:r w:rsidR="00E47DCF">
        <w:t xml:space="preserve">vacuation </w:t>
      </w:r>
      <w:r>
        <w:t>P</w:t>
      </w:r>
      <w:r w:rsidR="00E47DCF">
        <w:t>lans (PEEPS)</w:t>
      </w:r>
    </w:p>
    <w:p w14:paraId="73105A92" w14:textId="77777777" w:rsidR="0009232E" w:rsidRDefault="0009232E" w:rsidP="0024185D">
      <w:pPr>
        <w:numPr>
          <w:ilvl w:val="0"/>
          <w:numId w:val="14"/>
        </w:numPr>
        <w:ind w:right="-780"/>
        <w:jc w:val="both"/>
      </w:pPr>
      <w:r>
        <w:t>Formulation of fire procedures</w:t>
      </w:r>
    </w:p>
    <w:p w14:paraId="556F859A" w14:textId="77777777" w:rsidR="0009232E" w:rsidRDefault="0009232E" w:rsidP="0024185D">
      <w:pPr>
        <w:numPr>
          <w:ilvl w:val="0"/>
          <w:numId w:val="14"/>
        </w:numPr>
        <w:ind w:right="-780"/>
        <w:jc w:val="both"/>
      </w:pPr>
      <w:r w:rsidRPr="00714784">
        <w:t>Fire drills</w:t>
      </w:r>
    </w:p>
    <w:p w14:paraId="32655ACF" w14:textId="77777777" w:rsidR="0009232E" w:rsidRDefault="0009232E" w:rsidP="0024185D">
      <w:pPr>
        <w:numPr>
          <w:ilvl w:val="0"/>
          <w:numId w:val="14"/>
        </w:numPr>
        <w:ind w:right="-780"/>
        <w:jc w:val="both"/>
      </w:pPr>
      <w:r>
        <w:t>Provision of information, instruction and</w:t>
      </w:r>
      <w:r w:rsidRPr="00714784">
        <w:t xml:space="preserve"> </w:t>
      </w:r>
      <w:r>
        <w:t>training</w:t>
      </w:r>
    </w:p>
    <w:p w14:paraId="75598652" w14:textId="77777777" w:rsidR="0009232E" w:rsidRPr="00714784" w:rsidRDefault="0009232E" w:rsidP="0024185D">
      <w:pPr>
        <w:numPr>
          <w:ilvl w:val="0"/>
          <w:numId w:val="14"/>
        </w:numPr>
        <w:ind w:right="-780"/>
        <w:jc w:val="both"/>
      </w:pPr>
      <w:r>
        <w:t>Cooperation and coordination with other premise users</w:t>
      </w:r>
    </w:p>
    <w:p w14:paraId="0682F0CD" w14:textId="77777777" w:rsidR="0009232E" w:rsidRPr="003B6206" w:rsidRDefault="0009232E" w:rsidP="0024185D">
      <w:pPr>
        <w:ind w:right="-780"/>
        <w:jc w:val="both"/>
        <w:rPr>
          <w:b/>
        </w:rPr>
      </w:pPr>
      <w:r w:rsidRPr="003B6206">
        <w:rPr>
          <w:b/>
        </w:rPr>
        <w:t>Fire prevention measures</w:t>
      </w:r>
    </w:p>
    <w:p w14:paraId="685CA96F" w14:textId="77777777" w:rsidR="0009232E" w:rsidRDefault="0009232E" w:rsidP="0024185D">
      <w:pPr>
        <w:numPr>
          <w:ilvl w:val="0"/>
          <w:numId w:val="13"/>
        </w:numPr>
        <w:ind w:right="-780"/>
        <w:jc w:val="both"/>
      </w:pPr>
      <w:r>
        <w:t>Good housekeeping &amp; adequate security measures</w:t>
      </w:r>
    </w:p>
    <w:p w14:paraId="45DCF3AC" w14:textId="77777777" w:rsidR="0009232E" w:rsidRDefault="0009232E" w:rsidP="0024185D">
      <w:pPr>
        <w:numPr>
          <w:ilvl w:val="0"/>
          <w:numId w:val="13"/>
        </w:numPr>
        <w:ind w:right="-780"/>
        <w:jc w:val="both"/>
      </w:pPr>
      <w:r>
        <w:t>Emergency signs/instructions and emergency lighting</w:t>
      </w:r>
    </w:p>
    <w:p w14:paraId="487CD9FC" w14:textId="77777777" w:rsidR="0009232E" w:rsidRDefault="0009232E" w:rsidP="0024185D">
      <w:pPr>
        <w:numPr>
          <w:ilvl w:val="0"/>
          <w:numId w:val="13"/>
        </w:numPr>
        <w:ind w:right="-780"/>
        <w:jc w:val="both"/>
      </w:pPr>
      <w:r>
        <w:t>Control of contractors working on-site</w:t>
      </w:r>
    </w:p>
    <w:p w14:paraId="78C383D7" w14:textId="77777777" w:rsidR="0009232E" w:rsidRDefault="0009232E" w:rsidP="0024185D">
      <w:pPr>
        <w:numPr>
          <w:ilvl w:val="0"/>
          <w:numId w:val="13"/>
        </w:numPr>
        <w:ind w:right="-780"/>
        <w:jc w:val="both"/>
      </w:pPr>
      <w:r>
        <w:t>Maintenance, inspection and testing of electrical installations &amp; equipment</w:t>
      </w:r>
    </w:p>
    <w:p w14:paraId="7FA5D380" w14:textId="77777777" w:rsidR="0009232E" w:rsidRPr="003B6206" w:rsidRDefault="0009232E" w:rsidP="0024185D">
      <w:pPr>
        <w:ind w:right="-780"/>
        <w:jc w:val="both"/>
        <w:rPr>
          <w:b/>
        </w:rPr>
      </w:pPr>
      <w:r w:rsidRPr="003B6206">
        <w:rPr>
          <w:b/>
        </w:rPr>
        <w:t>Fire protection measures</w:t>
      </w:r>
    </w:p>
    <w:p w14:paraId="17AFD435" w14:textId="77777777" w:rsidR="0009232E" w:rsidRDefault="0009232E" w:rsidP="0024185D">
      <w:pPr>
        <w:numPr>
          <w:ilvl w:val="0"/>
          <w:numId w:val="13"/>
        </w:numPr>
        <w:ind w:right="-780"/>
        <w:jc w:val="both"/>
      </w:pPr>
      <w:r>
        <w:t>Raising the alarm</w:t>
      </w:r>
    </w:p>
    <w:p w14:paraId="4F6CAEB9" w14:textId="77777777" w:rsidR="0009232E" w:rsidRDefault="0009232E" w:rsidP="0024185D">
      <w:pPr>
        <w:numPr>
          <w:ilvl w:val="0"/>
          <w:numId w:val="13"/>
        </w:numPr>
        <w:ind w:right="-780"/>
        <w:jc w:val="both"/>
      </w:pPr>
      <w:r>
        <w:t>Escape routes, fire exits</w:t>
      </w:r>
    </w:p>
    <w:p w14:paraId="1777D543" w14:textId="77777777" w:rsidR="0009232E" w:rsidRDefault="0009232E" w:rsidP="0024185D">
      <w:pPr>
        <w:numPr>
          <w:ilvl w:val="0"/>
          <w:numId w:val="13"/>
        </w:numPr>
        <w:ind w:right="-780"/>
        <w:jc w:val="both"/>
      </w:pPr>
      <w:r>
        <w:t>Fire-fighting equipment</w:t>
      </w:r>
    </w:p>
    <w:p w14:paraId="6B3D2DF3" w14:textId="77777777" w:rsidR="0009232E" w:rsidRDefault="0009232E" w:rsidP="00852690">
      <w:pPr>
        <w:numPr>
          <w:ilvl w:val="0"/>
          <w:numId w:val="13"/>
        </w:numPr>
        <w:ind w:right="-780"/>
      </w:pPr>
      <w:r>
        <w:t>Limiting the spread of fire</w:t>
      </w:r>
    </w:p>
    <w:p w14:paraId="2518AF7A" w14:textId="77777777" w:rsidR="0009232E" w:rsidRDefault="0009232E" w:rsidP="0009232E">
      <w:pPr>
        <w:ind w:right="-780"/>
      </w:pPr>
    </w:p>
    <w:p w14:paraId="3F1099E3" w14:textId="77777777" w:rsidR="0009232E" w:rsidRPr="00B9328D" w:rsidRDefault="0009232E" w:rsidP="0024185D">
      <w:pPr>
        <w:ind w:right="-780"/>
        <w:jc w:val="both"/>
      </w:pPr>
      <w:r>
        <w:t>It cannot be over-emphasised that the main aim is to ensure everyone reaches a place of safety if there is a fire, putting a fire out is secondary to this.</w:t>
      </w:r>
    </w:p>
    <w:p w14:paraId="7AEC66A3" w14:textId="77777777" w:rsidR="0009232E" w:rsidRDefault="0009232E" w:rsidP="0024185D">
      <w:pPr>
        <w:ind w:right="-780"/>
        <w:jc w:val="both"/>
      </w:pPr>
    </w:p>
    <w:p w14:paraId="5A2A7EDD" w14:textId="77777777" w:rsidR="0009232E" w:rsidRPr="00435C43" w:rsidRDefault="0009232E" w:rsidP="0024185D">
      <w:pPr>
        <w:numPr>
          <w:ilvl w:val="0"/>
          <w:numId w:val="5"/>
        </w:numPr>
        <w:tabs>
          <w:tab w:val="clear" w:pos="360"/>
          <w:tab w:val="num" w:pos="0"/>
        </w:tabs>
        <w:ind w:left="0" w:right="-780" w:hanging="540"/>
        <w:jc w:val="both"/>
        <w:rPr>
          <w:b/>
        </w:rPr>
      </w:pPr>
      <w:r>
        <w:rPr>
          <w:b/>
          <w:sz w:val="28"/>
          <w:szCs w:val="28"/>
        </w:rPr>
        <w:t>Who enforces fire safety</w:t>
      </w:r>
      <w:r w:rsidRPr="00435C43">
        <w:rPr>
          <w:b/>
          <w:sz w:val="28"/>
          <w:szCs w:val="28"/>
        </w:rPr>
        <w:t>?</w:t>
      </w:r>
    </w:p>
    <w:p w14:paraId="2B51C3AC" w14:textId="77777777" w:rsidR="0009232E" w:rsidRDefault="0009232E" w:rsidP="0024185D">
      <w:pPr>
        <w:pStyle w:val="Default"/>
        <w:ind w:right="-851"/>
        <w:jc w:val="both"/>
        <w:rPr>
          <w:rFonts w:cs="Times New Roman"/>
          <w:color w:val="auto"/>
        </w:rPr>
      </w:pPr>
      <w:r>
        <w:rPr>
          <w:rFonts w:cs="Times New Roman"/>
          <w:color w:val="auto"/>
        </w:rPr>
        <w:t xml:space="preserve">The local fire and rescue authority.  For </w:t>
      </w:r>
      <w:smartTag w:uri="urn:schemas-microsoft-com:office:smarttags" w:element="place">
        <w:r>
          <w:rPr>
            <w:rFonts w:cs="Times New Roman"/>
            <w:color w:val="auto"/>
          </w:rPr>
          <w:t>Shropshire</w:t>
        </w:r>
      </w:smartTag>
      <w:r>
        <w:rPr>
          <w:rFonts w:cs="Times New Roman"/>
          <w:color w:val="auto"/>
        </w:rPr>
        <w:t xml:space="preserve"> it is the Shropshire Fire and Rescue Service.  The enforcing authority has the power to inspect your premise &amp; review the content of your fire risk assessment ensuring the significant findings have been acted on.  Failure to comply with the requirements of the Regulatory Reform (Fire Safety) </w:t>
      </w:r>
      <w:r w:rsidR="00E47DCF">
        <w:rPr>
          <w:rFonts w:cs="Times New Roman"/>
          <w:color w:val="auto"/>
        </w:rPr>
        <w:t>Order 2005 may lead to enforcement</w:t>
      </w:r>
      <w:r>
        <w:rPr>
          <w:rFonts w:cs="Times New Roman"/>
          <w:color w:val="auto"/>
        </w:rPr>
        <w:t xml:space="preserve"> notice being issued.  </w:t>
      </w:r>
    </w:p>
    <w:p w14:paraId="7ACC59B9" w14:textId="77777777" w:rsidR="00810A18" w:rsidRDefault="00810A18" w:rsidP="0024185D">
      <w:pPr>
        <w:pStyle w:val="Default"/>
        <w:ind w:right="-851"/>
        <w:jc w:val="both"/>
        <w:rPr>
          <w:rFonts w:cs="Times New Roman"/>
          <w:color w:val="auto"/>
        </w:rPr>
      </w:pPr>
    </w:p>
    <w:p w14:paraId="0C9B0FE9" w14:textId="77777777" w:rsidR="005D396A" w:rsidRDefault="005D396A" w:rsidP="005D396A">
      <w:pPr>
        <w:pStyle w:val="Default"/>
        <w:ind w:right="-851"/>
        <w:jc w:val="both"/>
        <w:rPr>
          <w:rFonts w:cs="Times New Roman"/>
          <w:color w:val="auto"/>
        </w:rPr>
      </w:pPr>
    </w:p>
    <w:p w14:paraId="33BE214E" w14:textId="77777777" w:rsidR="0009232E" w:rsidRPr="005D396A" w:rsidRDefault="0009232E" w:rsidP="005D396A">
      <w:pPr>
        <w:pStyle w:val="Default"/>
        <w:numPr>
          <w:ilvl w:val="0"/>
          <w:numId w:val="5"/>
        </w:numPr>
        <w:tabs>
          <w:tab w:val="clear" w:pos="360"/>
          <w:tab w:val="num" w:pos="0"/>
        </w:tabs>
        <w:ind w:right="-851" w:hanging="927"/>
        <w:jc w:val="both"/>
        <w:rPr>
          <w:rFonts w:cs="Times New Roman"/>
          <w:color w:val="auto"/>
        </w:rPr>
      </w:pPr>
      <w:r>
        <w:rPr>
          <w:b/>
          <w:sz w:val="28"/>
          <w:szCs w:val="28"/>
        </w:rPr>
        <w:t xml:space="preserve">What </w:t>
      </w:r>
      <w:r w:rsidRPr="001818F8">
        <w:rPr>
          <w:b/>
          <w:sz w:val="28"/>
          <w:szCs w:val="28"/>
        </w:rPr>
        <w:t>does a Fire Risk Assessment involve?</w:t>
      </w:r>
    </w:p>
    <w:p w14:paraId="20108800" w14:textId="77777777" w:rsidR="0009232E" w:rsidRDefault="0009232E" w:rsidP="0024185D">
      <w:pPr>
        <w:autoSpaceDE w:val="0"/>
        <w:autoSpaceDN w:val="0"/>
        <w:adjustRightInd w:val="0"/>
        <w:ind w:right="-851"/>
        <w:jc w:val="both"/>
      </w:pPr>
      <w:r>
        <w:t xml:space="preserve">There are </w:t>
      </w:r>
      <w:r w:rsidRPr="00E47DCF">
        <w:rPr>
          <w:b/>
        </w:rPr>
        <w:t>5</w:t>
      </w:r>
      <w:r>
        <w:t xml:space="preserve"> key steps in a fire safety risk assessment:</w:t>
      </w:r>
    </w:p>
    <w:p w14:paraId="353E3999" w14:textId="77777777" w:rsidR="0009232E" w:rsidRDefault="0009232E" w:rsidP="0024185D">
      <w:pPr>
        <w:numPr>
          <w:ilvl w:val="2"/>
          <w:numId w:val="6"/>
        </w:numPr>
        <w:tabs>
          <w:tab w:val="clear" w:pos="2520"/>
          <w:tab w:val="num" w:pos="1440"/>
        </w:tabs>
        <w:autoSpaceDE w:val="0"/>
        <w:autoSpaceDN w:val="0"/>
        <w:adjustRightInd w:val="0"/>
        <w:ind w:left="1440" w:right="-851" w:hanging="1080"/>
        <w:jc w:val="both"/>
      </w:pPr>
      <w:r>
        <w:t>Identify the hazards (e.g. how could a fire start? what could burn?)</w:t>
      </w:r>
    </w:p>
    <w:p w14:paraId="2F347501" w14:textId="77777777" w:rsidR="0009232E" w:rsidRDefault="0009232E" w:rsidP="0024185D">
      <w:pPr>
        <w:numPr>
          <w:ilvl w:val="2"/>
          <w:numId w:val="6"/>
        </w:numPr>
        <w:tabs>
          <w:tab w:val="clear" w:pos="2520"/>
          <w:tab w:val="num" w:pos="1440"/>
        </w:tabs>
        <w:autoSpaceDE w:val="0"/>
        <w:autoSpaceDN w:val="0"/>
        <w:adjustRightInd w:val="0"/>
        <w:ind w:left="1440" w:right="-851" w:hanging="1080"/>
        <w:jc w:val="both"/>
      </w:pPr>
      <w:r>
        <w:t>Consider the people who may be at risk</w:t>
      </w:r>
      <w:r w:rsidR="000F753A">
        <w:t xml:space="preserve"> </w:t>
      </w:r>
      <w:r>
        <w:t>(e.g. employees, visitors and anyone who may be vulnerable such as children, the elderly and disabled)</w:t>
      </w:r>
    </w:p>
    <w:p w14:paraId="0A7979B7" w14:textId="77777777" w:rsidR="0009232E" w:rsidRDefault="0009232E" w:rsidP="0024185D">
      <w:pPr>
        <w:numPr>
          <w:ilvl w:val="2"/>
          <w:numId w:val="6"/>
        </w:numPr>
        <w:tabs>
          <w:tab w:val="clear" w:pos="2520"/>
          <w:tab w:val="num" w:pos="1440"/>
        </w:tabs>
        <w:autoSpaceDE w:val="0"/>
        <w:autoSpaceDN w:val="0"/>
        <w:adjustRightInd w:val="0"/>
        <w:ind w:left="1440" w:right="-851" w:hanging="1080"/>
        <w:jc w:val="both"/>
      </w:pPr>
      <w:r>
        <w:t>Evaluate and act.  Think about what you have found in steps i &amp; ii above and remove and reduce any risks to protect people and premises.</w:t>
      </w:r>
    </w:p>
    <w:p w14:paraId="713F067E" w14:textId="77777777" w:rsidR="0009232E" w:rsidRDefault="0009232E" w:rsidP="0024185D">
      <w:pPr>
        <w:numPr>
          <w:ilvl w:val="2"/>
          <w:numId w:val="6"/>
        </w:numPr>
        <w:tabs>
          <w:tab w:val="clear" w:pos="2520"/>
          <w:tab w:val="num" w:pos="1440"/>
        </w:tabs>
        <w:autoSpaceDE w:val="0"/>
        <w:autoSpaceDN w:val="0"/>
        <w:adjustRightInd w:val="0"/>
        <w:ind w:left="1440" w:right="-851" w:hanging="1080"/>
        <w:jc w:val="both"/>
      </w:pPr>
      <w:r>
        <w:t>Record, plan and train, keeping a record of what risks you have identified and what actions have been taken to remove/reduce them</w:t>
      </w:r>
    </w:p>
    <w:p w14:paraId="19E905A3" w14:textId="77777777" w:rsidR="0009232E" w:rsidRDefault="0009232E" w:rsidP="0024185D">
      <w:pPr>
        <w:numPr>
          <w:ilvl w:val="2"/>
          <w:numId w:val="6"/>
        </w:numPr>
        <w:tabs>
          <w:tab w:val="clear" w:pos="2520"/>
          <w:tab w:val="num" w:pos="1440"/>
        </w:tabs>
        <w:autoSpaceDE w:val="0"/>
        <w:autoSpaceDN w:val="0"/>
        <w:adjustRightInd w:val="0"/>
        <w:ind w:left="1440" w:right="-851" w:hanging="1080"/>
        <w:jc w:val="both"/>
      </w:pPr>
      <w:r>
        <w:t>Review your risk assessment regularly (at least annually) to ensure it remains up to date.</w:t>
      </w:r>
    </w:p>
    <w:p w14:paraId="1B8A0D6B" w14:textId="77777777" w:rsidR="005D396A" w:rsidRDefault="005D396A" w:rsidP="005D396A">
      <w:pPr>
        <w:autoSpaceDE w:val="0"/>
        <w:autoSpaceDN w:val="0"/>
        <w:adjustRightInd w:val="0"/>
        <w:ind w:right="-851"/>
        <w:jc w:val="both"/>
      </w:pPr>
    </w:p>
    <w:p w14:paraId="1A317520" w14:textId="77777777" w:rsidR="002E0240" w:rsidRDefault="0009232E" w:rsidP="002E0240">
      <w:pPr>
        <w:numPr>
          <w:ilvl w:val="0"/>
          <w:numId w:val="5"/>
        </w:numPr>
        <w:tabs>
          <w:tab w:val="clear" w:pos="360"/>
          <w:tab w:val="num" w:pos="0"/>
        </w:tabs>
        <w:autoSpaceDE w:val="0"/>
        <w:autoSpaceDN w:val="0"/>
        <w:adjustRightInd w:val="0"/>
        <w:ind w:left="0" w:right="-851" w:hanging="567"/>
        <w:jc w:val="both"/>
        <w:rPr>
          <w:b/>
          <w:sz w:val="28"/>
          <w:szCs w:val="28"/>
        </w:rPr>
      </w:pPr>
      <w:r>
        <w:rPr>
          <w:b/>
          <w:sz w:val="28"/>
          <w:szCs w:val="28"/>
        </w:rPr>
        <w:t xml:space="preserve">I have been identified as the building ‘Responsible Person’ what do </w:t>
      </w:r>
      <w:r w:rsidRPr="00A0454B">
        <w:rPr>
          <w:b/>
          <w:sz w:val="28"/>
          <w:szCs w:val="28"/>
        </w:rPr>
        <w:t>I have to do</w:t>
      </w:r>
      <w:r>
        <w:rPr>
          <w:b/>
          <w:sz w:val="28"/>
          <w:szCs w:val="28"/>
        </w:rPr>
        <w:t>?</w:t>
      </w:r>
    </w:p>
    <w:p w14:paraId="76670964" w14:textId="77777777" w:rsidR="002E0240" w:rsidRDefault="002E0240" w:rsidP="002E0240">
      <w:pPr>
        <w:autoSpaceDE w:val="0"/>
        <w:autoSpaceDN w:val="0"/>
        <w:adjustRightInd w:val="0"/>
        <w:ind w:right="-851"/>
        <w:jc w:val="both"/>
        <w:rPr>
          <w:b/>
          <w:sz w:val="28"/>
          <w:szCs w:val="28"/>
        </w:rPr>
      </w:pPr>
    </w:p>
    <w:p w14:paraId="69E02714" w14:textId="77777777" w:rsidR="00EE2E66" w:rsidRDefault="002E0240" w:rsidP="00EE2E66">
      <w:pPr>
        <w:autoSpaceDE w:val="0"/>
        <w:autoSpaceDN w:val="0"/>
        <w:adjustRightInd w:val="0"/>
        <w:ind w:right="-851"/>
        <w:jc w:val="both"/>
        <w:rPr>
          <w:ins w:id="20" w:author="CC104822" w:date="2022-02-02T12:20:00Z"/>
        </w:rPr>
      </w:pPr>
      <w:r w:rsidRPr="00A0454B">
        <w:t>The</w:t>
      </w:r>
      <w:r>
        <w:t xml:space="preserve"> Regulatory Reform (Fire Safety) Order 2005 </w:t>
      </w:r>
      <w:r w:rsidRPr="00A0454B">
        <w:t>places a duty on a ‘responsible person’</w:t>
      </w:r>
      <w:r>
        <w:t xml:space="preserve"> to ensure that a </w:t>
      </w:r>
      <w:r w:rsidR="00005838">
        <w:t>suitable fire</w:t>
      </w:r>
      <w:r>
        <w:t xml:space="preserve"> risk assessment is in place. And following the risk assessment, implement appropriate fire safety measures to minimise the risks to life from fire and to keep the fire risk assessment up to date</w:t>
      </w:r>
      <w:ins w:id="21" w:author="CC104822" w:date="2022-02-02T12:20:00Z">
        <w:r w:rsidR="00EE2E66">
          <w:t>.</w:t>
        </w:r>
      </w:ins>
    </w:p>
    <w:p w14:paraId="57481DE1" w14:textId="77777777" w:rsidR="00EE2E66" w:rsidRDefault="00EE2E66" w:rsidP="00EE2E66">
      <w:pPr>
        <w:autoSpaceDE w:val="0"/>
        <w:autoSpaceDN w:val="0"/>
        <w:adjustRightInd w:val="0"/>
        <w:ind w:right="-851"/>
        <w:jc w:val="both"/>
        <w:rPr>
          <w:ins w:id="22" w:author="CC104822" w:date="2022-02-02T12:20:00Z"/>
        </w:rPr>
      </w:pPr>
    </w:p>
    <w:p w14:paraId="04AF24FF" w14:textId="77777777" w:rsidR="00EE2E66" w:rsidDel="00901EE2" w:rsidRDefault="00EE2E66" w:rsidP="00EE2E66">
      <w:pPr>
        <w:autoSpaceDE w:val="0"/>
        <w:autoSpaceDN w:val="0"/>
        <w:adjustRightInd w:val="0"/>
        <w:ind w:right="-851"/>
        <w:jc w:val="both"/>
        <w:rPr>
          <w:del w:id="23" w:author="CC104822" w:date="2022-02-02T12:20:00Z"/>
          <w:b/>
          <w:sz w:val="28"/>
          <w:szCs w:val="28"/>
        </w:rPr>
      </w:pPr>
      <w:r>
        <w:t>P</w:t>
      </w:r>
      <w:r w:rsidRPr="002E0240">
        <w:t>roperty Services Group (PSG) maintain a framework of competent fire risk consultants to undertake fire risk assessments</w:t>
      </w:r>
      <w:r w:rsidR="00005838">
        <w:t>.</w:t>
      </w:r>
      <w:r w:rsidRPr="002E0240">
        <w:t xml:space="preserve"> </w:t>
      </w:r>
      <w:r w:rsidR="008D156A" w:rsidRPr="00005838">
        <w:t>As above.</w:t>
      </w:r>
    </w:p>
    <w:p w14:paraId="4E2AFF76" w14:textId="77777777" w:rsidR="00901EE2" w:rsidRDefault="00901EE2" w:rsidP="00EE2E66">
      <w:pPr>
        <w:autoSpaceDE w:val="0"/>
        <w:autoSpaceDN w:val="0"/>
        <w:adjustRightInd w:val="0"/>
        <w:ind w:right="-851"/>
        <w:jc w:val="both"/>
        <w:rPr>
          <w:ins w:id="24" w:author="CC104822" w:date="2022-02-02T13:09:00Z"/>
          <w:b/>
          <w:sz w:val="28"/>
          <w:szCs w:val="28"/>
        </w:rPr>
      </w:pPr>
    </w:p>
    <w:p w14:paraId="62972DE1" w14:textId="77777777" w:rsidR="00EE2E66" w:rsidDel="00EE2E66" w:rsidRDefault="00EE2E66" w:rsidP="00B260BE">
      <w:pPr>
        <w:autoSpaceDE w:val="0"/>
        <w:autoSpaceDN w:val="0"/>
        <w:adjustRightInd w:val="0"/>
        <w:ind w:right="-851"/>
        <w:jc w:val="both"/>
        <w:rPr>
          <w:del w:id="25" w:author="CC104822" w:date="2022-02-02T12:20:00Z"/>
        </w:rPr>
      </w:pPr>
    </w:p>
    <w:p w14:paraId="5CC7ECAD" w14:textId="77777777" w:rsidR="002E0240" w:rsidRPr="00401A63" w:rsidDel="00EE2E66" w:rsidRDefault="00901EE2" w:rsidP="00EC320A">
      <w:pPr>
        <w:autoSpaceDE w:val="0"/>
        <w:autoSpaceDN w:val="0"/>
        <w:adjustRightInd w:val="0"/>
        <w:ind w:right="-851"/>
        <w:jc w:val="both"/>
        <w:rPr>
          <w:del w:id="26" w:author="CC104822" w:date="2022-02-02T12:21:00Z"/>
          <w:b/>
          <w:sz w:val="28"/>
          <w:szCs w:val="28"/>
        </w:rPr>
      </w:pPr>
      <w:r>
        <w:rPr>
          <w:b/>
          <w:sz w:val="28"/>
          <w:szCs w:val="28"/>
        </w:rPr>
        <w:t xml:space="preserve">12 </w:t>
      </w:r>
      <w:bookmarkStart w:id="27" w:name="_Hlk97713498"/>
      <w:r w:rsidR="002E0240">
        <w:rPr>
          <w:b/>
          <w:sz w:val="28"/>
          <w:szCs w:val="28"/>
        </w:rPr>
        <w:t>How often do Fire Risk Assessments have to be reviewed and who should review them?</w:t>
      </w:r>
    </w:p>
    <w:bookmarkEnd w:id="27"/>
    <w:p w14:paraId="7CCF7DD0" w14:textId="77777777" w:rsidR="00901EE2" w:rsidRDefault="00901EE2" w:rsidP="002E0240">
      <w:pPr>
        <w:rPr>
          <w:ins w:id="28" w:author="CC104822" w:date="2022-02-02T13:09:00Z"/>
        </w:rPr>
      </w:pPr>
    </w:p>
    <w:p w14:paraId="3F1A9404" w14:textId="77777777" w:rsidR="00A471EB" w:rsidRDefault="00337F4C" w:rsidP="002E0240">
      <w:r w:rsidRPr="009163D4">
        <w:t>Responsible persons should review at least annually. N.B. Review is not the same as assessment and reassessment.</w:t>
      </w:r>
      <w:r>
        <w:t xml:space="preserve"> </w:t>
      </w:r>
      <w:r w:rsidR="00A471EB">
        <w:t xml:space="preserve">See Appendix </w:t>
      </w:r>
      <w:r w:rsidR="007A0F8E">
        <w:t>5</w:t>
      </w:r>
      <w:r w:rsidR="00B260BE">
        <w:t xml:space="preserve"> - </w:t>
      </w:r>
      <w:r w:rsidR="00B260BE" w:rsidRPr="00B260BE">
        <w:t>Shropshire Council Fire Risk Assessment (FRA) Frequency Matrix</w:t>
      </w:r>
      <w:r w:rsidR="00B260BE">
        <w:t xml:space="preserve"> for details relating to </w:t>
      </w:r>
      <w:r w:rsidRPr="009163D4">
        <w:t>assessment and reassessment</w:t>
      </w:r>
      <w:r w:rsidR="00B260BE">
        <w:t xml:space="preserve"> by a framework consultant.</w:t>
      </w:r>
    </w:p>
    <w:p w14:paraId="79AD363D" w14:textId="77777777" w:rsidR="00A471EB" w:rsidRDefault="00A471EB" w:rsidP="002E0240"/>
    <w:p w14:paraId="0506CBBB" w14:textId="77777777" w:rsidR="002E0240" w:rsidRDefault="002E0240" w:rsidP="002E0240">
      <w:pPr>
        <w:rPr>
          <w:rFonts w:ascii="Calibri" w:hAnsi="Calibri" w:cs="Calibri"/>
          <w:sz w:val="22"/>
          <w:szCs w:val="22"/>
        </w:rPr>
      </w:pPr>
      <w:bookmarkStart w:id="29" w:name="_Hlk97721492"/>
      <w:r>
        <w:t xml:space="preserve">All premises will require (at least) an annual review of their consultant led FRA*, but not necessarily by a fire consultant. An annual review, by the on site responsible </w:t>
      </w:r>
      <w:r w:rsidR="009163D4">
        <w:t>person,</w:t>
      </w:r>
      <w:r w:rsidR="00337F4C">
        <w:t xml:space="preserve"> </w:t>
      </w:r>
      <w:r w:rsidR="00337F4C" w:rsidRPr="009163D4">
        <w:t>along with reviews when changes occur and or fires and near misses occur to identify if the fire risk assessment is still valid.</w:t>
      </w:r>
      <w:r w:rsidRPr="009163D4">
        <w:t xml:space="preserve"> </w:t>
      </w:r>
      <w:bookmarkEnd w:id="29"/>
      <w:r w:rsidR="00106067" w:rsidRPr="009163D4">
        <w:t xml:space="preserve">Should a new assessment be required, </w:t>
      </w:r>
      <w:r w:rsidR="00A26BB8" w:rsidRPr="009163D4">
        <w:t>a competent fire risk assessment professional should carry out the new/renewed fire risk assessment. PSG have a list of approved fire risk assessors who are used for Shropshire Council Buildings</w:t>
      </w:r>
      <w:r w:rsidR="00106067" w:rsidRPr="009163D4">
        <w:t>.</w:t>
      </w:r>
      <w:r w:rsidR="00106067">
        <w:t xml:space="preserve"> </w:t>
      </w:r>
    </w:p>
    <w:p w14:paraId="70C28B4A" w14:textId="77777777" w:rsidR="002E0240" w:rsidRDefault="002E0240" w:rsidP="002E0240"/>
    <w:p w14:paraId="72668539" w14:textId="77777777" w:rsidR="002E0240" w:rsidRDefault="002E0240" w:rsidP="002E0240">
      <w:bookmarkStart w:id="30" w:name="_Hlk97721594"/>
      <w:r>
        <w:t xml:space="preserve">The reviewing process should be guided by the risk presented by the building and that assessed by the fire risk consultant. </w:t>
      </w:r>
    </w:p>
    <w:bookmarkEnd w:id="30"/>
    <w:p w14:paraId="6211D8E9" w14:textId="77777777" w:rsidR="002E0240" w:rsidRDefault="002E0240" w:rsidP="002E0240"/>
    <w:p w14:paraId="61BB5090" w14:textId="77777777" w:rsidR="002E0240" w:rsidRDefault="002E0240" w:rsidP="002E0240">
      <w:r>
        <w:t>It is suggested that Premises assessed by a consultant as having a “Tolerable” risk will require a three yearly re-assessment by a suitably competent assessor and premises assessed as presenting a “Moderate” risk should be re-assessed by a suitably qualified assessor every two years. The risk levels are taken from PAS 79-1 2020, the format in which the FRAs should be presented by the assessors.</w:t>
      </w:r>
    </w:p>
    <w:p w14:paraId="6A0E900F" w14:textId="77777777" w:rsidR="002E0240" w:rsidRDefault="002E0240" w:rsidP="002E0240"/>
    <w:p w14:paraId="4BB970EE" w14:textId="77777777" w:rsidR="002E0240" w:rsidRDefault="002E0240" w:rsidP="002E0240">
      <w:r>
        <w:t xml:space="preserve">*Review </w:t>
      </w:r>
      <w:r w:rsidR="00A471EB">
        <w:t>will also</w:t>
      </w:r>
      <w:r>
        <w:t xml:space="preserve"> be required where there have been significant changes to the building or usage.</w:t>
      </w:r>
    </w:p>
    <w:p w14:paraId="242E405E" w14:textId="77777777" w:rsidR="002E0240" w:rsidRDefault="002E0240" w:rsidP="002E0240"/>
    <w:p w14:paraId="1D680AD3" w14:textId="77777777" w:rsidR="002E0240" w:rsidRDefault="002E0240" w:rsidP="0024185D">
      <w:pPr>
        <w:ind w:right="-851"/>
        <w:jc w:val="both"/>
      </w:pPr>
    </w:p>
    <w:p w14:paraId="3B740EBA" w14:textId="77777777" w:rsidR="0009232E" w:rsidRPr="00A0454B" w:rsidRDefault="0009232E" w:rsidP="0024185D">
      <w:pPr>
        <w:ind w:left="-540" w:right="-851"/>
        <w:jc w:val="both"/>
      </w:pPr>
    </w:p>
    <w:p w14:paraId="6E65D9BF" w14:textId="77777777" w:rsidR="0009232E" w:rsidRDefault="005D396A" w:rsidP="005D396A">
      <w:pPr>
        <w:ind w:left="-540" w:right="-851"/>
        <w:jc w:val="both"/>
        <w:rPr>
          <w:b/>
          <w:sz w:val="28"/>
          <w:szCs w:val="28"/>
        </w:rPr>
      </w:pPr>
      <w:r>
        <w:rPr>
          <w:b/>
          <w:sz w:val="28"/>
          <w:szCs w:val="28"/>
        </w:rPr>
        <w:t xml:space="preserve">13. </w:t>
      </w:r>
      <w:r w:rsidR="0009232E">
        <w:rPr>
          <w:b/>
          <w:sz w:val="28"/>
          <w:szCs w:val="28"/>
        </w:rPr>
        <w:t>What are the Objectives of Fire Drills</w:t>
      </w:r>
      <w:r w:rsidR="0009232E" w:rsidRPr="00FD5080">
        <w:rPr>
          <w:b/>
          <w:sz w:val="28"/>
          <w:szCs w:val="28"/>
        </w:rPr>
        <w:t>?</w:t>
      </w:r>
    </w:p>
    <w:p w14:paraId="545F6EF8" w14:textId="77777777" w:rsidR="0009232E" w:rsidRDefault="0009232E" w:rsidP="0024185D">
      <w:pPr>
        <w:ind w:right="-851"/>
        <w:jc w:val="both"/>
      </w:pPr>
      <w:r>
        <w:t>A well planned and executed fire drill will confirm understanding of the training given and provide useful information for future training. The responsible person must establish procedures to be followed in the event of serious and imminent danger, typically the objectives of the drill will be to</w:t>
      </w:r>
    </w:p>
    <w:p w14:paraId="6C310039" w14:textId="77777777" w:rsidR="0009232E" w:rsidRDefault="0009232E" w:rsidP="0024185D">
      <w:pPr>
        <w:ind w:right="-851"/>
        <w:jc w:val="both"/>
      </w:pPr>
    </w:p>
    <w:p w14:paraId="2EE28CA2" w14:textId="77777777" w:rsidR="0009232E" w:rsidRDefault="0009232E" w:rsidP="0024185D">
      <w:pPr>
        <w:numPr>
          <w:ilvl w:val="0"/>
          <w:numId w:val="30"/>
        </w:numPr>
        <w:ind w:right="-851"/>
        <w:jc w:val="both"/>
      </w:pPr>
      <w:r>
        <w:t>Identify any weaknesses in the fire evacuation plan</w:t>
      </w:r>
    </w:p>
    <w:p w14:paraId="4439FB7E" w14:textId="77777777" w:rsidR="0009232E" w:rsidRDefault="0009232E" w:rsidP="0024185D">
      <w:pPr>
        <w:numPr>
          <w:ilvl w:val="0"/>
          <w:numId w:val="30"/>
        </w:numPr>
        <w:ind w:right="-851"/>
        <w:jc w:val="both"/>
      </w:pPr>
      <w:r>
        <w:t>Test the procedure following any recent alteration or changes to working practices</w:t>
      </w:r>
    </w:p>
    <w:p w14:paraId="7F71E60A" w14:textId="77777777" w:rsidR="0009232E" w:rsidRDefault="0009232E" w:rsidP="0024185D">
      <w:pPr>
        <w:numPr>
          <w:ilvl w:val="0"/>
          <w:numId w:val="30"/>
        </w:numPr>
        <w:ind w:right="-851"/>
        <w:jc w:val="both"/>
      </w:pPr>
      <w:r>
        <w:t>Familiarise new employees with the fire evacuation procedures</w:t>
      </w:r>
    </w:p>
    <w:p w14:paraId="4F930298" w14:textId="77777777" w:rsidR="0009232E" w:rsidRDefault="0009232E" w:rsidP="0024185D">
      <w:pPr>
        <w:numPr>
          <w:ilvl w:val="0"/>
          <w:numId w:val="30"/>
        </w:numPr>
        <w:ind w:right="-851"/>
        <w:jc w:val="both"/>
      </w:pPr>
      <w:r>
        <w:t xml:space="preserve">Test the arrangements for disabled and other vulnerable groups and ensure Personal Emergency Evacuation </w:t>
      </w:r>
      <w:r w:rsidR="00106067" w:rsidRPr="00A20F9E">
        <w:t>Plans</w:t>
      </w:r>
      <w:r w:rsidR="00106067">
        <w:t xml:space="preserve"> </w:t>
      </w:r>
      <w:r>
        <w:t>(PEEPS) are satisfactory.</w:t>
      </w:r>
    </w:p>
    <w:p w14:paraId="55D76FE3" w14:textId="77777777" w:rsidR="003C2753" w:rsidRDefault="003C2753" w:rsidP="003C2753">
      <w:pPr>
        <w:ind w:right="-780"/>
        <w:jc w:val="both"/>
        <w:rPr>
          <w:b/>
          <w:sz w:val="28"/>
          <w:szCs w:val="28"/>
        </w:rPr>
      </w:pPr>
    </w:p>
    <w:p w14:paraId="44EC3C2B" w14:textId="77777777" w:rsidR="0009232E" w:rsidRPr="00FD5080" w:rsidRDefault="0009232E" w:rsidP="0024185D">
      <w:pPr>
        <w:numPr>
          <w:ilvl w:val="0"/>
          <w:numId w:val="15"/>
        </w:numPr>
        <w:ind w:right="-780"/>
        <w:jc w:val="both"/>
        <w:rPr>
          <w:b/>
          <w:sz w:val="28"/>
          <w:szCs w:val="28"/>
        </w:rPr>
      </w:pPr>
      <w:r>
        <w:rPr>
          <w:b/>
          <w:sz w:val="28"/>
          <w:szCs w:val="28"/>
        </w:rPr>
        <w:t>What are the frequencies of fire drills?</w:t>
      </w:r>
    </w:p>
    <w:p w14:paraId="35CD1C42" w14:textId="77777777" w:rsidR="0009232E" w:rsidRDefault="0009232E" w:rsidP="0024185D">
      <w:pPr>
        <w:ind w:right="-780"/>
        <w:jc w:val="both"/>
      </w:pPr>
      <w:r>
        <w:t xml:space="preserve">Fire drills should be carried out at least </w:t>
      </w:r>
      <w:r w:rsidR="000D66D0" w:rsidRPr="00A2449E">
        <w:t>6-monthly</w:t>
      </w:r>
      <w:r w:rsidR="000D66D0">
        <w:t xml:space="preserve"> </w:t>
      </w:r>
      <w:r>
        <w:t>or more frequently if determined necessary by the fire risk assessment for example where there is a high turn-over of employees</w:t>
      </w:r>
      <w:r w:rsidR="000D66D0">
        <w:t xml:space="preserve">, </w:t>
      </w:r>
      <w:r w:rsidR="000D66D0" w:rsidRPr="00A2449E">
        <w:t>shift work occurs</w:t>
      </w:r>
      <w:r>
        <w:t xml:space="preserve"> or as stated under regulations made under the Care Standards Act 2000</w:t>
      </w:r>
      <w:r w:rsidR="00E47DCF">
        <w:t>.</w:t>
      </w:r>
      <w:r w:rsidR="00882174">
        <w:t xml:space="preserve"> Schools are advised to undertake fire drills on a termly basis.</w:t>
      </w:r>
    </w:p>
    <w:p w14:paraId="18C1D344" w14:textId="77777777" w:rsidR="0009232E" w:rsidRPr="00DF705C" w:rsidRDefault="0009232E" w:rsidP="0024185D">
      <w:pPr>
        <w:ind w:right="-780"/>
        <w:jc w:val="both"/>
      </w:pPr>
    </w:p>
    <w:p w14:paraId="5ED28F86" w14:textId="77777777" w:rsidR="0009232E" w:rsidRPr="00FD5080" w:rsidRDefault="0009232E" w:rsidP="0024185D">
      <w:pPr>
        <w:numPr>
          <w:ilvl w:val="0"/>
          <w:numId w:val="15"/>
        </w:numPr>
        <w:ind w:right="-780"/>
        <w:jc w:val="both"/>
        <w:rPr>
          <w:b/>
          <w:sz w:val="28"/>
          <w:szCs w:val="28"/>
        </w:rPr>
      </w:pPr>
      <w:r w:rsidRPr="00FD5080">
        <w:rPr>
          <w:b/>
          <w:sz w:val="28"/>
          <w:szCs w:val="28"/>
        </w:rPr>
        <w:t xml:space="preserve">What are the Duties of </w:t>
      </w:r>
      <w:r>
        <w:rPr>
          <w:b/>
          <w:sz w:val="28"/>
          <w:szCs w:val="28"/>
        </w:rPr>
        <w:t xml:space="preserve">the </w:t>
      </w:r>
      <w:r w:rsidRPr="00FD5080">
        <w:rPr>
          <w:b/>
          <w:sz w:val="28"/>
          <w:szCs w:val="28"/>
        </w:rPr>
        <w:t>Fire Evacuation Controller?</w:t>
      </w:r>
    </w:p>
    <w:p w14:paraId="4ED8EDE2" w14:textId="77777777" w:rsidR="0009232E" w:rsidRDefault="0009232E" w:rsidP="0024185D">
      <w:pPr>
        <w:jc w:val="both"/>
      </w:pPr>
    </w:p>
    <w:p w14:paraId="732AC7A6" w14:textId="77777777" w:rsidR="0009232E" w:rsidRPr="00E47DCF" w:rsidRDefault="0009232E" w:rsidP="0024185D">
      <w:pPr>
        <w:ind w:right="-709"/>
        <w:jc w:val="both"/>
        <w:rPr>
          <w:b/>
        </w:rPr>
      </w:pPr>
      <w:r w:rsidRPr="00FD5080">
        <w:rPr>
          <w:b/>
        </w:rPr>
        <w:t>Duties Prior To Emergency</w:t>
      </w:r>
    </w:p>
    <w:p w14:paraId="4B3A0F42" w14:textId="77777777" w:rsidR="0009232E" w:rsidRDefault="0009232E" w:rsidP="0024185D">
      <w:pPr>
        <w:numPr>
          <w:ilvl w:val="0"/>
          <w:numId w:val="20"/>
        </w:numPr>
        <w:ind w:right="-709"/>
        <w:jc w:val="both"/>
      </w:pPr>
      <w:r>
        <w:t>Maintain a register of a</w:t>
      </w:r>
      <w:r w:rsidRPr="00FD5080">
        <w:t>rea</w:t>
      </w:r>
      <w:r>
        <w:t>/zone</w:t>
      </w:r>
      <w:r w:rsidRPr="00FD5080">
        <w:t xml:space="preserve"> Fire Wardens for the building.</w:t>
      </w:r>
    </w:p>
    <w:p w14:paraId="0D683CCF" w14:textId="77777777" w:rsidR="0009232E" w:rsidRPr="00FD5080" w:rsidRDefault="0009232E" w:rsidP="0024185D">
      <w:pPr>
        <w:numPr>
          <w:ilvl w:val="0"/>
          <w:numId w:val="20"/>
        </w:numPr>
        <w:ind w:right="-709"/>
        <w:jc w:val="both"/>
      </w:pPr>
      <w:r w:rsidRPr="00FD5080">
        <w:t>Ensure that all duties are covered by Deputies in periods of absence.</w:t>
      </w:r>
    </w:p>
    <w:p w14:paraId="72F17EE7" w14:textId="77777777" w:rsidR="0009232E" w:rsidRPr="00FD5080" w:rsidRDefault="0009232E" w:rsidP="0024185D">
      <w:pPr>
        <w:ind w:right="-709"/>
        <w:jc w:val="both"/>
      </w:pPr>
    </w:p>
    <w:p w14:paraId="359E5C7B" w14:textId="77777777" w:rsidR="0009232E" w:rsidRPr="00FD5080" w:rsidRDefault="0009232E" w:rsidP="0024185D">
      <w:pPr>
        <w:ind w:right="-709"/>
        <w:jc w:val="both"/>
        <w:rPr>
          <w:b/>
        </w:rPr>
      </w:pPr>
      <w:r w:rsidRPr="00FD5080">
        <w:rPr>
          <w:b/>
        </w:rPr>
        <w:t>On Hearing the Fire Alarm</w:t>
      </w:r>
    </w:p>
    <w:p w14:paraId="174E9834" w14:textId="77777777" w:rsidR="0009232E" w:rsidRDefault="0009232E" w:rsidP="0024185D">
      <w:pPr>
        <w:numPr>
          <w:ilvl w:val="0"/>
          <w:numId w:val="19"/>
        </w:numPr>
        <w:ind w:right="-709"/>
        <w:jc w:val="both"/>
      </w:pPr>
      <w:r w:rsidRPr="00FD5080">
        <w:t>Report to the Evacuation Control Poin</w:t>
      </w:r>
      <w:r>
        <w:t>t wearing high visibility tabard</w:t>
      </w:r>
      <w:r w:rsidRPr="00FD5080">
        <w:t>, with evacuation lists and relevant closure notices available.</w:t>
      </w:r>
    </w:p>
    <w:p w14:paraId="3D31BB3D" w14:textId="77777777" w:rsidR="0009232E" w:rsidRPr="00FD5080" w:rsidRDefault="0009232E" w:rsidP="0024185D">
      <w:pPr>
        <w:numPr>
          <w:ilvl w:val="0"/>
          <w:numId w:val="19"/>
        </w:numPr>
        <w:ind w:right="-709"/>
        <w:jc w:val="both"/>
      </w:pPr>
      <w:r w:rsidRPr="00FD5080">
        <w:t xml:space="preserve">Ensure that the Emergency Services have been notified. If not Dial 999 </w:t>
      </w:r>
    </w:p>
    <w:p w14:paraId="37E8DD6A" w14:textId="77777777" w:rsidR="0009232E" w:rsidRDefault="0009232E" w:rsidP="0024185D">
      <w:pPr>
        <w:ind w:left="720" w:right="-709"/>
        <w:jc w:val="both"/>
      </w:pPr>
      <w:r w:rsidRPr="00FD5080">
        <w:t>(NOTE: it may be necessary to dial initially an additional 9 to attain an outside line) and inform the Emergency Services using the correct message procedure.</w:t>
      </w:r>
    </w:p>
    <w:p w14:paraId="7B830591" w14:textId="77777777" w:rsidR="0009232E" w:rsidRPr="00A2449E" w:rsidRDefault="000D66D0" w:rsidP="0024185D">
      <w:pPr>
        <w:numPr>
          <w:ilvl w:val="0"/>
          <w:numId w:val="18"/>
        </w:numPr>
        <w:ind w:right="-709"/>
        <w:jc w:val="both"/>
      </w:pPr>
      <w:r w:rsidRPr="00A2449E">
        <w:t>Make arrangements to ensure that the premises is not re-entered until authorised to do so.</w:t>
      </w:r>
    </w:p>
    <w:p w14:paraId="6C79989D" w14:textId="77777777" w:rsidR="0009232E" w:rsidRDefault="0009232E" w:rsidP="0024185D">
      <w:pPr>
        <w:numPr>
          <w:ilvl w:val="0"/>
          <w:numId w:val="18"/>
        </w:numPr>
        <w:ind w:right="-709"/>
        <w:jc w:val="both"/>
      </w:pPr>
      <w:r w:rsidRPr="00FD5080">
        <w:t>Receive and record evacuation reports from Area Fire Wardens informing the Senior Fire Brigade Officer as appropriate.</w:t>
      </w:r>
    </w:p>
    <w:p w14:paraId="0FE0B281" w14:textId="77777777" w:rsidR="0009232E" w:rsidRDefault="0009232E" w:rsidP="0024185D">
      <w:pPr>
        <w:numPr>
          <w:ilvl w:val="0"/>
          <w:numId w:val="18"/>
        </w:numPr>
        <w:ind w:right="-709"/>
        <w:jc w:val="both"/>
      </w:pPr>
      <w:r w:rsidRPr="00FD5080">
        <w:t>Position, organise and co-ordinate First Aiders to ensure provision of an emergency first aid treatment facility.</w:t>
      </w:r>
    </w:p>
    <w:p w14:paraId="3A2CAEE5" w14:textId="77777777" w:rsidR="0009232E" w:rsidRPr="00FD5080" w:rsidRDefault="0009232E" w:rsidP="0024185D">
      <w:pPr>
        <w:numPr>
          <w:ilvl w:val="0"/>
          <w:numId w:val="18"/>
        </w:numPr>
        <w:ind w:right="-709"/>
        <w:jc w:val="both"/>
      </w:pPr>
      <w:r w:rsidRPr="00FD5080">
        <w:t xml:space="preserve">Meet the Fire Brigade and give a concise situation report. </w:t>
      </w:r>
      <w:r>
        <w:t xml:space="preserve"> </w:t>
      </w:r>
      <w:r w:rsidRPr="00FD5080">
        <w:t>Carry out the instructions of the Senior Fire Brigade Officer.</w:t>
      </w:r>
    </w:p>
    <w:p w14:paraId="5F3E4B3A" w14:textId="77777777" w:rsidR="0009232E" w:rsidRPr="00FD5080" w:rsidRDefault="0009232E" w:rsidP="0024185D">
      <w:pPr>
        <w:ind w:right="-709"/>
      </w:pPr>
    </w:p>
    <w:p w14:paraId="73D8C736" w14:textId="77777777" w:rsidR="0009232E" w:rsidRPr="00E47DCF" w:rsidRDefault="0009232E" w:rsidP="0024185D">
      <w:pPr>
        <w:ind w:right="-709"/>
        <w:jc w:val="both"/>
        <w:rPr>
          <w:b/>
        </w:rPr>
      </w:pPr>
      <w:r w:rsidRPr="00FD5080">
        <w:rPr>
          <w:b/>
        </w:rPr>
        <w:t>At Conclusion of Emergency</w:t>
      </w:r>
    </w:p>
    <w:p w14:paraId="5E5F45F8" w14:textId="77777777" w:rsidR="0009232E" w:rsidRDefault="0009232E" w:rsidP="0024185D">
      <w:pPr>
        <w:numPr>
          <w:ilvl w:val="0"/>
          <w:numId w:val="17"/>
        </w:numPr>
        <w:ind w:right="-709"/>
        <w:jc w:val="both"/>
      </w:pPr>
      <w:r w:rsidRPr="00FD5080">
        <w:t>Following the all clear from the Senior Fire Brigade Officer the alarm may be switched off</w:t>
      </w:r>
      <w:r>
        <w:t>, reset</w:t>
      </w:r>
      <w:r w:rsidRPr="00FD5080">
        <w:t xml:space="preserve"> and staff recalled.</w:t>
      </w:r>
    </w:p>
    <w:p w14:paraId="080C35E8" w14:textId="77777777" w:rsidR="0009232E" w:rsidRDefault="0009232E" w:rsidP="0024185D">
      <w:pPr>
        <w:numPr>
          <w:ilvl w:val="0"/>
          <w:numId w:val="17"/>
        </w:numPr>
        <w:ind w:right="-709"/>
        <w:jc w:val="both"/>
      </w:pPr>
      <w:r>
        <w:t>Return tabards</w:t>
      </w:r>
      <w:r w:rsidRPr="00FD5080">
        <w:t xml:space="preserve"> and notices.</w:t>
      </w:r>
    </w:p>
    <w:p w14:paraId="577CAD97" w14:textId="77777777" w:rsidR="0009232E" w:rsidRDefault="0009232E" w:rsidP="0024185D">
      <w:pPr>
        <w:numPr>
          <w:ilvl w:val="0"/>
          <w:numId w:val="17"/>
        </w:numPr>
        <w:ind w:right="-709"/>
        <w:jc w:val="both"/>
      </w:pPr>
      <w:r>
        <w:t>Debrief all employees</w:t>
      </w:r>
      <w:r w:rsidRPr="00FD5080">
        <w:t xml:space="preserve"> with special evacuation responsibilities following the drill/incident.</w:t>
      </w:r>
    </w:p>
    <w:p w14:paraId="651C6F6B" w14:textId="77777777" w:rsidR="0009232E" w:rsidRDefault="0009232E" w:rsidP="0024185D">
      <w:pPr>
        <w:numPr>
          <w:ilvl w:val="0"/>
          <w:numId w:val="17"/>
        </w:numPr>
        <w:ind w:right="-709"/>
        <w:jc w:val="both"/>
      </w:pPr>
      <w:r w:rsidRPr="00FD5080">
        <w:t>Discuss any necessary points w</w:t>
      </w:r>
      <w:r>
        <w:t>ith area fire w</w:t>
      </w:r>
      <w:r w:rsidRPr="00FD5080">
        <w:t xml:space="preserve">ardens or </w:t>
      </w:r>
      <w:r w:rsidR="005F2C91">
        <w:t>Service Area</w:t>
      </w:r>
      <w:r>
        <w:t xml:space="preserve"> managers</w:t>
      </w:r>
      <w:r w:rsidRPr="00FD5080">
        <w:t>.</w:t>
      </w:r>
    </w:p>
    <w:p w14:paraId="0EEB357D" w14:textId="77777777" w:rsidR="0009232E" w:rsidRDefault="0009232E" w:rsidP="0024185D">
      <w:pPr>
        <w:numPr>
          <w:ilvl w:val="0"/>
          <w:numId w:val="17"/>
        </w:numPr>
        <w:ind w:right="-709"/>
        <w:jc w:val="both"/>
      </w:pPr>
      <w:r w:rsidRPr="00FD5080">
        <w:t>Record the incident/</w:t>
      </w:r>
      <w:r>
        <w:t xml:space="preserve">drill in the Fire </w:t>
      </w:r>
      <w:r w:rsidR="00901EE2">
        <w:t>Logbook</w:t>
      </w:r>
      <w:r>
        <w:t>.</w:t>
      </w:r>
    </w:p>
    <w:p w14:paraId="706FB92D" w14:textId="77777777" w:rsidR="0009232E" w:rsidRDefault="0009232E" w:rsidP="0024185D">
      <w:pPr>
        <w:numPr>
          <w:ilvl w:val="0"/>
          <w:numId w:val="17"/>
        </w:numPr>
        <w:ind w:right="-709"/>
        <w:jc w:val="both"/>
      </w:pPr>
      <w:bookmarkStart w:id="31" w:name="_Hlk94622181"/>
      <w:r w:rsidRPr="00FD5080">
        <w:t>Submi</w:t>
      </w:r>
      <w:r>
        <w:t>t a written rep</w:t>
      </w:r>
      <w:r w:rsidR="006402FE">
        <w:t xml:space="preserve">ort to the Service </w:t>
      </w:r>
      <w:r w:rsidR="007E1D31">
        <w:t>A</w:t>
      </w:r>
      <w:r w:rsidR="006402FE">
        <w:t>rea</w:t>
      </w:r>
      <w:r>
        <w:t xml:space="preserve"> Director responsible for Health &amp; Safety</w:t>
      </w:r>
      <w:r w:rsidRPr="00FD5080">
        <w:t xml:space="preserve"> (copy report to the</w:t>
      </w:r>
      <w:r w:rsidR="006402FE">
        <w:t xml:space="preserve"> </w:t>
      </w:r>
      <w:r w:rsidR="009C546C">
        <w:t>O</w:t>
      </w:r>
      <w:r w:rsidR="009A4915">
        <w:t>ccupational</w:t>
      </w:r>
      <w:r w:rsidRPr="00FD5080">
        <w:t xml:space="preserve"> Health &amp; </w:t>
      </w:r>
      <w:r w:rsidR="006402FE">
        <w:t>Safety Team</w:t>
      </w:r>
      <w:r w:rsidRPr="00FD5080">
        <w:t>)</w:t>
      </w:r>
      <w:r>
        <w:t>.</w:t>
      </w:r>
    </w:p>
    <w:bookmarkEnd w:id="31"/>
    <w:p w14:paraId="091FD91B" w14:textId="77777777" w:rsidR="00DA226B" w:rsidRPr="00FD5080" w:rsidRDefault="00DA226B" w:rsidP="0024185D">
      <w:pPr>
        <w:numPr>
          <w:ilvl w:val="0"/>
          <w:numId w:val="17"/>
        </w:numPr>
        <w:ind w:right="-709"/>
        <w:jc w:val="both"/>
      </w:pPr>
      <w:r>
        <w:t>Record the incident on Shropshire Council’s ERP – Incident Form.</w:t>
      </w:r>
    </w:p>
    <w:p w14:paraId="25D887B3" w14:textId="77777777" w:rsidR="0009232E" w:rsidRPr="00FD5080" w:rsidRDefault="0009232E" w:rsidP="0024185D">
      <w:pPr>
        <w:ind w:right="-709"/>
        <w:jc w:val="both"/>
      </w:pPr>
    </w:p>
    <w:p w14:paraId="7EDA9BEA" w14:textId="77777777" w:rsidR="0009232E" w:rsidRPr="00C86131" w:rsidRDefault="0009232E" w:rsidP="0024185D">
      <w:pPr>
        <w:ind w:right="-709"/>
        <w:jc w:val="both"/>
      </w:pPr>
      <w:r w:rsidRPr="00C86131">
        <w:t>It is the duty of the evacuation controller to co-ordinate the premises safe evacuation in case of serious and imminent danger such as bomb alert, gas leak, structural damage etc.</w:t>
      </w:r>
    </w:p>
    <w:p w14:paraId="239C6190" w14:textId="77777777" w:rsidR="0009232E" w:rsidRDefault="0009232E" w:rsidP="0024185D">
      <w:pPr>
        <w:ind w:right="-709"/>
        <w:jc w:val="both"/>
      </w:pPr>
    </w:p>
    <w:p w14:paraId="41578709" w14:textId="77777777" w:rsidR="0009232E" w:rsidRPr="00FD5080" w:rsidRDefault="0009232E" w:rsidP="0024185D">
      <w:pPr>
        <w:numPr>
          <w:ilvl w:val="0"/>
          <w:numId w:val="15"/>
        </w:numPr>
        <w:ind w:right="-709"/>
        <w:jc w:val="both"/>
        <w:rPr>
          <w:b/>
          <w:sz w:val="28"/>
          <w:szCs w:val="28"/>
        </w:rPr>
      </w:pPr>
      <w:r w:rsidRPr="00FD5080">
        <w:rPr>
          <w:b/>
          <w:sz w:val="28"/>
          <w:szCs w:val="28"/>
        </w:rPr>
        <w:t>What are the Duties of Fire Wardens?</w:t>
      </w:r>
    </w:p>
    <w:p w14:paraId="55E4472D" w14:textId="77777777" w:rsidR="0009232E" w:rsidRPr="00E47DCF" w:rsidRDefault="0009232E" w:rsidP="0024185D">
      <w:pPr>
        <w:ind w:right="-709"/>
        <w:jc w:val="both"/>
        <w:rPr>
          <w:b/>
        </w:rPr>
      </w:pPr>
      <w:r w:rsidRPr="00FD5080">
        <w:rPr>
          <w:b/>
        </w:rPr>
        <w:t>Prior to Emergency</w:t>
      </w:r>
    </w:p>
    <w:p w14:paraId="318B5A32" w14:textId="77777777" w:rsidR="0009232E" w:rsidRDefault="0009232E" w:rsidP="0024185D">
      <w:pPr>
        <w:numPr>
          <w:ilvl w:val="0"/>
          <w:numId w:val="16"/>
        </w:numPr>
        <w:ind w:right="-709"/>
        <w:jc w:val="both"/>
      </w:pPr>
      <w:r w:rsidRPr="00FD5080">
        <w:t xml:space="preserve">Ensure that you </w:t>
      </w:r>
      <w:r>
        <w:t xml:space="preserve">are </w:t>
      </w:r>
      <w:r w:rsidRPr="00FD5080">
        <w:t xml:space="preserve">aware of the procedures in place for area clearance, closure &amp; safe evacuation. </w:t>
      </w:r>
      <w:r>
        <w:t xml:space="preserve"> </w:t>
      </w:r>
      <w:r w:rsidRPr="00FD5080">
        <w:t>If you are planning leave or working away from your designated building</w:t>
      </w:r>
      <w:r w:rsidR="00D92CA4">
        <w:t>,</w:t>
      </w:r>
      <w:r w:rsidRPr="00FD5080">
        <w:t xml:space="preserve"> ensure your deputy is available and is aware they are responsible for those periods of absence.</w:t>
      </w:r>
    </w:p>
    <w:p w14:paraId="4A1009A1" w14:textId="77777777" w:rsidR="0009232E" w:rsidRDefault="0009232E" w:rsidP="0024185D">
      <w:pPr>
        <w:numPr>
          <w:ilvl w:val="0"/>
          <w:numId w:val="16"/>
        </w:numPr>
        <w:ind w:right="-709"/>
        <w:jc w:val="both"/>
      </w:pPr>
      <w:r>
        <w:t xml:space="preserve">Ensure you know who the </w:t>
      </w:r>
      <w:r w:rsidRPr="00FD5080">
        <w:t>Evacuation Controller</w:t>
      </w:r>
      <w:r>
        <w:t xml:space="preserve"> is</w:t>
      </w:r>
      <w:r w:rsidRPr="00FD5080">
        <w:t xml:space="preserve"> for your building</w:t>
      </w:r>
      <w:r>
        <w:t xml:space="preserve"> and know the meeting area</w:t>
      </w:r>
      <w:r w:rsidRPr="00FD5080">
        <w:t>.</w:t>
      </w:r>
    </w:p>
    <w:p w14:paraId="644E3AAE" w14:textId="77777777" w:rsidR="0009232E" w:rsidRDefault="0009232E" w:rsidP="0024185D">
      <w:pPr>
        <w:numPr>
          <w:ilvl w:val="0"/>
          <w:numId w:val="16"/>
        </w:numPr>
        <w:ind w:right="-709"/>
        <w:jc w:val="both"/>
      </w:pPr>
      <w:r w:rsidRPr="00FD5080">
        <w:t xml:space="preserve">Discuss evacuation plans with disabled staff and ensure that, where necessary, </w:t>
      </w:r>
      <w:r>
        <w:t>Personal Emergency Evacuation Plans (PEEPS)</w:t>
      </w:r>
      <w:r w:rsidRPr="00FD5080">
        <w:t xml:space="preserve"> are practised in advance.</w:t>
      </w:r>
    </w:p>
    <w:p w14:paraId="282E1335" w14:textId="77777777" w:rsidR="0009232E" w:rsidRDefault="0009232E" w:rsidP="0024185D">
      <w:pPr>
        <w:numPr>
          <w:ilvl w:val="0"/>
          <w:numId w:val="16"/>
        </w:numPr>
        <w:ind w:right="-709"/>
        <w:jc w:val="both"/>
      </w:pPr>
      <w:r>
        <w:t xml:space="preserve">Liaise with </w:t>
      </w:r>
      <w:r w:rsidR="005F2C91">
        <w:t>Service Area</w:t>
      </w:r>
      <w:r w:rsidRPr="00FD5080">
        <w:t xml:space="preserve"> Managers / Team </w:t>
      </w:r>
      <w:r>
        <w:t>Leaders to ensure that all employees</w:t>
      </w:r>
      <w:r w:rsidRPr="00FD5080">
        <w:t xml:space="preserve"> receive relevant fire safety information &amp; training and know what to do</w:t>
      </w:r>
      <w:r>
        <w:t xml:space="preserve"> in the event of an emergency</w:t>
      </w:r>
      <w:r w:rsidRPr="00FD5080">
        <w:t>.</w:t>
      </w:r>
    </w:p>
    <w:p w14:paraId="0AA3A49C" w14:textId="77777777" w:rsidR="00D92CA4" w:rsidRPr="00FD5080" w:rsidRDefault="00D92CA4" w:rsidP="00D92CA4">
      <w:pPr>
        <w:ind w:left="720" w:right="-709"/>
        <w:jc w:val="both"/>
      </w:pPr>
    </w:p>
    <w:p w14:paraId="42EEABAB" w14:textId="77777777" w:rsidR="0009232E" w:rsidRPr="00E47DCF" w:rsidRDefault="0009232E" w:rsidP="0024185D">
      <w:pPr>
        <w:ind w:right="-709"/>
        <w:jc w:val="both"/>
        <w:rPr>
          <w:b/>
        </w:rPr>
      </w:pPr>
      <w:r w:rsidRPr="00FD5080">
        <w:rPr>
          <w:b/>
        </w:rPr>
        <w:t>On Hearing the Fire Alarm</w:t>
      </w:r>
    </w:p>
    <w:p w14:paraId="593CA566" w14:textId="77777777" w:rsidR="0009232E" w:rsidRDefault="0009232E" w:rsidP="0024185D">
      <w:pPr>
        <w:numPr>
          <w:ilvl w:val="0"/>
          <w:numId w:val="27"/>
        </w:numPr>
        <w:ind w:right="-709"/>
        <w:jc w:val="both"/>
      </w:pPr>
      <w:r w:rsidRPr="00FD5080">
        <w:t xml:space="preserve">Put on your high visibility Tabard and assist </w:t>
      </w:r>
      <w:r>
        <w:t xml:space="preserve">with the </w:t>
      </w:r>
      <w:r w:rsidRPr="00FD5080">
        <w:t xml:space="preserve">orderly evacuation </w:t>
      </w:r>
      <w:r>
        <w:t>of the building using</w:t>
      </w:r>
      <w:r w:rsidRPr="00FD5080">
        <w:t xml:space="preserve"> the approved routes.</w:t>
      </w:r>
    </w:p>
    <w:p w14:paraId="06A21193" w14:textId="77777777" w:rsidR="0009232E" w:rsidRDefault="0009232E" w:rsidP="0024185D">
      <w:pPr>
        <w:numPr>
          <w:ilvl w:val="0"/>
          <w:numId w:val="27"/>
        </w:numPr>
        <w:ind w:right="-709"/>
        <w:jc w:val="both"/>
      </w:pPr>
      <w:r w:rsidRPr="00FD5080">
        <w:t>Check all offices, toilets and other rooms, ensure that no-one remains within your area of responsibility. Ensure all fire doors are closed (</w:t>
      </w:r>
      <w:r w:rsidRPr="00FD5080">
        <w:rPr>
          <w:b/>
        </w:rPr>
        <w:t xml:space="preserve">only if it is safe to do so) </w:t>
      </w:r>
      <w:r w:rsidRPr="00FD5080">
        <w:t>and proceed to the Evacuation Control Point.</w:t>
      </w:r>
    </w:p>
    <w:p w14:paraId="1288EDE0" w14:textId="77777777" w:rsidR="0009232E" w:rsidRDefault="0009232E" w:rsidP="0024185D">
      <w:pPr>
        <w:numPr>
          <w:ilvl w:val="0"/>
          <w:numId w:val="27"/>
        </w:numPr>
        <w:ind w:right="-709"/>
        <w:jc w:val="both"/>
      </w:pPr>
      <w:r w:rsidRPr="00FD5080">
        <w:t>Ensure that any special procedures for the evacuation of th</w:t>
      </w:r>
      <w:r>
        <w:t xml:space="preserve">e disabled are put into effect </w:t>
      </w:r>
      <w:r w:rsidR="00E47DCF">
        <w:t xml:space="preserve">Personal Emergency Evacuation Procedures </w:t>
      </w:r>
      <w:r>
        <w:t>(PEEPS).</w:t>
      </w:r>
    </w:p>
    <w:p w14:paraId="2A1A6A11" w14:textId="77777777" w:rsidR="0009232E" w:rsidRDefault="0009232E" w:rsidP="0024185D">
      <w:pPr>
        <w:numPr>
          <w:ilvl w:val="0"/>
          <w:numId w:val="27"/>
        </w:numPr>
        <w:ind w:right="-709"/>
        <w:jc w:val="both"/>
      </w:pPr>
      <w:r w:rsidRPr="00FD5080">
        <w:t>Report to the Evacuation Controller at the Evacuation Control Point giving details of any problems in your area of responsibil</w:t>
      </w:r>
      <w:r>
        <w:t xml:space="preserve">ity </w:t>
      </w:r>
      <w:r w:rsidR="00A2449E">
        <w:t>e.g.,</w:t>
      </w:r>
      <w:r>
        <w:t xml:space="preserve"> </w:t>
      </w:r>
      <w:r w:rsidRPr="00FD5080">
        <w:t>disabled people proceeding at a slower rate or that your area is clear (if you are satisfied that no one remains in the area.)</w:t>
      </w:r>
    </w:p>
    <w:p w14:paraId="5263D0C9" w14:textId="77777777" w:rsidR="0009232E" w:rsidRPr="00FD5080" w:rsidRDefault="0009232E" w:rsidP="0024185D">
      <w:pPr>
        <w:numPr>
          <w:ilvl w:val="0"/>
          <w:numId w:val="27"/>
        </w:numPr>
        <w:ind w:right="-709"/>
        <w:jc w:val="both"/>
      </w:pPr>
      <w:r w:rsidRPr="00FD5080">
        <w:t>Proceed to the Assemb</w:t>
      </w:r>
      <w:r>
        <w:t>ly Area, encouraging other employees</w:t>
      </w:r>
      <w:r w:rsidRPr="00FD5080">
        <w:t xml:space="preserve"> and visitors to do so. Report to the senior manager assuming responsibility, offe</w:t>
      </w:r>
      <w:r>
        <w:t>ring any assistance they require</w:t>
      </w:r>
      <w:r w:rsidRPr="00FD5080">
        <w:t>.</w:t>
      </w:r>
    </w:p>
    <w:p w14:paraId="5A4D9B37" w14:textId="77777777" w:rsidR="0009232E" w:rsidRPr="00FD5080" w:rsidRDefault="0009232E" w:rsidP="0024185D">
      <w:pPr>
        <w:ind w:right="-709"/>
        <w:jc w:val="both"/>
      </w:pPr>
    </w:p>
    <w:p w14:paraId="6E4871E8" w14:textId="77777777" w:rsidR="0009232E" w:rsidRPr="00E47DCF" w:rsidRDefault="0009232E" w:rsidP="0024185D">
      <w:pPr>
        <w:ind w:right="-709"/>
        <w:jc w:val="both"/>
        <w:rPr>
          <w:b/>
        </w:rPr>
      </w:pPr>
      <w:r w:rsidRPr="00FD5080">
        <w:rPr>
          <w:b/>
        </w:rPr>
        <w:t xml:space="preserve">At </w:t>
      </w:r>
      <w:r>
        <w:rPr>
          <w:b/>
        </w:rPr>
        <w:t>the conclusion of e</w:t>
      </w:r>
      <w:r w:rsidRPr="00FD5080">
        <w:rPr>
          <w:b/>
        </w:rPr>
        <w:t>mergency</w:t>
      </w:r>
    </w:p>
    <w:p w14:paraId="6C46C4D1" w14:textId="77777777" w:rsidR="0009232E" w:rsidRDefault="0009232E" w:rsidP="0024185D">
      <w:pPr>
        <w:numPr>
          <w:ilvl w:val="0"/>
          <w:numId w:val="28"/>
        </w:numPr>
        <w:ind w:right="-709"/>
        <w:jc w:val="both"/>
      </w:pPr>
      <w:r w:rsidRPr="00FD5080">
        <w:t xml:space="preserve">Attend the drill/incident debriefing session bringing </w:t>
      </w:r>
      <w:r>
        <w:t xml:space="preserve">to the meeting any problems or </w:t>
      </w:r>
      <w:r w:rsidRPr="00FD5080">
        <w:t>points which need to be discussed.</w:t>
      </w:r>
    </w:p>
    <w:p w14:paraId="71F989B9" w14:textId="77777777" w:rsidR="0009232E" w:rsidRPr="00FD5080" w:rsidRDefault="0009232E" w:rsidP="0024185D">
      <w:pPr>
        <w:numPr>
          <w:ilvl w:val="0"/>
          <w:numId w:val="28"/>
        </w:numPr>
        <w:ind w:right="-709"/>
        <w:jc w:val="both"/>
      </w:pPr>
      <w:r>
        <w:t>Disseminate feedback to employees within your fire zone</w:t>
      </w:r>
    </w:p>
    <w:p w14:paraId="0D256B88" w14:textId="77777777" w:rsidR="0009232E" w:rsidRDefault="0009232E" w:rsidP="0024185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9"/>
        <w:jc w:val="both"/>
        <w:rPr>
          <w:sz w:val="22"/>
        </w:rPr>
      </w:pPr>
    </w:p>
    <w:p w14:paraId="6F9AF47B" w14:textId="77777777" w:rsidR="0009232E" w:rsidRPr="00FD5080" w:rsidRDefault="0009232E" w:rsidP="0024185D">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9"/>
        <w:jc w:val="both"/>
        <w:rPr>
          <w:b/>
        </w:rPr>
      </w:pPr>
      <w:r w:rsidRPr="00FD5080">
        <w:rPr>
          <w:b/>
        </w:rPr>
        <w:t>It is the duty of the fire wardens to co-ordinate a local search and or assist in the verbal communication strategy to ensure the premises safe evacuation in case of serious and imminent danger such as bomb alert, gas leak, structural damage etc.</w:t>
      </w:r>
    </w:p>
    <w:p w14:paraId="26A1F5BE" w14:textId="77777777" w:rsidR="0009232E" w:rsidRDefault="0009232E" w:rsidP="0009232E">
      <w:pPr>
        <w:ind w:right="48"/>
      </w:pPr>
    </w:p>
    <w:p w14:paraId="2E5D3299" w14:textId="77777777" w:rsidR="00E62B85" w:rsidRPr="00A2449E" w:rsidRDefault="00E62B85" w:rsidP="0024185D">
      <w:pPr>
        <w:numPr>
          <w:ilvl w:val="0"/>
          <w:numId w:val="15"/>
        </w:numPr>
        <w:ind w:right="-851"/>
        <w:jc w:val="both"/>
        <w:rPr>
          <w:b/>
        </w:rPr>
      </w:pPr>
      <w:r w:rsidRPr="00A2449E">
        <w:rPr>
          <w:b/>
        </w:rPr>
        <w:t>What action should be taken on discovering a fire</w:t>
      </w:r>
    </w:p>
    <w:p w14:paraId="486AD061" w14:textId="77777777" w:rsidR="009F5B9A" w:rsidRPr="00A2449E" w:rsidRDefault="009F5B9A" w:rsidP="0059582C">
      <w:pPr>
        <w:numPr>
          <w:ilvl w:val="0"/>
          <w:numId w:val="46"/>
        </w:numPr>
        <w:ind w:right="-851"/>
        <w:jc w:val="both"/>
        <w:rPr>
          <w:bCs/>
        </w:rPr>
      </w:pPr>
      <w:bookmarkStart w:id="32" w:name="_Hlk94712126"/>
      <w:r w:rsidRPr="00A2449E">
        <w:rPr>
          <w:bCs/>
        </w:rPr>
        <w:t>Shout, “FIRE FIRE FIRE” to alert people in the immediate vicinity.</w:t>
      </w:r>
    </w:p>
    <w:p w14:paraId="44C8E6F0" w14:textId="77777777" w:rsidR="00E62B85" w:rsidRPr="00800828" w:rsidRDefault="00E62B85" w:rsidP="0059582C">
      <w:pPr>
        <w:numPr>
          <w:ilvl w:val="0"/>
          <w:numId w:val="46"/>
        </w:numPr>
        <w:ind w:right="-851"/>
        <w:jc w:val="both"/>
        <w:rPr>
          <w:bCs/>
        </w:rPr>
      </w:pPr>
      <w:r w:rsidRPr="00800828">
        <w:rPr>
          <w:bCs/>
        </w:rPr>
        <w:t xml:space="preserve">Raise the alarm - use the nearest alarm call point. </w:t>
      </w:r>
    </w:p>
    <w:p w14:paraId="6A506CE3" w14:textId="77777777" w:rsidR="00E62B85" w:rsidRPr="00800828" w:rsidRDefault="00E62B85" w:rsidP="0059582C">
      <w:pPr>
        <w:numPr>
          <w:ilvl w:val="0"/>
          <w:numId w:val="46"/>
        </w:numPr>
        <w:ind w:right="-851"/>
        <w:jc w:val="both"/>
        <w:rPr>
          <w:bCs/>
        </w:rPr>
      </w:pPr>
      <w:r w:rsidRPr="00800828">
        <w:rPr>
          <w:bCs/>
        </w:rPr>
        <w:t>Leave the building via the nearest available exit.</w:t>
      </w:r>
    </w:p>
    <w:p w14:paraId="2A6E294B" w14:textId="77777777" w:rsidR="00E62B85" w:rsidRPr="00800828" w:rsidRDefault="00E62B85" w:rsidP="0059582C">
      <w:pPr>
        <w:numPr>
          <w:ilvl w:val="0"/>
          <w:numId w:val="46"/>
        </w:numPr>
        <w:ind w:right="-851"/>
        <w:jc w:val="both"/>
        <w:rPr>
          <w:bCs/>
        </w:rPr>
      </w:pPr>
      <w:r w:rsidRPr="00800828">
        <w:rPr>
          <w:bCs/>
        </w:rPr>
        <w:t>Do not stop to collect personal belongings.</w:t>
      </w:r>
    </w:p>
    <w:p w14:paraId="5F32DA24" w14:textId="77777777" w:rsidR="00E62B85" w:rsidRPr="00800828" w:rsidRDefault="00E62B85" w:rsidP="00E62B85">
      <w:pPr>
        <w:numPr>
          <w:ilvl w:val="0"/>
          <w:numId w:val="46"/>
        </w:numPr>
        <w:ind w:right="-851"/>
        <w:jc w:val="both"/>
        <w:rPr>
          <w:bCs/>
        </w:rPr>
      </w:pPr>
      <w:r w:rsidRPr="00800828">
        <w:rPr>
          <w:bCs/>
        </w:rPr>
        <w:t>Do not use the lift (with the exception of designated fire lifts). Assemble with your section at the designated assembly point.</w:t>
      </w:r>
    </w:p>
    <w:bookmarkEnd w:id="32"/>
    <w:p w14:paraId="3CE78440" w14:textId="77777777" w:rsidR="00E62B85" w:rsidRPr="00A2449E" w:rsidRDefault="00E62B85" w:rsidP="0059582C">
      <w:pPr>
        <w:ind w:left="720" w:right="-851"/>
        <w:jc w:val="both"/>
        <w:rPr>
          <w:b/>
        </w:rPr>
      </w:pPr>
    </w:p>
    <w:p w14:paraId="18C957AE" w14:textId="77777777" w:rsidR="00E62B85" w:rsidRPr="00A2449E" w:rsidRDefault="00E62B85" w:rsidP="00E62B85">
      <w:pPr>
        <w:numPr>
          <w:ilvl w:val="0"/>
          <w:numId w:val="15"/>
        </w:numPr>
        <w:ind w:right="-851"/>
        <w:jc w:val="both"/>
        <w:rPr>
          <w:b/>
        </w:rPr>
      </w:pPr>
      <w:r w:rsidRPr="00A2449E">
        <w:rPr>
          <w:b/>
        </w:rPr>
        <w:t>What action should be taken on hearing the fire alarm?</w:t>
      </w:r>
    </w:p>
    <w:p w14:paraId="7F356C2C" w14:textId="77777777" w:rsidR="00E62B85" w:rsidRPr="00A2449E" w:rsidRDefault="00E62B85" w:rsidP="0059582C">
      <w:pPr>
        <w:numPr>
          <w:ilvl w:val="0"/>
          <w:numId w:val="47"/>
        </w:numPr>
        <w:ind w:right="-851"/>
        <w:jc w:val="both"/>
        <w:rPr>
          <w:bCs/>
        </w:rPr>
      </w:pPr>
      <w:bookmarkStart w:id="33" w:name="_Hlk94712205"/>
      <w:r w:rsidRPr="00A2449E">
        <w:rPr>
          <w:bCs/>
        </w:rPr>
        <w:t>Leave the building via the nearest available exit.</w:t>
      </w:r>
    </w:p>
    <w:p w14:paraId="3F83DC81" w14:textId="77777777" w:rsidR="00E62B85" w:rsidRPr="00A2449E" w:rsidRDefault="00E62B85" w:rsidP="0059582C">
      <w:pPr>
        <w:numPr>
          <w:ilvl w:val="0"/>
          <w:numId w:val="47"/>
        </w:numPr>
        <w:ind w:right="-851"/>
        <w:jc w:val="both"/>
        <w:rPr>
          <w:bCs/>
        </w:rPr>
      </w:pPr>
      <w:r w:rsidRPr="00A2449E">
        <w:rPr>
          <w:bCs/>
        </w:rPr>
        <w:t>Do not stop to collect personal belongings.</w:t>
      </w:r>
    </w:p>
    <w:p w14:paraId="40AF18E8" w14:textId="77777777" w:rsidR="00E62B85" w:rsidRPr="00A2449E" w:rsidRDefault="00E62B85" w:rsidP="0059582C">
      <w:pPr>
        <w:numPr>
          <w:ilvl w:val="0"/>
          <w:numId w:val="47"/>
        </w:numPr>
        <w:ind w:right="-851"/>
        <w:jc w:val="both"/>
        <w:rPr>
          <w:bCs/>
        </w:rPr>
      </w:pPr>
      <w:r w:rsidRPr="00A2449E">
        <w:rPr>
          <w:bCs/>
        </w:rPr>
        <w:t xml:space="preserve">Do not use the lift (with the exception of designated fire lifts). </w:t>
      </w:r>
    </w:p>
    <w:p w14:paraId="185B402B" w14:textId="77777777" w:rsidR="00E62B85" w:rsidRPr="00A2449E" w:rsidRDefault="00E62B85" w:rsidP="00E62B85">
      <w:pPr>
        <w:numPr>
          <w:ilvl w:val="0"/>
          <w:numId w:val="47"/>
        </w:numPr>
        <w:ind w:right="-851"/>
        <w:jc w:val="both"/>
        <w:rPr>
          <w:bCs/>
        </w:rPr>
      </w:pPr>
      <w:r w:rsidRPr="00A2449E">
        <w:rPr>
          <w:bCs/>
        </w:rPr>
        <w:t>Assemble with your section at the designated assembly point.</w:t>
      </w:r>
    </w:p>
    <w:bookmarkEnd w:id="33"/>
    <w:p w14:paraId="7FB97AD3" w14:textId="77777777" w:rsidR="00E62B85" w:rsidRPr="00A2449E" w:rsidRDefault="00E62B85" w:rsidP="0059582C">
      <w:pPr>
        <w:ind w:left="720" w:right="-851"/>
        <w:jc w:val="both"/>
        <w:rPr>
          <w:b/>
        </w:rPr>
      </w:pPr>
    </w:p>
    <w:p w14:paraId="09A9DC41" w14:textId="77777777" w:rsidR="00E62B85" w:rsidRPr="00A2449E" w:rsidRDefault="00E62B85" w:rsidP="0024185D">
      <w:pPr>
        <w:numPr>
          <w:ilvl w:val="0"/>
          <w:numId w:val="15"/>
        </w:numPr>
        <w:ind w:right="-851"/>
        <w:jc w:val="both"/>
        <w:rPr>
          <w:b/>
        </w:rPr>
      </w:pPr>
      <w:r w:rsidRPr="00A2449E">
        <w:rPr>
          <w:b/>
        </w:rPr>
        <w:t>What should our Fire Action Notices state</w:t>
      </w:r>
    </w:p>
    <w:p w14:paraId="547356CB" w14:textId="77777777" w:rsidR="00E62B85" w:rsidRPr="00A2449E" w:rsidRDefault="00E62B85" w:rsidP="0059582C">
      <w:pPr>
        <w:ind w:right="-851"/>
        <w:jc w:val="both"/>
        <w:rPr>
          <w:ins w:id="34" w:author="CC104822" w:date="2022-02-02T11:16:00Z"/>
          <w:bCs/>
        </w:rPr>
      </w:pPr>
      <w:r w:rsidRPr="00A2449E">
        <w:rPr>
          <w:bCs/>
        </w:rPr>
        <w:t>These should reflect the bullet points given in the above two questions.</w:t>
      </w:r>
    </w:p>
    <w:p w14:paraId="67D597E3" w14:textId="77777777" w:rsidR="0009232E" w:rsidRPr="00901EE2" w:rsidRDefault="0009232E" w:rsidP="0024185D">
      <w:pPr>
        <w:ind w:right="-851"/>
        <w:jc w:val="both"/>
      </w:pPr>
    </w:p>
    <w:p w14:paraId="0830E01F" w14:textId="77777777" w:rsidR="00901EE2" w:rsidRPr="00AB0A3D" w:rsidRDefault="00901EE2" w:rsidP="00901EE2">
      <w:pPr>
        <w:numPr>
          <w:ilvl w:val="0"/>
          <w:numId w:val="15"/>
        </w:numPr>
        <w:rPr>
          <w:b/>
        </w:rPr>
      </w:pPr>
      <w:r w:rsidRPr="00AB0A3D">
        <w:rPr>
          <w:b/>
        </w:rPr>
        <w:t>What is the policy on the use of fire extinguishers?</w:t>
      </w:r>
    </w:p>
    <w:p w14:paraId="5612B404" w14:textId="77777777" w:rsidR="00901EE2" w:rsidRPr="00AB0A3D" w:rsidRDefault="00901EE2" w:rsidP="00901EE2">
      <w:pPr>
        <w:rPr>
          <w:bCs/>
        </w:rPr>
      </w:pPr>
      <w:bookmarkStart w:id="35" w:name="_Hlk95126647"/>
      <w:r w:rsidRPr="00AB0A3D">
        <w:rPr>
          <w:bCs/>
        </w:rPr>
        <w:t xml:space="preserve">Fire extinguishers are provided to help protect means of escape and buy time for persons to escape. They are NOT intended to be used to fight fire at all costs. </w:t>
      </w:r>
    </w:p>
    <w:p w14:paraId="2690E47B" w14:textId="77777777" w:rsidR="00901EE2" w:rsidRPr="00AB0A3D" w:rsidRDefault="00901EE2" w:rsidP="00901EE2">
      <w:pPr>
        <w:rPr>
          <w:bCs/>
        </w:rPr>
      </w:pPr>
    </w:p>
    <w:p w14:paraId="1F9A1329" w14:textId="77777777" w:rsidR="00901EE2" w:rsidRPr="00AB0A3D" w:rsidRDefault="00901EE2" w:rsidP="00901EE2">
      <w:pPr>
        <w:rPr>
          <w:bCs/>
        </w:rPr>
      </w:pPr>
      <w:r w:rsidRPr="00AB0A3D">
        <w:rPr>
          <w:bCs/>
        </w:rPr>
        <w:t xml:space="preserve">Practical training is required to enable fire extinguishers to be selected and used with confidence to tackle a fire if called on to do so. </w:t>
      </w:r>
    </w:p>
    <w:bookmarkEnd w:id="35"/>
    <w:p w14:paraId="74DDC284" w14:textId="77777777" w:rsidR="00901EE2" w:rsidRPr="00AB0A3D" w:rsidRDefault="00901EE2" w:rsidP="00901EE2">
      <w:pPr>
        <w:rPr>
          <w:bCs/>
        </w:rPr>
      </w:pPr>
    </w:p>
    <w:p w14:paraId="7A7C2BC0" w14:textId="77777777" w:rsidR="00901EE2" w:rsidRPr="00AB0A3D" w:rsidRDefault="00901EE2" w:rsidP="00901EE2">
      <w:pPr>
        <w:rPr>
          <w:bCs/>
        </w:rPr>
      </w:pPr>
      <w:r w:rsidRPr="00AB0A3D">
        <w:rPr>
          <w:bCs/>
        </w:rPr>
        <w:t>Only tackle a fire if you have received the appropriate training and feel confident to do so, the following points are intended as a guide:</w:t>
      </w:r>
    </w:p>
    <w:p w14:paraId="08A750E0" w14:textId="77777777" w:rsidR="00901EE2" w:rsidRPr="00AB0A3D" w:rsidRDefault="00901EE2" w:rsidP="00901EE2">
      <w:pPr>
        <w:rPr>
          <w:bCs/>
        </w:rPr>
      </w:pPr>
    </w:p>
    <w:p w14:paraId="15D6590D" w14:textId="77777777" w:rsidR="00901EE2" w:rsidRPr="00AB0A3D" w:rsidRDefault="00901EE2" w:rsidP="00901EE2">
      <w:pPr>
        <w:numPr>
          <w:ilvl w:val="0"/>
          <w:numId w:val="48"/>
        </w:numPr>
        <w:rPr>
          <w:bCs/>
        </w:rPr>
      </w:pPr>
      <w:r w:rsidRPr="00AB0A3D">
        <w:rPr>
          <w:bCs/>
        </w:rPr>
        <w:t>Always raise/sound the alarm before attempting to fight a fire.</w:t>
      </w:r>
    </w:p>
    <w:p w14:paraId="5B22F9A0" w14:textId="77777777" w:rsidR="00901EE2" w:rsidRPr="00AB0A3D" w:rsidRDefault="00901EE2" w:rsidP="00901EE2">
      <w:pPr>
        <w:numPr>
          <w:ilvl w:val="0"/>
          <w:numId w:val="48"/>
        </w:numPr>
        <w:rPr>
          <w:bCs/>
        </w:rPr>
      </w:pPr>
      <w:r w:rsidRPr="00AB0A3D">
        <w:rPr>
          <w:bCs/>
        </w:rPr>
        <w:t>Select the correct extinguisher for the type of materials involved in the fire.</w:t>
      </w:r>
    </w:p>
    <w:p w14:paraId="67CF47EA" w14:textId="77777777" w:rsidR="00901EE2" w:rsidRPr="00AB0A3D" w:rsidRDefault="00901EE2" w:rsidP="00901EE2">
      <w:pPr>
        <w:numPr>
          <w:ilvl w:val="0"/>
          <w:numId w:val="48"/>
        </w:numPr>
        <w:rPr>
          <w:bCs/>
        </w:rPr>
      </w:pPr>
      <w:r w:rsidRPr="00AB0A3D">
        <w:rPr>
          <w:bCs/>
        </w:rPr>
        <w:t>Do not attempt to fight a fire on your own.</w:t>
      </w:r>
    </w:p>
    <w:p w14:paraId="1606BF37" w14:textId="77777777" w:rsidR="00901EE2" w:rsidRPr="00AB0A3D" w:rsidRDefault="00901EE2" w:rsidP="00901EE2">
      <w:pPr>
        <w:numPr>
          <w:ilvl w:val="0"/>
          <w:numId w:val="48"/>
        </w:numPr>
        <w:rPr>
          <w:bCs/>
        </w:rPr>
      </w:pPr>
      <w:r w:rsidRPr="00AB0A3D">
        <w:rPr>
          <w:bCs/>
        </w:rPr>
        <w:t>Do not let the fire come between you and your means of escape.</w:t>
      </w:r>
    </w:p>
    <w:p w14:paraId="1BE26757" w14:textId="77777777" w:rsidR="00901EE2" w:rsidRPr="00AB0A3D" w:rsidRDefault="00901EE2" w:rsidP="00901EE2">
      <w:pPr>
        <w:numPr>
          <w:ilvl w:val="0"/>
          <w:numId w:val="48"/>
        </w:numPr>
        <w:rPr>
          <w:bCs/>
        </w:rPr>
      </w:pPr>
      <w:r w:rsidRPr="00AB0A3D">
        <w:rPr>
          <w:bCs/>
        </w:rPr>
        <w:t>Do not continue to fight the fire if it continues to grow, or if it threatens to involve containers or cylinders of flammable gases, or highly flammable liquids.</w:t>
      </w:r>
    </w:p>
    <w:p w14:paraId="57A33D96" w14:textId="77777777" w:rsidR="00901EE2" w:rsidRPr="00AB0A3D" w:rsidRDefault="00901EE2" w:rsidP="00901EE2">
      <w:pPr>
        <w:numPr>
          <w:ilvl w:val="0"/>
          <w:numId w:val="48"/>
        </w:numPr>
        <w:ind w:left="720"/>
        <w:rPr>
          <w:bCs/>
        </w:rPr>
      </w:pPr>
      <w:r w:rsidRPr="00AB0A3D">
        <w:rPr>
          <w:bCs/>
        </w:rPr>
        <w:t>Do not continue to fight the fire if, it has not been extinguished by one extinguisher.</w:t>
      </w:r>
    </w:p>
    <w:p w14:paraId="2C7E7A30" w14:textId="77777777" w:rsidR="00901EE2" w:rsidRPr="00AB0A3D" w:rsidRDefault="00901EE2" w:rsidP="00901EE2">
      <w:pPr>
        <w:ind w:left="720"/>
        <w:rPr>
          <w:bCs/>
        </w:rPr>
      </w:pPr>
    </w:p>
    <w:p w14:paraId="0B223CFC" w14:textId="77777777" w:rsidR="00901EE2" w:rsidRDefault="00901EE2" w:rsidP="00901EE2">
      <w:pPr>
        <w:rPr>
          <w:ins w:id="36" w:author="CC104822" w:date="2022-02-02T13:08:00Z"/>
          <w:bCs/>
        </w:rPr>
      </w:pPr>
      <w:r w:rsidRPr="00AB0A3D">
        <w:rPr>
          <w:bCs/>
        </w:rPr>
        <w:t>Employees need to familiarise themselves with their specific local arrangements.</w:t>
      </w:r>
    </w:p>
    <w:p w14:paraId="3B8A5634" w14:textId="77777777" w:rsidR="00901EE2" w:rsidRPr="00AB0A3D" w:rsidRDefault="00901EE2" w:rsidP="00901EE2">
      <w:pPr>
        <w:rPr>
          <w:bCs/>
        </w:rPr>
      </w:pPr>
    </w:p>
    <w:p w14:paraId="4519EDBE" w14:textId="77777777" w:rsidR="00901EE2" w:rsidRPr="00713A70" w:rsidRDefault="00901EE2" w:rsidP="00901EE2">
      <w:pPr>
        <w:numPr>
          <w:ilvl w:val="0"/>
          <w:numId w:val="15"/>
        </w:numPr>
        <w:ind w:right="-851"/>
        <w:jc w:val="both"/>
        <w:rPr>
          <w:b/>
        </w:rPr>
      </w:pPr>
      <w:r w:rsidRPr="00713A70">
        <w:rPr>
          <w:b/>
        </w:rPr>
        <w:t>Do Fire Wardens Require Training?</w:t>
      </w:r>
    </w:p>
    <w:p w14:paraId="0EC27E99" w14:textId="77777777" w:rsidR="00901EE2" w:rsidRPr="00EE2E66" w:rsidRDefault="00901EE2" w:rsidP="00901EE2">
      <w:pPr>
        <w:ind w:right="-851"/>
        <w:jc w:val="both"/>
      </w:pPr>
      <w:r w:rsidRPr="00737878">
        <w:t>Yes, fire ward</w:t>
      </w:r>
      <w:r w:rsidRPr="00EE2E66">
        <w:t>ens should complete the following training;</w:t>
      </w:r>
    </w:p>
    <w:p w14:paraId="567F6EA0" w14:textId="77777777" w:rsidR="00901EE2" w:rsidRPr="00713A70" w:rsidRDefault="00901EE2" w:rsidP="00901EE2">
      <w:pPr>
        <w:numPr>
          <w:ilvl w:val="1"/>
          <w:numId w:val="15"/>
        </w:numPr>
        <w:ind w:right="-851"/>
        <w:jc w:val="both"/>
      </w:pPr>
      <w:r w:rsidRPr="00EE2E66">
        <w:t>Fire safety awareness training to include the practical use of fire extinguisher</w:t>
      </w:r>
      <w:r w:rsidRPr="00E33055">
        <w:t xml:space="preserve"> </w:t>
      </w:r>
      <w:r w:rsidRPr="00713A70">
        <w:t xml:space="preserve">training  </w:t>
      </w:r>
    </w:p>
    <w:p w14:paraId="71C3CF0E" w14:textId="77777777" w:rsidR="00901EE2" w:rsidRPr="00713A70" w:rsidRDefault="00901EE2" w:rsidP="00901EE2">
      <w:pPr>
        <w:numPr>
          <w:ilvl w:val="1"/>
          <w:numId w:val="15"/>
        </w:numPr>
        <w:ind w:right="-851"/>
        <w:jc w:val="both"/>
      </w:pPr>
      <w:r w:rsidRPr="00713A70">
        <w:t>Fire warden local fire zone awareness, provided by Building responsible person</w:t>
      </w:r>
    </w:p>
    <w:p w14:paraId="7FEB519B" w14:textId="77777777" w:rsidR="00901EE2" w:rsidRPr="00713A70" w:rsidRDefault="00901EE2" w:rsidP="00901EE2">
      <w:pPr>
        <w:numPr>
          <w:ilvl w:val="1"/>
          <w:numId w:val="15"/>
        </w:numPr>
        <w:ind w:right="-851"/>
        <w:jc w:val="both"/>
      </w:pPr>
      <w:r w:rsidRPr="00713A70">
        <w:t>Refresher training to be carried out every 3 years as a minimum, to include the practical use of fire extinguishers.</w:t>
      </w:r>
    </w:p>
    <w:p w14:paraId="01A69B87" w14:textId="77777777" w:rsidR="0059582C" w:rsidRDefault="0059582C" w:rsidP="00A2449E">
      <w:pPr>
        <w:ind w:right="-851"/>
        <w:jc w:val="both"/>
        <w:rPr>
          <w:ins w:id="37" w:author="CC104822" w:date="2022-02-02T11:10:00Z"/>
          <w:b/>
          <w:sz w:val="28"/>
          <w:szCs w:val="28"/>
        </w:rPr>
      </w:pPr>
    </w:p>
    <w:p w14:paraId="6FA93307" w14:textId="77777777" w:rsidR="0009232E" w:rsidRPr="00FD5080" w:rsidRDefault="0009232E" w:rsidP="00737878">
      <w:pPr>
        <w:numPr>
          <w:ilvl w:val="0"/>
          <w:numId w:val="15"/>
        </w:numPr>
        <w:ind w:right="-851"/>
        <w:jc w:val="both"/>
        <w:rPr>
          <w:b/>
          <w:sz w:val="28"/>
          <w:szCs w:val="28"/>
        </w:rPr>
      </w:pPr>
      <w:r w:rsidRPr="00FD5080">
        <w:rPr>
          <w:b/>
          <w:sz w:val="28"/>
          <w:szCs w:val="28"/>
        </w:rPr>
        <w:t>What are the Duties</w:t>
      </w:r>
      <w:r w:rsidRPr="00FD5080">
        <w:rPr>
          <w:b/>
          <w:sz w:val="28"/>
        </w:rPr>
        <w:t xml:space="preserve"> </w:t>
      </w:r>
      <w:r>
        <w:rPr>
          <w:b/>
          <w:sz w:val="28"/>
        </w:rPr>
        <w:t xml:space="preserve">of Managers &amp; Team </w:t>
      </w:r>
      <w:r w:rsidR="00315356">
        <w:rPr>
          <w:b/>
          <w:sz w:val="28"/>
        </w:rPr>
        <w:t>Leaders?</w:t>
      </w:r>
    </w:p>
    <w:p w14:paraId="49177B18" w14:textId="77777777" w:rsidR="0009232E" w:rsidRPr="00DD4BBC" w:rsidRDefault="0009232E" w:rsidP="0024185D">
      <w:pPr>
        <w:ind w:right="-851"/>
        <w:jc w:val="both"/>
        <w:rPr>
          <w:b/>
        </w:rPr>
      </w:pPr>
      <w:r w:rsidRPr="00FD5080">
        <w:rPr>
          <w:b/>
        </w:rPr>
        <w:t>Prior to a</w:t>
      </w:r>
      <w:r w:rsidR="003216AF">
        <w:rPr>
          <w:b/>
        </w:rPr>
        <w:t>n</w:t>
      </w:r>
      <w:r w:rsidRPr="00FD5080">
        <w:rPr>
          <w:b/>
        </w:rPr>
        <w:t xml:space="preserve"> Emergency</w:t>
      </w:r>
    </w:p>
    <w:p w14:paraId="24DA2E26" w14:textId="77777777" w:rsidR="0009232E" w:rsidRPr="00FD5080" w:rsidRDefault="0009232E" w:rsidP="0024185D">
      <w:pPr>
        <w:numPr>
          <w:ilvl w:val="0"/>
          <w:numId w:val="16"/>
        </w:numPr>
        <w:ind w:right="-851"/>
        <w:jc w:val="both"/>
      </w:pPr>
      <w:r w:rsidRPr="00FD5080">
        <w:t>Ensure that each new me</w:t>
      </w:r>
      <w:r>
        <w:t>mber of staff (or existing employees</w:t>
      </w:r>
      <w:r w:rsidRPr="00FD5080">
        <w:t xml:space="preserve"> relocated to a different </w:t>
      </w:r>
      <w:r>
        <w:t>work site) is briefed on their first day in the workplace</w:t>
      </w:r>
      <w:r w:rsidRPr="00FD5080">
        <w:t xml:space="preserve"> on the following:</w:t>
      </w:r>
    </w:p>
    <w:p w14:paraId="612926E5" w14:textId="77777777" w:rsidR="0009232E" w:rsidRPr="00FD5080" w:rsidRDefault="0009232E" w:rsidP="0024185D">
      <w:pPr>
        <w:ind w:right="-851"/>
        <w:jc w:val="both"/>
      </w:pPr>
    </w:p>
    <w:p w14:paraId="02C5F6C9" w14:textId="77777777" w:rsidR="0009232E" w:rsidRPr="00FD5080" w:rsidRDefault="0009232E" w:rsidP="0024185D">
      <w:pPr>
        <w:ind w:right="-851"/>
        <w:jc w:val="both"/>
      </w:pPr>
      <w:r w:rsidRPr="00FD5080">
        <w:tab/>
        <w:t>(a)</w:t>
      </w:r>
      <w:r w:rsidRPr="00FD5080">
        <w:tab/>
        <w:t>Site specific Fire Precautions.</w:t>
      </w:r>
    </w:p>
    <w:p w14:paraId="7F993D74" w14:textId="77777777" w:rsidR="0009232E" w:rsidRPr="00FD5080" w:rsidRDefault="0009232E" w:rsidP="0024185D">
      <w:pPr>
        <w:ind w:right="-851"/>
        <w:jc w:val="both"/>
      </w:pPr>
      <w:r w:rsidRPr="00FD5080">
        <w:tab/>
        <w:t>(b)</w:t>
      </w:r>
      <w:r w:rsidRPr="00FD5080">
        <w:tab/>
        <w:t>Action to be taken on discovering a fire.</w:t>
      </w:r>
    </w:p>
    <w:p w14:paraId="34D79370" w14:textId="77777777" w:rsidR="0009232E" w:rsidRPr="00FD5080" w:rsidRDefault="0009232E" w:rsidP="0024185D">
      <w:pPr>
        <w:ind w:right="-851"/>
        <w:jc w:val="both"/>
      </w:pPr>
      <w:r w:rsidRPr="00FD5080">
        <w:tab/>
        <w:t>(c)</w:t>
      </w:r>
      <w:r w:rsidRPr="00FD5080">
        <w:tab/>
        <w:t>Action to be taken on hearing the Fire Alarm.</w:t>
      </w:r>
    </w:p>
    <w:p w14:paraId="4D4009AD" w14:textId="77777777" w:rsidR="0009232E" w:rsidRPr="00FD5080" w:rsidRDefault="0009232E" w:rsidP="0024185D">
      <w:pPr>
        <w:ind w:right="-851"/>
        <w:jc w:val="both"/>
      </w:pPr>
      <w:r w:rsidRPr="00FD5080">
        <w:tab/>
        <w:t>(d)</w:t>
      </w:r>
      <w:r w:rsidRPr="00FD5080">
        <w:tab/>
        <w:t>Location of the</w:t>
      </w:r>
      <w:r>
        <w:t xml:space="preserve"> Fire</w:t>
      </w:r>
      <w:r w:rsidRPr="00FD5080">
        <w:t xml:space="preserve"> Assembly Point.</w:t>
      </w:r>
    </w:p>
    <w:p w14:paraId="2CC01175" w14:textId="77777777" w:rsidR="0009232E" w:rsidRPr="00FD5080" w:rsidRDefault="0009232E" w:rsidP="0024185D">
      <w:pPr>
        <w:ind w:right="-851"/>
        <w:jc w:val="both"/>
      </w:pPr>
    </w:p>
    <w:p w14:paraId="5F6A86A6" w14:textId="77777777" w:rsidR="0009232E" w:rsidRDefault="0009232E" w:rsidP="0024185D">
      <w:pPr>
        <w:numPr>
          <w:ilvl w:val="0"/>
          <w:numId w:val="16"/>
        </w:numPr>
        <w:ind w:right="-851"/>
        <w:jc w:val="both"/>
      </w:pPr>
      <w:r w:rsidRPr="00FD5080">
        <w:t>Be aware of the special needs of any disabled staff and liaise with the Evacuation Controller and Area Fire Wardens about implementing any special arrangements</w:t>
      </w:r>
      <w:r>
        <w:t xml:space="preserve"> i.e. Personal Emergency Evacuation </w:t>
      </w:r>
      <w:r w:rsidR="009F5B9A" w:rsidRPr="00A2449E">
        <w:t>Plans</w:t>
      </w:r>
      <w:r>
        <w:t xml:space="preserve"> (PEEPS)</w:t>
      </w:r>
      <w:r w:rsidRPr="00FD5080">
        <w:t xml:space="preserve"> which may be necessary.</w:t>
      </w:r>
    </w:p>
    <w:p w14:paraId="14BC83A5" w14:textId="77777777" w:rsidR="0009232E" w:rsidRPr="00405AB6" w:rsidRDefault="0009232E" w:rsidP="0024185D">
      <w:pPr>
        <w:numPr>
          <w:ilvl w:val="0"/>
          <w:numId w:val="16"/>
        </w:numPr>
        <w:ind w:right="-851"/>
        <w:jc w:val="both"/>
      </w:pPr>
      <w:r w:rsidRPr="00FD5080">
        <w:t xml:space="preserve">Undertake regular (no less frequently than annually) Fire safety re-training of all staff including the use of evacuation chairs and </w:t>
      </w:r>
      <w:r w:rsidRPr="00FD5080">
        <w:rPr>
          <w:b/>
        </w:rPr>
        <w:t>ensure that all such training is recorded.</w:t>
      </w:r>
    </w:p>
    <w:p w14:paraId="1F1315A7" w14:textId="77777777" w:rsidR="0009232E" w:rsidRPr="00FD5080" w:rsidRDefault="0009232E" w:rsidP="0009232E"/>
    <w:p w14:paraId="3A3270CC" w14:textId="77777777" w:rsidR="0009232E" w:rsidRPr="00DD4BBC" w:rsidRDefault="0009232E" w:rsidP="0024185D">
      <w:pPr>
        <w:ind w:right="-851"/>
        <w:jc w:val="both"/>
        <w:rPr>
          <w:b/>
        </w:rPr>
      </w:pPr>
      <w:r w:rsidRPr="00DB1129">
        <w:rPr>
          <w:b/>
        </w:rPr>
        <w:t>On Hearing the Fire Alarm</w:t>
      </w:r>
    </w:p>
    <w:p w14:paraId="3C1E26BD" w14:textId="77777777" w:rsidR="0009232E" w:rsidRDefault="0009232E" w:rsidP="0024185D">
      <w:pPr>
        <w:numPr>
          <w:ilvl w:val="0"/>
          <w:numId w:val="21"/>
        </w:numPr>
        <w:ind w:right="-851"/>
        <w:jc w:val="both"/>
      </w:pPr>
      <w:r w:rsidRPr="00FD5080">
        <w:t>Assist</w:t>
      </w:r>
      <w:r>
        <w:t xml:space="preserve"> the Area Fire Warden with their</w:t>
      </w:r>
      <w:r w:rsidRPr="00FD5080">
        <w:t xml:space="preserve"> task of ensuring an orderly evacuation.  Pay p</w:t>
      </w:r>
      <w:r>
        <w:t>articular attention to any employee</w:t>
      </w:r>
      <w:r w:rsidRPr="00FD5080">
        <w:t xml:space="preserve"> who</w:t>
      </w:r>
      <w:r>
        <w:t xml:space="preserve"> may</w:t>
      </w:r>
      <w:r w:rsidRPr="00FD5080">
        <w:t xml:space="preserve"> need reassurance or special help.</w:t>
      </w:r>
    </w:p>
    <w:p w14:paraId="6BC0F853" w14:textId="77777777" w:rsidR="0009232E" w:rsidRDefault="0009232E" w:rsidP="0024185D">
      <w:pPr>
        <w:numPr>
          <w:ilvl w:val="0"/>
          <w:numId w:val="21"/>
        </w:numPr>
        <w:ind w:right="-851"/>
        <w:jc w:val="both"/>
      </w:pPr>
      <w:r w:rsidRPr="00B33C71">
        <w:t xml:space="preserve">Evacuate to the designated Fire </w:t>
      </w:r>
      <w:r>
        <w:t>Assembly Point.</w:t>
      </w:r>
    </w:p>
    <w:p w14:paraId="650375EC" w14:textId="77777777" w:rsidR="0009232E" w:rsidRDefault="0009232E" w:rsidP="0024185D">
      <w:pPr>
        <w:numPr>
          <w:ilvl w:val="0"/>
          <w:numId w:val="21"/>
        </w:numPr>
        <w:ind w:right="-851"/>
        <w:jc w:val="both"/>
      </w:pPr>
      <w:r w:rsidRPr="00B33C71">
        <w:t>The most Senior Manager should take charge of the assembly, encouraging employees to assemble in a safe and orderly manner e.g. in the middle of the Assembly Area away from traffic hazards. Do not inhibit members of the public during drills but redirect them during an emergency.</w:t>
      </w:r>
    </w:p>
    <w:p w14:paraId="50CFBC9E" w14:textId="77777777" w:rsidR="0009232E" w:rsidRDefault="0009232E" w:rsidP="0024185D">
      <w:pPr>
        <w:numPr>
          <w:ilvl w:val="0"/>
          <w:numId w:val="21"/>
        </w:numPr>
        <w:ind w:right="-851"/>
        <w:jc w:val="both"/>
      </w:pPr>
      <w:r w:rsidRPr="00FD5080">
        <w:t>Await instructions from the Evacuation Controller. If the building cannot be re-occ</w:t>
      </w:r>
      <w:r>
        <w:t>upied, liaise with the Evacuation</w:t>
      </w:r>
      <w:r w:rsidRPr="00FD5080">
        <w:t xml:space="preserve"> Controller (and the Emergency Planning Team) about what instr</w:t>
      </w:r>
      <w:r>
        <w:t>uctions should be given to employees</w:t>
      </w:r>
      <w:r w:rsidRPr="00FD5080">
        <w:t xml:space="preserve"> or emergency contingency plans put in place.</w:t>
      </w:r>
    </w:p>
    <w:p w14:paraId="4C83EA17" w14:textId="77777777" w:rsidR="0009232E" w:rsidRPr="00FD5080" w:rsidRDefault="0009232E" w:rsidP="0024185D">
      <w:pPr>
        <w:numPr>
          <w:ilvl w:val="0"/>
          <w:numId w:val="21"/>
        </w:numPr>
        <w:ind w:right="-851"/>
        <w:jc w:val="both"/>
      </w:pPr>
      <w:r w:rsidRPr="00FD5080">
        <w:t xml:space="preserve">Be advised by Evacuation Control when the emergency is over. </w:t>
      </w:r>
      <w:r>
        <w:t xml:space="preserve"> </w:t>
      </w:r>
      <w:r w:rsidRPr="00FD5080">
        <w:t>Assist the Evacu</w:t>
      </w:r>
      <w:r>
        <w:t>ation Controller to recall employees</w:t>
      </w:r>
      <w:r w:rsidRPr="00FD5080">
        <w:t>.</w:t>
      </w:r>
    </w:p>
    <w:p w14:paraId="7BB85562" w14:textId="77777777" w:rsidR="0009232E" w:rsidRPr="00FD5080" w:rsidRDefault="0009232E" w:rsidP="0024185D">
      <w:pPr>
        <w:ind w:right="-851"/>
        <w:jc w:val="both"/>
      </w:pPr>
    </w:p>
    <w:p w14:paraId="69B0996B" w14:textId="77777777" w:rsidR="0009232E" w:rsidRPr="00DD4BBC" w:rsidRDefault="0009232E" w:rsidP="0024185D">
      <w:pPr>
        <w:ind w:right="-851"/>
        <w:jc w:val="both"/>
        <w:rPr>
          <w:b/>
        </w:rPr>
      </w:pPr>
      <w:r w:rsidRPr="00DB1129">
        <w:rPr>
          <w:b/>
        </w:rPr>
        <w:t>At Conclusion of Emergency</w:t>
      </w:r>
    </w:p>
    <w:p w14:paraId="36FA91C9" w14:textId="77777777" w:rsidR="0009232E" w:rsidRDefault="0009232E" w:rsidP="0024185D">
      <w:pPr>
        <w:numPr>
          <w:ilvl w:val="0"/>
          <w:numId w:val="22"/>
        </w:numPr>
        <w:ind w:right="-851"/>
        <w:jc w:val="both"/>
      </w:pPr>
      <w:r w:rsidRPr="00FD5080">
        <w:t>Discuss any necessary points with the Evacuation Controller.</w:t>
      </w:r>
    </w:p>
    <w:p w14:paraId="45B7A5C9" w14:textId="77777777" w:rsidR="0009232E" w:rsidRPr="00FD5080" w:rsidRDefault="0009232E" w:rsidP="0024185D">
      <w:pPr>
        <w:numPr>
          <w:ilvl w:val="0"/>
          <w:numId w:val="22"/>
        </w:numPr>
        <w:ind w:right="-851"/>
        <w:jc w:val="both"/>
      </w:pPr>
      <w:r w:rsidRPr="00FD5080">
        <w:t>Ensure that any observations made by the drill/incident debrief</w:t>
      </w:r>
      <w:r>
        <w:t>ing group are passed on to employees</w:t>
      </w:r>
      <w:r w:rsidRPr="00FD5080">
        <w:t xml:space="preserve"> and actions taken where necessary.</w:t>
      </w:r>
    </w:p>
    <w:p w14:paraId="315FDAB9" w14:textId="77777777" w:rsidR="0009232E" w:rsidRDefault="0009232E" w:rsidP="00241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851"/>
        <w:jc w:val="both"/>
        <w:rPr>
          <w:b/>
          <w:sz w:val="28"/>
        </w:rPr>
      </w:pPr>
    </w:p>
    <w:p w14:paraId="4556C8B8" w14:textId="77777777" w:rsidR="0009232E" w:rsidRPr="001F4695" w:rsidRDefault="0009232E" w:rsidP="0024185D">
      <w:pPr>
        <w:numPr>
          <w:ilvl w:val="0"/>
          <w:numId w:val="15"/>
        </w:numPr>
        <w:ind w:right="-851"/>
        <w:jc w:val="both"/>
        <w:rPr>
          <w:b/>
          <w:sz w:val="28"/>
          <w:szCs w:val="28"/>
        </w:rPr>
      </w:pPr>
      <w:r>
        <w:rPr>
          <w:b/>
          <w:sz w:val="28"/>
        </w:rPr>
        <w:t>Duties of Receptionist/Attendants/Security Staff</w:t>
      </w:r>
    </w:p>
    <w:p w14:paraId="2D5F08B2" w14:textId="77777777" w:rsidR="0009232E" w:rsidRPr="00DD4BBC" w:rsidRDefault="0009232E" w:rsidP="0024185D">
      <w:pPr>
        <w:ind w:right="-851"/>
        <w:jc w:val="both"/>
        <w:rPr>
          <w:b/>
        </w:rPr>
      </w:pPr>
      <w:r w:rsidRPr="001F4695">
        <w:rPr>
          <w:b/>
        </w:rPr>
        <w:t>On Hearing the Fire Alarm</w:t>
      </w:r>
    </w:p>
    <w:p w14:paraId="31DD63F0" w14:textId="77777777" w:rsidR="0009232E" w:rsidRDefault="0009232E" w:rsidP="0024185D">
      <w:pPr>
        <w:numPr>
          <w:ilvl w:val="0"/>
          <w:numId w:val="23"/>
        </w:numPr>
        <w:ind w:right="-851"/>
        <w:jc w:val="both"/>
      </w:pPr>
      <w:r w:rsidRPr="001F4695">
        <w:t>Ensure the Fire Service has been alerted. Dial 999 and inform the Fire Brigade using the correct message procedure. (NOTE: it may be necessary to</w:t>
      </w:r>
      <w:r w:rsidRPr="001F4695">
        <w:rPr>
          <w:b/>
        </w:rPr>
        <w:t xml:space="preserve"> dial an</w:t>
      </w:r>
      <w:r w:rsidRPr="001F4695">
        <w:t xml:space="preserve"> </w:t>
      </w:r>
      <w:r w:rsidRPr="001F4695">
        <w:rPr>
          <w:b/>
        </w:rPr>
        <w:t>initial additional 9 to attain an outside line</w:t>
      </w:r>
      <w:r w:rsidRPr="001F4695">
        <w:t>)</w:t>
      </w:r>
    </w:p>
    <w:p w14:paraId="154FCEC6" w14:textId="77777777" w:rsidR="0009232E" w:rsidRDefault="0009232E" w:rsidP="0024185D">
      <w:pPr>
        <w:numPr>
          <w:ilvl w:val="0"/>
          <w:numId w:val="23"/>
        </w:numPr>
        <w:ind w:right="-851"/>
        <w:jc w:val="both"/>
      </w:pPr>
      <w:r w:rsidRPr="001F4695">
        <w:t>Push back any displays, tables, chairs and rope barriers to improve fire door access.</w:t>
      </w:r>
    </w:p>
    <w:p w14:paraId="31BC3A94" w14:textId="77777777" w:rsidR="0009232E" w:rsidRDefault="0009232E" w:rsidP="0024185D">
      <w:pPr>
        <w:numPr>
          <w:ilvl w:val="0"/>
          <w:numId w:val="23"/>
        </w:numPr>
        <w:ind w:right="-851"/>
      </w:pPr>
      <w:r w:rsidRPr="001F4695">
        <w:t xml:space="preserve">Ensure that the exit door is fully opened and prevent entry to the building. </w:t>
      </w:r>
    </w:p>
    <w:p w14:paraId="1D1FFF88" w14:textId="77777777" w:rsidR="0009232E" w:rsidRDefault="0009232E" w:rsidP="0024185D">
      <w:pPr>
        <w:numPr>
          <w:ilvl w:val="0"/>
          <w:numId w:val="23"/>
        </w:numPr>
        <w:ind w:right="-851"/>
      </w:pPr>
      <w:r w:rsidRPr="001F4695">
        <w:t>Report to the Evacuation Controller and confirm that the Fire Brigade has been called.</w:t>
      </w:r>
    </w:p>
    <w:p w14:paraId="6F9ACDFC" w14:textId="77777777" w:rsidR="0009232E" w:rsidRPr="001F4695" w:rsidRDefault="0009232E" w:rsidP="0024185D">
      <w:pPr>
        <w:numPr>
          <w:ilvl w:val="0"/>
          <w:numId w:val="23"/>
        </w:numPr>
        <w:ind w:right="-851"/>
      </w:pPr>
      <w:r w:rsidRPr="001F4695">
        <w:t>Evening venues ~ Assume responsibilities of Eva</w:t>
      </w:r>
      <w:r>
        <w:t>cuation Controller</w:t>
      </w:r>
      <w:r w:rsidRPr="001F4695">
        <w:t xml:space="preserve"> if a responsible person has not been identified by the committee services officers, convenors of meetings or group organiser letting the building.</w:t>
      </w:r>
    </w:p>
    <w:p w14:paraId="20DD24A0" w14:textId="77777777" w:rsidR="0009232E" w:rsidRPr="001F4695" w:rsidRDefault="0009232E" w:rsidP="0024185D">
      <w:pPr>
        <w:ind w:right="-851"/>
      </w:pPr>
    </w:p>
    <w:p w14:paraId="5ED2CD23" w14:textId="77777777" w:rsidR="0009232E" w:rsidRPr="001F4695" w:rsidRDefault="0009232E" w:rsidP="0024185D">
      <w:pPr>
        <w:ind w:right="-851"/>
        <w:rPr>
          <w:b/>
        </w:rPr>
      </w:pPr>
      <w:r w:rsidRPr="001F4695">
        <w:rPr>
          <w:b/>
        </w:rPr>
        <w:t xml:space="preserve">Note: </w:t>
      </w:r>
      <w:r w:rsidRPr="001F4695">
        <w:rPr>
          <w:b/>
        </w:rPr>
        <w:tab/>
        <w:t>Displays or equipment should never be in a position in a way that constitutes a hazard or impedes swift safe access / egress.</w:t>
      </w:r>
    </w:p>
    <w:p w14:paraId="5814AEB3" w14:textId="77777777" w:rsidR="0009232E" w:rsidRDefault="0009232E" w:rsidP="0024185D">
      <w:pPr>
        <w:ind w:right="-851"/>
        <w:rPr>
          <w:b/>
          <w:sz w:val="28"/>
          <w:szCs w:val="28"/>
        </w:rPr>
      </w:pPr>
    </w:p>
    <w:p w14:paraId="2C7EF3F4" w14:textId="77777777" w:rsidR="0009232E" w:rsidRDefault="0009232E" w:rsidP="0024185D">
      <w:pPr>
        <w:numPr>
          <w:ilvl w:val="0"/>
          <w:numId w:val="15"/>
        </w:numPr>
        <w:ind w:right="-851"/>
        <w:rPr>
          <w:b/>
          <w:sz w:val="28"/>
          <w:szCs w:val="28"/>
        </w:rPr>
      </w:pPr>
      <w:r w:rsidRPr="001F4695">
        <w:rPr>
          <w:b/>
          <w:sz w:val="28"/>
          <w:szCs w:val="28"/>
        </w:rPr>
        <w:t>What are</w:t>
      </w:r>
      <w:r>
        <w:rPr>
          <w:b/>
          <w:sz w:val="28"/>
          <w:szCs w:val="28"/>
        </w:rPr>
        <w:t xml:space="preserve"> the</w:t>
      </w:r>
      <w:r w:rsidRPr="001F4695">
        <w:rPr>
          <w:b/>
          <w:sz w:val="28"/>
          <w:szCs w:val="28"/>
        </w:rPr>
        <w:t xml:space="preserve"> </w:t>
      </w:r>
      <w:r>
        <w:rPr>
          <w:b/>
          <w:sz w:val="28"/>
          <w:szCs w:val="28"/>
        </w:rPr>
        <w:t>Duties of Premise</w:t>
      </w:r>
      <w:r w:rsidRPr="001F4695">
        <w:rPr>
          <w:b/>
          <w:sz w:val="28"/>
          <w:szCs w:val="28"/>
        </w:rPr>
        <w:t xml:space="preserve"> </w:t>
      </w:r>
      <w:r w:rsidR="00A2449E" w:rsidRPr="001F4695">
        <w:rPr>
          <w:b/>
          <w:sz w:val="28"/>
          <w:szCs w:val="28"/>
        </w:rPr>
        <w:t>Managers?</w:t>
      </w:r>
    </w:p>
    <w:p w14:paraId="1D6192D6" w14:textId="77777777" w:rsidR="0009232E" w:rsidRPr="00DD4BBC" w:rsidRDefault="0009232E" w:rsidP="0041727C">
      <w:pPr>
        <w:ind w:right="-851"/>
        <w:rPr>
          <w:b/>
        </w:rPr>
      </w:pPr>
      <w:r w:rsidRPr="001F4695">
        <w:rPr>
          <w:b/>
        </w:rPr>
        <w:t>Prior to Emergency</w:t>
      </w:r>
    </w:p>
    <w:p w14:paraId="434AE240" w14:textId="1A1C7519" w:rsidR="00141A4A" w:rsidRDefault="00141A4A" w:rsidP="0041727C">
      <w:pPr>
        <w:numPr>
          <w:ilvl w:val="0"/>
          <w:numId w:val="24"/>
        </w:numPr>
        <w:ind w:right="-851"/>
      </w:pPr>
      <w:r>
        <w:t xml:space="preserve">See Appendix </w:t>
      </w:r>
      <w:r w:rsidR="007A0F8E">
        <w:t>6</w:t>
      </w:r>
      <w:r w:rsidR="00787D7F">
        <w:t>/6A</w:t>
      </w:r>
      <w:r>
        <w:t xml:space="preserve"> for the </w:t>
      </w:r>
      <w:r>
        <w:rPr>
          <w:rFonts w:cs="ArialMT"/>
        </w:rPr>
        <w:t>Fire Safety Maintenance Check List</w:t>
      </w:r>
      <w:r w:rsidRPr="001F4695">
        <w:t xml:space="preserve"> </w:t>
      </w:r>
      <w:r>
        <w:t>that describes daily, weekly, monthly etc testing requirements.</w:t>
      </w:r>
      <w:r w:rsidR="00787D7F">
        <w:t xml:space="preserve"> Two lists are provided. One for residential and non-residential properties,</w:t>
      </w:r>
    </w:p>
    <w:p w14:paraId="2AD6882B" w14:textId="77777777" w:rsidR="0009232E" w:rsidRDefault="0009232E" w:rsidP="0041727C">
      <w:pPr>
        <w:numPr>
          <w:ilvl w:val="0"/>
          <w:numId w:val="24"/>
        </w:numPr>
        <w:ind w:right="-851"/>
      </w:pPr>
      <w:r w:rsidRPr="001F4695">
        <w:t xml:space="preserve">Test Fire Alarm sounders weekly (at different call points): at a pre-set time and day. </w:t>
      </w:r>
    </w:p>
    <w:p w14:paraId="0332A813" w14:textId="77777777" w:rsidR="0009232E" w:rsidRDefault="0009232E" w:rsidP="0041727C">
      <w:pPr>
        <w:numPr>
          <w:ilvl w:val="0"/>
          <w:numId w:val="24"/>
        </w:numPr>
        <w:ind w:right="-851"/>
      </w:pPr>
      <w:r w:rsidRPr="001F4695">
        <w:t>Inspect fire fighting and evacuation equipment weekly. Ensure fire fighting equipment (extinguishers, blankets, hoses etc.) are in place and have not been used/tampered with.</w:t>
      </w:r>
      <w:r>
        <w:t xml:space="preserve">  Ensure evacuation</w:t>
      </w:r>
      <w:r w:rsidRPr="001F4695">
        <w:t xml:space="preserve"> chairs are in place and without visible defect.</w:t>
      </w:r>
    </w:p>
    <w:p w14:paraId="49669B32" w14:textId="77777777" w:rsidR="0009232E" w:rsidRDefault="0009232E" w:rsidP="0041727C">
      <w:pPr>
        <w:numPr>
          <w:ilvl w:val="0"/>
          <w:numId w:val="24"/>
        </w:numPr>
        <w:ind w:right="-851"/>
        <w:jc w:val="both"/>
      </w:pPr>
      <w:r w:rsidRPr="001F4695">
        <w:t xml:space="preserve">Advise the Evacuation Controller of any faults or problems. </w:t>
      </w:r>
      <w:r>
        <w:t xml:space="preserve"> </w:t>
      </w:r>
      <w:r w:rsidRPr="001F4695">
        <w:t xml:space="preserve">Always inform the Evacuation Controller when (and why) </w:t>
      </w:r>
      <w:r>
        <w:t xml:space="preserve">fire </w:t>
      </w:r>
      <w:r w:rsidRPr="001F4695">
        <w:t>zone areas are temporarily isolated.</w:t>
      </w:r>
      <w:r w:rsidR="00141A4A">
        <w:t xml:space="preserve"> Such isolation must be formally managed on site using a Hot Work Permit as a template. See Hot Work Policy.</w:t>
      </w:r>
    </w:p>
    <w:p w14:paraId="005CB326" w14:textId="77777777" w:rsidR="0009232E" w:rsidRDefault="0009232E" w:rsidP="0041727C">
      <w:pPr>
        <w:numPr>
          <w:ilvl w:val="0"/>
          <w:numId w:val="24"/>
        </w:numPr>
        <w:ind w:right="-851"/>
        <w:jc w:val="both"/>
      </w:pPr>
      <w:r w:rsidRPr="001F4695">
        <w:t xml:space="preserve">Record the tests / inspections in the Fire </w:t>
      </w:r>
      <w:r w:rsidR="00901EE2" w:rsidRPr="001F4695">
        <w:t>Logbook</w:t>
      </w:r>
      <w:r w:rsidRPr="001F4695">
        <w:t>.</w:t>
      </w:r>
      <w:r>
        <w:t xml:space="preserve"> </w:t>
      </w:r>
      <w:r w:rsidR="00141A4A">
        <w:t xml:space="preserve">See Appendix </w:t>
      </w:r>
      <w:r w:rsidR="007A0F8E">
        <w:t>7</w:t>
      </w:r>
      <w:r w:rsidR="00141A4A">
        <w:t xml:space="preserve"> </w:t>
      </w:r>
    </w:p>
    <w:p w14:paraId="7F516515" w14:textId="77777777" w:rsidR="0009232E" w:rsidRPr="001F4695" w:rsidRDefault="0009232E" w:rsidP="0041727C">
      <w:pPr>
        <w:numPr>
          <w:ilvl w:val="0"/>
          <w:numId w:val="24"/>
        </w:numPr>
        <w:ind w:right="-851"/>
        <w:jc w:val="both"/>
      </w:pPr>
      <w:r w:rsidRPr="001F4695">
        <w:t xml:space="preserve">Ensure fire system inspections are carried out by external contractors such as routine alarm system maintenance checks; extinguisher servicing and testing; smoke/heat detector cleaning and testing; emergency lighting tests etc. Ensure inspections are recorded in the Fire </w:t>
      </w:r>
      <w:r w:rsidR="00901EE2" w:rsidRPr="001F4695">
        <w:t>Logbook</w:t>
      </w:r>
      <w:r w:rsidRPr="001F4695">
        <w:t xml:space="preserve">. </w:t>
      </w:r>
    </w:p>
    <w:p w14:paraId="709FE43E" w14:textId="77777777" w:rsidR="0009232E" w:rsidRPr="001F4695" w:rsidRDefault="0009232E" w:rsidP="0041727C">
      <w:pPr>
        <w:ind w:right="-851"/>
        <w:jc w:val="both"/>
      </w:pPr>
    </w:p>
    <w:p w14:paraId="4104124A" w14:textId="77777777" w:rsidR="0009232E" w:rsidRPr="002345CF" w:rsidRDefault="0009232E" w:rsidP="0041727C">
      <w:pPr>
        <w:ind w:right="-851"/>
        <w:jc w:val="both"/>
        <w:rPr>
          <w:b/>
        </w:rPr>
      </w:pPr>
      <w:r w:rsidRPr="001F4695">
        <w:rPr>
          <w:b/>
        </w:rPr>
        <w:t>On Hearing the Fire Alarm</w:t>
      </w:r>
    </w:p>
    <w:p w14:paraId="543E6CC9" w14:textId="77777777" w:rsidR="0009232E" w:rsidRPr="001F4695" w:rsidRDefault="0009232E" w:rsidP="0041727C">
      <w:pPr>
        <w:numPr>
          <w:ilvl w:val="0"/>
          <w:numId w:val="25"/>
        </w:numPr>
        <w:ind w:right="-851"/>
        <w:jc w:val="both"/>
      </w:pPr>
      <w:r w:rsidRPr="001F4695">
        <w:t>Evacuate the building.</w:t>
      </w:r>
    </w:p>
    <w:p w14:paraId="79E034EE" w14:textId="77777777" w:rsidR="0009232E" w:rsidRPr="001F4695" w:rsidRDefault="0009232E" w:rsidP="0041727C">
      <w:pPr>
        <w:ind w:right="-851"/>
        <w:jc w:val="both"/>
      </w:pPr>
    </w:p>
    <w:p w14:paraId="295B8D77" w14:textId="77777777" w:rsidR="0009232E" w:rsidRPr="00DD4BBC" w:rsidRDefault="0009232E" w:rsidP="0041727C">
      <w:pPr>
        <w:ind w:right="-851"/>
        <w:jc w:val="both"/>
        <w:rPr>
          <w:b/>
        </w:rPr>
      </w:pPr>
      <w:r w:rsidRPr="001F4695">
        <w:rPr>
          <w:b/>
        </w:rPr>
        <w:t>At Conclusion of Emergency</w:t>
      </w:r>
    </w:p>
    <w:p w14:paraId="384EE393" w14:textId="77777777" w:rsidR="0009232E" w:rsidRDefault="0009232E" w:rsidP="0041727C">
      <w:pPr>
        <w:numPr>
          <w:ilvl w:val="0"/>
          <w:numId w:val="26"/>
        </w:numPr>
        <w:ind w:right="-851"/>
        <w:jc w:val="both"/>
      </w:pPr>
      <w:r w:rsidRPr="001F4695">
        <w:t>On the advice of the Evacuation Controller and or Senior Fire Brigade Officer reset the alarm.</w:t>
      </w:r>
    </w:p>
    <w:p w14:paraId="457D53F8" w14:textId="77777777" w:rsidR="0009232E" w:rsidRPr="001F4695" w:rsidRDefault="0009232E" w:rsidP="0024185D">
      <w:pPr>
        <w:numPr>
          <w:ilvl w:val="0"/>
          <w:numId w:val="26"/>
        </w:numPr>
        <w:ind w:right="-709"/>
        <w:jc w:val="both"/>
      </w:pPr>
      <w:r w:rsidRPr="001F4695">
        <w:t>Discuss any necessary points with the Evacuation Controller.</w:t>
      </w:r>
    </w:p>
    <w:p w14:paraId="740B3B90" w14:textId="77777777" w:rsidR="0009232E" w:rsidRPr="001F4695" w:rsidRDefault="0009232E" w:rsidP="0024185D">
      <w:pPr>
        <w:ind w:right="-709"/>
        <w:jc w:val="both"/>
      </w:pPr>
    </w:p>
    <w:p w14:paraId="6DF907C9" w14:textId="77777777" w:rsidR="0009232E" w:rsidRPr="002F507A" w:rsidRDefault="0009232E" w:rsidP="0041727C">
      <w:pPr>
        <w:numPr>
          <w:ilvl w:val="0"/>
          <w:numId w:val="15"/>
        </w:numPr>
        <w:ind w:right="-851"/>
        <w:rPr>
          <w:b/>
          <w:sz w:val="28"/>
          <w:szCs w:val="28"/>
        </w:rPr>
      </w:pPr>
      <w:r w:rsidRPr="002F507A">
        <w:rPr>
          <w:b/>
          <w:sz w:val="28"/>
          <w:szCs w:val="28"/>
        </w:rPr>
        <w:t>How do I report a fire incident (on completion of incident</w:t>
      </w:r>
      <w:r w:rsidR="002B28D1">
        <w:rPr>
          <w:b/>
          <w:sz w:val="28"/>
          <w:szCs w:val="28"/>
        </w:rPr>
        <w:t xml:space="preserve"> </w:t>
      </w:r>
      <w:r>
        <w:rPr>
          <w:b/>
          <w:sz w:val="28"/>
          <w:szCs w:val="28"/>
        </w:rPr>
        <w:t>/</w:t>
      </w:r>
      <w:r w:rsidR="002B28D1">
        <w:rPr>
          <w:b/>
          <w:sz w:val="28"/>
          <w:szCs w:val="28"/>
        </w:rPr>
        <w:t xml:space="preserve"> </w:t>
      </w:r>
      <w:r>
        <w:rPr>
          <w:b/>
          <w:sz w:val="28"/>
          <w:szCs w:val="28"/>
        </w:rPr>
        <w:t>emergency</w:t>
      </w:r>
      <w:r w:rsidRPr="002F507A">
        <w:rPr>
          <w:b/>
          <w:sz w:val="28"/>
          <w:szCs w:val="28"/>
        </w:rPr>
        <w:t>)?</w:t>
      </w:r>
    </w:p>
    <w:p w14:paraId="05AC8942" w14:textId="77777777" w:rsidR="0009232E" w:rsidDel="00715D67" w:rsidRDefault="0009232E" w:rsidP="0041727C">
      <w:pPr>
        <w:ind w:right="-851"/>
        <w:jc w:val="both"/>
        <w:rPr>
          <w:del w:id="38" w:author="CC104822" w:date="2022-02-01T14:53:00Z"/>
          <w:color w:val="0000FF"/>
        </w:rPr>
      </w:pPr>
      <w:r>
        <w:t xml:space="preserve">All fire related incidents </w:t>
      </w:r>
      <w:r w:rsidR="00DA226B">
        <w:t>including false alarms</w:t>
      </w:r>
      <w:r w:rsidR="002E0240">
        <w:t xml:space="preserve"> and near misses</w:t>
      </w:r>
      <w:r w:rsidR="00DA226B">
        <w:t xml:space="preserve"> </w:t>
      </w:r>
      <w:r>
        <w:t xml:space="preserve">should be reported using the </w:t>
      </w:r>
      <w:r w:rsidR="00DA226B">
        <w:t>Council’s ERP</w:t>
      </w:r>
      <w:r w:rsidR="00715D67">
        <w:t xml:space="preserve"> digital</w:t>
      </w:r>
      <w:r w:rsidR="00DA226B">
        <w:t xml:space="preserve"> platform.</w:t>
      </w:r>
      <w:del w:id="39" w:author="CC104822" w:date="2022-02-01T14:53:00Z">
        <w:r w:rsidR="00810A18" w:rsidDel="00715D67">
          <w:delText>.</w:delText>
        </w:r>
      </w:del>
    </w:p>
    <w:p w14:paraId="471A575B" w14:textId="77777777" w:rsidR="00904177" w:rsidRDefault="00904177" w:rsidP="0041727C">
      <w:pPr>
        <w:ind w:right="-851"/>
        <w:jc w:val="both"/>
        <w:rPr>
          <w:color w:val="0000FF"/>
        </w:rPr>
      </w:pPr>
    </w:p>
    <w:p w14:paraId="5896289B" w14:textId="77777777" w:rsidR="0009232E" w:rsidRDefault="0009232E" w:rsidP="0041727C">
      <w:pPr>
        <w:numPr>
          <w:ilvl w:val="0"/>
          <w:numId w:val="15"/>
        </w:numPr>
        <w:ind w:right="-851"/>
        <w:jc w:val="both"/>
        <w:rPr>
          <w:b/>
          <w:sz w:val="28"/>
          <w:szCs w:val="28"/>
        </w:rPr>
      </w:pPr>
      <w:r>
        <w:rPr>
          <w:b/>
          <w:sz w:val="28"/>
          <w:szCs w:val="28"/>
        </w:rPr>
        <w:t>W</w:t>
      </w:r>
      <w:r w:rsidRPr="002345CF">
        <w:rPr>
          <w:b/>
          <w:sz w:val="28"/>
          <w:szCs w:val="28"/>
        </w:rPr>
        <w:t xml:space="preserve">hat </w:t>
      </w:r>
      <w:r>
        <w:rPr>
          <w:b/>
          <w:sz w:val="28"/>
          <w:szCs w:val="28"/>
        </w:rPr>
        <w:t>is COMAH?</w:t>
      </w:r>
    </w:p>
    <w:p w14:paraId="13A0A764" w14:textId="77777777" w:rsidR="0009232E" w:rsidRDefault="0009232E" w:rsidP="0041727C">
      <w:pPr>
        <w:ind w:right="-851"/>
        <w:jc w:val="both"/>
      </w:pPr>
      <w:r>
        <w:t xml:space="preserve">COMAH is short for the Control </w:t>
      </w:r>
      <w:r w:rsidR="00D92CA4">
        <w:t>o</w:t>
      </w:r>
      <w:r>
        <w:t>f Major Accident Hazard Regulations 1999. There are industrial sites in Shropshire that these regulations apply, for further information contact Shropshire Council Emergency Planning Team</w:t>
      </w:r>
      <w:r w:rsidR="00810A18">
        <w:t>.</w:t>
      </w:r>
      <w:r>
        <w:t xml:space="preserve"> The Health &amp; Safety Executive offer further advice and guidance</w:t>
      </w:r>
      <w:r w:rsidR="00810A18">
        <w:t>.</w:t>
      </w:r>
    </w:p>
    <w:p w14:paraId="15425C15" w14:textId="77777777" w:rsidR="0009232E" w:rsidRPr="003570DD" w:rsidRDefault="0009232E" w:rsidP="0041727C">
      <w:pPr>
        <w:ind w:right="-851"/>
      </w:pPr>
    </w:p>
    <w:p w14:paraId="2DD34050" w14:textId="77777777" w:rsidR="003C2753" w:rsidRPr="004E5712" w:rsidRDefault="00647651" w:rsidP="00B5129D">
      <w:pPr>
        <w:numPr>
          <w:ilvl w:val="0"/>
          <w:numId w:val="15"/>
        </w:numPr>
        <w:rPr>
          <w:b/>
          <w:sz w:val="28"/>
          <w:szCs w:val="28"/>
        </w:rPr>
      </w:pPr>
      <w:r w:rsidRPr="004E5712">
        <w:rPr>
          <w:b/>
          <w:sz w:val="28"/>
          <w:szCs w:val="28"/>
        </w:rPr>
        <w:t>S</w:t>
      </w:r>
      <w:r w:rsidR="003C2753" w:rsidRPr="004E5712">
        <w:rPr>
          <w:b/>
          <w:sz w:val="28"/>
          <w:szCs w:val="28"/>
        </w:rPr>
        <w:t>moking</w:t>
      </w:r>
      <w:r w:rsidR="00B5129D" w:rsidRPr="004E5712">
        <w:rPr>
          <w:b/>
          <w:sz w:val="28"/>
          <w:szCs w:val="28"/>
        </w:rPr>
        <w:t xml:space="preserve"> including electronic / vapour cigarettes</w:t>
      </w:r>
      <w:r w:rsidR="004E5712">
        <w:rPr>
          <w:b/>
          <w:sz w:val="28"/>
          <w:szCs w:val="28"/>
        </w:rPr>
        <w:t>.</w:t>
      </w:r>
    </w:p>
    <w:p w14:paraId="1C56F6C3" w14:textId="77777777" w:rsidR="000A21AF" w:rsidRPr="004E5712" w:rsidRDefault="000A21AF" w:rsidP="000A21AF">
      <w:pPr>
        <w:ind w:right="-851"/>
        <w:jc w:val="both"/>
      </w:pPr>
      <w:r w:rsidRPr="004E5712">
        <w:t>To significantly reduce the risk of a fire starting from non-extinguished cigarette ends in addition to other risks from smoking, smoking (including electronic/vapour cigarettes) is not permitted inside Shropshire Council premises. This includes all places of work, within Council grounds or in Council vehicles. As an employer Shropshire Council must display approved “No Smoking” signs in the workplace.</w:t>
      </w:r>
    </w:p>
    <w:p w14:paraId="4F454512" w14:textId="77777777" w:rsidR="000A21AF" w:rsidRPr="004E5712" w:rsidRDefault="000A21AF" w:rsidP="000A21AF">
      <w:pPr>
        <w:ind w:right="-851"/>
        <w:jc w:val="both"/>
      </w:pPr>
      <w:r w:rsidRPr="004E5712">
        <w:t>Shropshire Council is aware of a number of serious fires, injury or near miss incidents within the UK where electronic or vapour cigarettes have been connected to a computer via a charge lead. Therefore</w:t>
      </w:r>
      <w:r w:rsidR="00715D67">
        <w:t>,</w:t>
      </w:r>
      <w:r w:rsidRPr="004E5712">
        <w:t xml:space="preserve"> in the interest of safety for all within Shropshire Council owned or controlled premises, charging of electronic cigarettes via any computer is prohibited.</w:t>
      </w:r>
    </w:p>
    <w:p w14:paraId="2F77A027" w14:textId="77777777" w:rsidR="000A21AF" w:rsidRPr="004E5712" w:rsidRDefault="000A21AF" w:rsidP="000A21AF">
      <w:pPr>
        <w:ind w:right="-851"/>
        <w:jc w:val="both"/>
      </w:pPr>
    </w:p>
    <w:p w14:paraId="1B47BF21" w14:textId="77777777" w:rsidR="003C2753" w:rsidRPr="004E5712" w:rsidRDefault="003C2753" w:rsidP="0041727C">
      <w:pPr>
        <w:ind w:right="-851"/>
        <w:jc w:val="both"/>
      </w:pPr>
      <w:r w:rsidRPr="004E5712">
        <w:t xml:space="preserve">Shropshire Council’s </w:t>
      </w:r>
      <w:r w:rsidR="0004466E" w:rsidRPr="004E5712">
        <w:rPr>
          <w:b/>
        </w:rPr>
        <w:t>S</w:t>
      </w:r>
      <w:r w:rsidRPr="004E5712">
        <w:rPr>
          <w:b/>
        </w:rPr>
        <w:t>moking policy</w:t>
      </w:r>
      <w:r w:rsidRPr="004E5712">
        <w:t xml:space="preserve"> is available on the intranet via HR and Payroll</w:t>
      </w:r>
    </w:p>
    <w:p w14:paraId="2A7C08FD" w14:textId="77777777" w:rsidR="003C2753" w:rsidRPr="003C2753" w:rsidRDefault="003C2753" w:rsidP="0041727C">
      <w:pPr>
        <w:ind w:right="-851"/>
        <w:jc w:val="both"/>
      </w:pPr>
    </w:p>
    <w:p w14:paraId="7371ADFF" w14:textId="77777777" w:rsidR="0009232E" w:rsidRPr="00DC441E" w:rsidRDefault="0009232E" w:rsidP="0041727C">
      <w:pPr>
        <w:numPr>
          <w:ilvl w:val="0"/>
          <w:numId w:val="15"/>
        </w:numPr>
        <w:ind w:right="-851"/>
        <w:jc w:val="both"/>
        <w:rPr>
          <w:b/>
          <w:sz w:val="28"/>
          <w:szCs w:val="28"/>
        </w:rPr>
      </w:pPr>
      <w:r>
        <w:rPr>
          <w:b/>
          <w:sz w:val="28"/>
          <w:szCs w:val="28"/>
        </w:rPr>
        <w:t xml:space="preserve">What </w:t>
      </w:r>
      <w:r w:rsidRPr="002345CF">
        <w:rPr>
          <w:b/>
          <w:sz w:val="28"/>
          <w:szCs w:val="28"/>
        </w:rPr>
        <w:t>is a Hot Work Permit?</w:t>
      </w:r>
    </w:p>
    <w:p w14:paraId="6B2CF28A" w14:textId="77777777" w:rsidR="00D35F9F" w:rsidRDefault="0009232E" w:rsidP="0041727C">
      <w:pPr>
        <w:ind w:right="-851"/>
        <w:jc w:val="both"/>
      </w:pPr>
      <w:r>
        <w:t xml:space="preserve">This is the control procedure where ‘hot works’ are planned (i.e. welding/burning, grinding and the use of bitumen boilers). The use of a </w:t>
      </w:r>
      <w:r w:rsidR="00D35F9F">
        <w:t>Hot Work P</w:t>
      </w:r>
      <w:r>
        <w:t xml:space="preserve">ermit system must be rigorously enforced where required. </w:t>
      </w:r>
      <w:r w:rsidR="00D35F9F">
        <w:t>This will require the Authorised Person for the premise to issue and manage a written permit with the Competent Person (Contractor) undertaking any hot work.</w:t>
      </w:r>
    </w:p>
    <w:p w14:paraId="36618F58" w14:textId="77777777" w:rsidR="005F213C" w:rsidRDefault="00D35F9F" w:rsidP="0041727C">
      <w:pPr>
        <w:ind w:right="-851"/>
        <w:jc w:val="both"/>
      </w:pPr>
      <w:r>
        <w:t xml:space="preserve">All premise managers should undertake the Hot Work Awareness session available on Leap into Learning. </w:t>
      </w:r>
      <w:r w:rsidR="0009232E">
        <w:t xml:space="preserve">See also Hot Works Procedure and Hot Works Permit.  </w:t>
      </w:r>
    </w:p>
    <w:p w14:paraId="57C4FC82" w14:textId="77777777" w:rsidR="0044307F" w:rsidRDefault="0044307F" w:rsidP="0041727C">
      <w:pPr>
        <w:ind w:right="-851"/>
        <w:jc w:val="both"/>
      </w:pPr>
      <w:r>
        <w:t>The Hot Work Permit should be used to formally manage situations where automatic fire detection systems are isolated for example during maintenance. The permit should be issued by the premise to the contractor to assist in managing the temporary risk presented by the isolation of the fire alarm.</w:t>
      </w:r>
    </w:p>
    <w:p w14:paraId="3B17E364" w14:textId="77777777" w:rsidR="00F24BAF" w:rsidRDefault="00F24BAF" w:rsidP="0041727C">
      <w:pPr>
        <w:ind w:right="-851"/>
        <w:jc w:val="both"/>
        <w:rPr>
          <w:color w:val="0000FF"/>
          <w:u w:val="single"/>
        </w:rPr>
      </w:pPr>
    </w:p>
    <w:p w14:paraId="1E7B36D7" w14:textId="77777777" w:rsidR="005F213C" w:rsidRDefault="005F213C" w:rsidP="0041727C">
      <w:pPr>
        <w:numPr>
          <w:ilvl w:val="0"/>
          <w:numId w:val="15"/>
        </w:numPr>
        <w:ind w:right="-851"/>
        <w:jc w:val="both"/>
        <w:rPr>
          <w:b/>
          <w:sz w:val="28"/>
          <w:szCs w:val="28"/>
        </w:rPr>
      </w:pPr>
      <w:r>
        <w:rPr>
          <w:b/>
          <w:sz w:val="28"/>
          <w:szCs w:val="28"/>
        </w:rPr>
        <w:t xml:space="preserve">What </w:t>
      </w:r>
      <w:r w:rsidRPr="002345CF">
        <w:rPr>
          <w:b/>
          <w:sz w:val="28"/>
          <w:szCs w:val="28"/>
        </w:rPr>
        <w:t xml:space="preserve">is </w:t>
      </w:r>
      <w:r w:rsidR="00A2449E">
        <w:rPr>
          <w:b/>
          <w:sz w:val="28"/>
          <w:szCs w:val="28"/>
        </w:rPr>
        <w:t xml:space="preserve">the </w:t>
      </w:r>
      <w:r w:rsidR="00A2449E" w:rsidRPr="002345CF">
        <w:rPr>
          <w:b/>
          <w:sz w:val="28"/>
          <w:szCs w:val="28"/>
        </w:rPr>
        <w:t>Fire</w:t>
      </w:r>
      <w:r w:rsidR="00DD4BBC">
        <w:rPr>
          <w:b/>
          <w:sz w:val="28"/>
          <w:szCs w:val="28"/>
        </w:rPr>
        <w:t xml:space="preserve"> Policy S</w:t>
      </w:r>
      <w:r>
        <w:rPr>
          <w:b/>
          <w:sz w:val="28"/>
          <w:szCs w:val="28"/>
        </w:rPr>
        <w:t>tatement</w:t>
      </w:r>
      <w:r w:rsidRPr="002345CF">
        <w:rPr>
          <w:b/>
          <w:sz w:val="28"/>
          <w:szCs w:val="28"/>
        </w:rPr>
        <w:t>?</w:t>
      </w:r>
    </w:p>
    <w:p w14:paraId="77F3A2D4" w14:textId="19767C7D" w:rsidR="00F5048A" w:rsidRPr="00571797" w:rsidRDefault="002E0240" w:rsidP="00571797">
      <w:pPr>
        <w:ind w:right="-851"/>
        <w:jc w:val="both"/>
        <w:sectPr w:rsidR="00F5048A" w:rsidRPr="00571797" w:rsidSect="005D396A">
          <w:headerReference w:type="even" r:id="rId16"/>
          <w:headerReference w:type="default" r:id="rId17"/>
          <w:footerReference w:type="default" r:id="rId18"/>
          <w:headerReference w:type="first" r:id="rId19"/>
          <w:pgSz w:w="11906" w:h="16838" w:code="9"/>
          <w:pgMar w:top="1134" w:right="1700" w:bottom="851" w:left="1560" w:header="709" w:footer="408" w:gutter="0"/>
          <w:cols w:space="708"/>
          <w:docGrid w:linePitch="360"/>
        </w:sectPr>
      </w:pPr>
      <w:r>
        <w:t>The</w:t>
      </w:r>
      <w:r w:rsidR="005F213C" w:rsidRPr="005F213C">
        <w:t xml:space="preserve"> </w:t>
      </w:r>
      <w:r w:rsidR="005F213C">
        <w:t xml:space="preserve">fire policy statement is </w:t>
      </w:r>
      <w:r w:rsidR="00E83CB6">
        <w:t xml:space="preserve">a written statement </w:t>
      </w:r>
      <w:r w:rsidR="00DD4BBC">
        <w:t>th</w:t>
      </w:r>
      <w:r w:rsidR="00E83CB6">
        <w:t xml:space="preserve">at </w:t>
      </w:r>
      <w:r w:rsidR="00772AE9">
        <w:t xml:space="preserve">sits at </w:t>
      </w:r>
      <w:r w:rsidR="00E83CB6">
        <w:t xml:space="preserve">the front of the </w:t>
      </w:r>
      <w:r w:rsidR="00BC595F">
        <w:t>Council’s F</w:t>
      </w:r>
      <w:r w:rsidR="00E83CB6">
        <w:t xml:space="preserve">ire </w:t>
      </w:r>
      <w:r w:rsidR="00BC595F">
        <w:t>S</w:t>
      </w:r>
      <w:r w:rsidR="00E83CB6">
        <w:t>af</w:t>
      </w:r>
      <w:r w:rsidR="00136D02">
        <w:t xml:space="preserve">ety </w:t>
      </w:r>
      <w:r w:rsidR="00BC595F">
        <w:t>P</w:t>
      </w:r>
      <w:r w:rsidR="00136D02">
        <w:t>olicy stating the employer</w:t>
      </w:r>
      <w:r w:rsidR="00BC595F">
        <w:t>’s</w:t>
      </w:r>
      <w:r w:rsidR="00DD4BBC">
        <w:t xml:space="preserve"> </w:t>
      </w:r>
      <w:r w:rsidR="00E83CB6">
        <w:t>commitment to ensuring safe systems of work are in place</w:t>
      </w:r>
      <w:r w:rsidR="00136D02">
        <w:t xml:space="preserve"> for fire safety.  </w:t>
      </w:r>
      <w:r w:rsidR="00BC595F">
        <w:t xml:space="preserve">A localised fire policy </w:t>
      </w:r>
      <w:r w:rsidR="00792F50">
        <w:t>commitment/</w:t>
      </w:r>
      <w:r w:rsidR="00BC595F">
        <w:t>template is provided for schools via S</w:t>
      </w:r>
      <w:r w:rsidR="00571797">
        <w:t xml:space="preserve">hropshire </w:t>
      </w:r>
      <w:r w:rsidR="00BC595F">
        <w:t>L</w:t>
      </w:r>
      <w:r w:rsidR="00571797">
        <w:t xml:space="preserve">earning </w:t>
      </w:r>
      <w:r w:rsidR="00BC595F">
        <w:t>G</w:t>
      </w:r>
      <w:r w:rsidR="00571797">
        <w:t>ateway</w:t>
      </w:r>
      <w:r w:rsidR="00BC595F">
        <w:t xml:space="preserve"> to help with implementing the outcomes provided in the Council’s</w:t>
      </w:r>
      <w:r w:rsidR="00D03483">
        <w:t xml:space="preserve"> </w:t>
      </w:r>
      <w:r w:rsidR="00BC595F">
        <w:t>Fire Safety Policy and Statem</w:t>
      </w:r>
    </w:p>
    <w:p w14:paraId="58BA9F37" w14:textId="5478107E" w:rsidR="00794B08" w:rsidRPr="00794B08" w:rsidRDefault="00794B08" w:rsidP="00794B08">
      <w:pPr>
        <w:tabs>
          <w:tab w:val="left" w:pos="4092"/>
        </w:tabs>
        <w:rPr>
          <w:b/>
          <w:sz w:val="36"/>
          <w:szCs w:val="36"/>
        </w:rPr>
        <w:sectPr w:rsidR="00794B08" w:rsidRPr="00794B08" w:rsidSect="00794B08">
          <w:pgSz w:w="11906" w:h="16838" w:code="9"/>
          <w:pgMar w:top="851" w:right="719" w:bottom="1440" w:left="360" w:header="360" w:footer="408" w:gutter="0"/>
          <w:cols w:space="708"/>
          <w:docGrid w:linePitch="360"/>
        </w:sectPr>
      </w:pPr>
    </w:p>
    <w:p w14:paraId="0A7AF918" w14:textId="77777777" w:rsidR="00BF053F" w:rsidRDefault="00BF053F" w:rsidP="00396F4A">
      <w:pPr>
        <w:rPr>
          <w:b/>
          <w:sz w:val="36"/>
          <w:szCs w:val="36"/>
        </w:rPr>
      </w:pPr>
      <w:r>
        <w:rPr>
          <w:b/>
          <w:sz w:val="36"/>
          <w:szCs w:val="36"/>
        </w:rPr>
        <w:t xml:space="preserve">Appendix </w:t>
      </w:r>
      <w:r w:rsidR="00571797">
        <w:rPr>
          <w:b/>
          <w:sz w:val="36"/>
          <w:szCs w:val="36"/>
        </w:rPr>
        <w:t>1</w:t>
      </w:r>
    </w:p>
    <w:p w14:paraId="2AB2C7B7" w14:textId="77777777" w:rsidR="002345CF" w:rsidRDefault="002345CF" w:rsidP="002F507A"/>
    <w:p w14:paraId="27A48196" w14:textId="77777777" w:rsidR="007E3F77" w:rsidRPr="00BF053F" w:rsidRDefault="00BF053F" w:rsidP="002F507A">
      <w:pPr>
        <w:rPr>
          <w:b/>
        </w:rPr>
      </w:pPr>
      <w:r w:rsidRPr="00BF053F">
        <w:rPr>
          <w:b/>
        </w:rPr>
        <w:t>Evacuation Controller &amp; Fire Warden Action Flowchart</w:t>
      </w:r>
    </w:p>
    <w:p w14:paraId="6D0C239E" w14:textId="77777777" w:rsidR="00452BA6" w:rsidRDefault="00452BA6" w:rsidP="002F507A"/>
    <w:p w14:paraId="05BF5339" w14:textId="3B431560" w:rsidR="00452BA6" w:rsidRPr="00452BA6" w:rsidRDefault="00676041" w:rsidP="00452BA6">
      <w:r>
        <w:rPr>
          <w:noProof/>
        </w:rPr>
        <mc:AlternateContent>
          <mc:Choice Requires="wpg">
            <w:drawing>
              <wp:anchor distT="0" distB="0" distL="114300" distR="114300" simplePos="0" relativeHeight="251658240" behindDoc="0" locked="0" layoutInCell="1" allowOverlap="1" wp14:anchorId="6E5F9DCF" wp14:editId="0C913FA3">
                <wp:simplePos x="0" y="0"/>
                <wp:positionH relativeFrom="column">
                  <wp:posOffset>0</wp:posOffset>
                </wp:positionH>
                <wp:positionV relativeFrom="paragraph">
                  <wp:posOffset>240030</wp:posOffset>
                </wp:positionV>
                <wp:extent cx="5486400" cy="434975"/>
                <wp:effectExtent l="5715" t="7620" r="80010" b="7175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34975"/>
                          <a:chOff x="1440" y="899"/>
                          <a:chExt cx="8640" cy="720"/>
                        </a:xfrm>
                      </wpg:grpSpPr>
                      <wps:wsp>
                        <wps:cNvPr id="45" name="Text Box 4"/>
                        <wps:cNvSpPr txBox="1">
                          <a:spLocks noChangeArrowheads="1"/>
                        </wps:cNvSpPr>
                        <wps:spPr bwMode="auto">
                          <a:xfrm>
                            <a:off x="1440" y="899"/>
                            <a:ext cx="1979" cy="7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56ED722" w14:textId="77777777" w:rsidR="006B40D2" w:rsidRDefault="006B40D2" w:rsidP="00BF053F">
                              <w:pPr>
                                <w:jc w:val="center"/>
                                <w:rPr>
                                  <w:b/>
                                </w:rPr>
                              </w:pPr>
                              <w:r w:rsidRPr="00577F1D">
                                <w:rPr>
                                  <w:b/>
                                </w:rPr>
                                <w:t>Fire</w:t>
                              </w:r>
                            </w:p>
                            <w:p w14:paraId="48401A27" w14:textId="77777777" w:rsidR="006B40D2" w:rsidRPr="00577F1D" w:rsidRDefault="006B40D2" w:rsidP="00BF053F">
                              <w:pPr>
                                <w:jc w:val="center"/>
                                <w:rPr>
                                  <w:b/>
                                </w:rPr>
                              </w:pPr>
                              <w:r>
                                <w:rPr>
                                  <w:b/>
                                </w:rPr>
                                <w:t>Incident</w:t>
                              </w:r>
                            </w:p>
                          </w:txbxContent>
                        </wps:txbx>
                        <wps:bodyPr rot="0" vert="horz" wrap="square" lIns="91440" tIns="45720" rIns="91440" bIns="45720" anchor="t" anchorCtr="0" upright="1">
                          <a:noAutofit/>
                        </wps:bodyPr>
                      </wps:wsp>
                      <wps:wsp>
                        <wps:cNvPr id="46" name="Text Box 5"/>
                        <wps:cNvSpPr txBox="1">
                          <a:spLocks noChangeArrowheads="1"/>
                        </wps:cNvSpPr>
                        <wps:spPr bwMode="auto">
                          <a:xfrm>
                            <a:off x="4860" y="899"/>
                            <a:ext cx="1800" cy="7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14:paraId="2C00A46F" w14:textId="77777777" w:rsidR="006B40D2" w:rsidRPr="00C95DA7" w:rsidRDefault="006B40D2" w:rsidP="00BF053F">
                              <w:pPr>
                                <w:jc w:val="center"/>
                              </w:pPr>
                              <w:r w:rsidRPr="00C95DA7">
                                <w:t>Fire Action Plan Initiates</w:t>
                              </w:r>
                            </w:p>
                          </w:txbxContent>
                        </wps:txbx>
                        <wps:bodyPr rot="0" vert="horz" wrap="square" lIns="91440" tIns="45720" rIns="91440" bIns="45720" anchor="t" anchorCtr="0" upright="1">
                          <a:noAutofit/>
                        </wps:bodyPr>
                      </wps:wsp>
                      <wps:wsp>
                        <wps:cNvPr id="47" name="Text Box 6"/>
                        <wps:cNvSpPr txBox="1">
                          <a:spLocks noChangeArrowheads="1"/>
                        </wps:cNvSpPr>
                        <wps:spPr bwMode="auto">
                          <a:xfrm>
                            <a:off x="8280" y="899"/>
                            <a:ext cx="1800" cy="7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33F558A" w14:textId="77777777" w:rsidR="006B40D2" w:rsidRPr="00577F1D" w:rsidRDefault="006B40D2" w:rsidP="00BF053F">
                              <w:pPr>
                                <w:jc w:val="center"/>
                                <w:rPr>
                                  <w:b/>
                                </w:rPr>
                              </w:pPr>
                              <w:r w:rsidRPr="00577F1D">
                                <w:rPr>
                                  <w:b/>
                                </w:rPr>
                                <w:t>Fire Alarm Activation</w:t>
                              </w:r>
                            </w:p>
                          </w:txbxContent>
                        </wps:txbx>
                        <wps:bodyPr rot="0" vert="horz" wrap="square" lIns="91440" tIns="45720" rIns="91440" bIns="45720" anchor="t" anchorCtr="0" upright="1">
                          <a:noAutofit/>
                        </wps:bodyPr>
                      </wps:wsp>
                      <wps:wsp>
                        <wps:cNvPr id="48" name="Line 7"/>
                        <wps:cNvCnPr>
                          <a:cxnSpLocks noChangeShapeType="1"/>
                        </wps:cNvCnPr>
                        <wps:spPr bwMode="auto">
                          <a:xfrm>
                            <a:off x="3420" y="1259"/>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8"/>
                        <wps:cNvCnPr>
                          <a:cxnSpLocks noChangeShapeType="1"/>
                        </wps:cNvCnPr>
                        <wps:spPr bwMode="auto">
                          <a:xfrm flipH="1">
                            <a:off x="6660" y="1259"/>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5F9DCF" id="Group 44" o:spid="_x0000_s1026" style="position:absolute;margin-left:0;margin-top:18.9pt;width:6in;height:34.25pt;z-index:251658240" coordorigin="1440,899" coordsize="8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">
                <v:shapetype id="_x0000_t202" coordsize="21600,21600" o:spt="202" path="m,l,21600r21600,l21600,xe">
                  <v:stroke joinstyle="miter"/>
                  <v:path gradientshapeok="t" o:connecttype="rect"/>
                </v:shapetype>
                <v:shape id="Text Box 4" o:spid="_x0000_s1027" type="#_x0000_t202" style="position:absolute;left:1440;top:899;width:197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">
                  <v:shadow on="t" opacity=".5" offset="6pt,6pt"/>
                  <v:textbox>
                    <w:txbxContent>
                      <w:p w14:paraId="456ED722" w14:textId="77777777" w:rsidR="006B40D2" w:rsidRDefault="006B40D2" w:rsidP="00BF053F">
                        <w:pPr>
                          <w:jc w:val="center"/>
                          <w:rPr>
                            <w:b/>
                          </w:rPr>
                        </w:pPr>
                        <w:r w:rsidRPr="00577F1D">
                          <w:rPr>
                            <w:b/>
                          </w:rPr>
                          <w:t>Fire</w:t>
                        </w:r>
                      </w:p>
                      <w:p w14:paraId="48401A27" w14:textId="77777777" w:rsidR="006B40D2" w:rsidRPr="00577F1D" w:rsidRDefault="006B40D2" w:rsidP="00BF053F">
                        <w:pPr>
                          <w:jc w:val="center"/>
                          <w:rPr>
                            <w:b/>
                          </w:rPr>
                        </w:pPr>
                        <w:r>
                          <w:rPr>
                            <w:b/>
                          </w:rPr>
                          <w:t>Incident</w:t>
                        </w:r>
                      </w:p>
                    </w:txbxContent>
                  </v:textbox>
                </v:shape>
                <v:shape id="_x0000_s1028" type="#_x0000_t202" style="position:absolute;left:4860;top:899;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" filled="f">
                  <v:shadow opacity=".5" offset="-3pt,-3pt"/>
                  <v:textbox>
                    <w:txbxContent>
                      <w:p w14:paraId="2C00A46F" w14:textId="77777777" w:rsidR="006B40D2" w:rsidRPr="00C95DA7" w:rsidRDefault="006B40D2" w:rsidP="00BF053F">
                        <w:pPr>
                          <w:jc w:val="center"/>
                        </w:pPr>
                        <w:r w:rsidRPr="00C95DA7">
                          <w:t>Fire Action Plan Initiates</w:t>
                        </w:r>
                      </w:p>
                    </w:txbxContent>
                  </v:textbox>
                </v:shape>
                <v:shape id="_x0000_s1029" type="#_x0000_t202" style="position:absolute;left:8280;top:899;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">
                  <v:shadow on="t" opacity=".5" offset="6pt,6pt"/>
                  <v:textbox>
                    <w:txbxContent>
                      <w:p w14:paraId="333F558A" w14:textId="77777777" w:rsidR="006B40D2" w:rsidRPr="00577F1D" w:rsidRDefault="006B40D2" w:rsidP="00BF053F">
                        <w:pPr>
                          <w:jc w:val="center"/>
                          <w:rPr>
                            <w:b/>
                          </w:rPr>
                        </w:pPr>
                        <w:r w:rsidRPr="00577F1D">
                          <w:rPr>
                            <w:b/>
                          </w:rPr>
                          <w:t>Fire Alarm Activation</w:t>
                        </w:r>
                      </w:p>
                    </w:txbxContent>
                  </v:textbox>
                </v:shape>
                <v:line id="Line 7" o:spid="_x0000_s1030" style="position:absolute;visibility:visible;mso-wrap-style:square" from="3420,1259" to="4860,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8" o:spid="_x0000_s1031" style="position:absolute;flip:x;visibility:visible;mso-wrap-style:square" from="6660,1259" to="8280,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group>
            </w:pict>
          </mc:Fallback>
        </mc:AlternateContent>
      </w:r>
      <w:r>
        <w:rPr>
          <w:noProof/>
        </w:rPr>
        <mc:AlternateContent>
          <mc:Choice Requires="wps">
            <w:drawing>
              <wp:anchor distT="0" distB="0" distL="114300" distR="114300" simplePos="0" relativeHeight="251658269" behindDoc="0" locked="0" layoutInCell="1" allowOverlap="1" wp14:anchorId="65360017" wp14:editId="1A3A2AC5">
                <wp:simplePos x="0" y="0"/>
                <wp:positionH relativeFrom="column">
                  <wp:posOffset>2628900</wp:posOffset>
                </wp:positionH>
                <wp:positionV relativeFrom="paragraph">
                  <wp:posOffset>4262755</wp:posOffset>
                </wp:positionV>
                <wp:extent cx="0" cy="217805"/>
                <wp:effectExtent l="53340" t="10795" r="6096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9D07F" id="Line 3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65pt" to="207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">
                <v:stroke endarrow="block"/>
              </v:line>
            </w:pict>
          </mc:Fallback>
        </mc:AlternateContent>
      </w:r>
      <w:r>
        <w:rPr>
          <w:noProof/>
        </w:rPr>
        <mc:AlternateContent>
          <mc:Choice Requires="wps">
            <w:drawing>
              <wp:anchor distT="0" distB="0" distL="114300" distR="114300" simplePos="0" relativeHeight="251658267" behindDoc="0" locked="0" layoutInCell="1" allowOverlap="1" wp14:anchorId="63AE4FCA" wp14:editId="7670FC44">
                <wp:simplePos x="0" y="0"/>
                <wp:positionH relativeFrom="column">
                  <wp:posOffset>1828800</wp:posOffset>
                </wp:positionH>
                <wp:positionV relativeFrom="paragraph">
                  <wp:posOffset>4480560</wp:posOffset>
                </wp:positionV>
                <wp:extent cx="1714500" cy="652145"/>
                <wp:effectExtent l="5715" t="9525" r="13335" b="50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2145"/>
                        </a:xfrm>
                        <a:prstGeom prst="rect">
                          <a:avLst/>
                        </a:prstGeom>
                        <a:solidFill>
                          <a:srgbClr val="FFFFFF"/>
                        </a:solidFill>
                        <a:ln w="9525">
                          <a:solidFill>
                            <a:srgbClr val="000000"/>
                          </a:solidFill>
                          <a:miter lim="800000"/>
                          <a:headEnd/>
                          <a:tailEnd/>
                        </a:ln>
                      </wps:spPr>
                      <wps:txbx>
                        <w:txbxContent>
                          <w:p w14:paraId="5846FCC0" w14:textId="77777777" w:rsidR="006B40D2" w:rsidRDefault="006B40D2" w:rsidP="00BF053F">
                            <w:pPr>
                              <w:jc w:val="center"/>
                            </w:pPr>
                            <w:r>
                              <w:t>Establish first aid post</w:t>
                            </w:r>
                          </w:p>
                          <w:p w14:paraId="365B3D20" w14:textId="77777777" w:rsidR="006B40D2" w:rsidRPr="00C95DA7" w:rsidRDefault="006B40D2" w:rsidP="00BF053F">
                            <w:pPr>
                              <w:jc w:val="center"/>
                            </w:pPr>
                            <w:r>
                              <w:t>report to fire evacuation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4FCA" id="Text Box 42" o:spid="_x0000_s1032" type="#_x0000_t202" style="position:absolute;margin-left:2in;margin-top:352.8pt;width:135pt;height:51.3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a5GAIAADI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">
                <v:textbox>
                  <w:txbxContent>
                    <w:p w14:paraId="5846FCC0" w14:textId="77777777" w:rsidR="006B40D2" w:rsidRDefault="006B40D2" w:rsidP="00BF053F">
                      <w:pPr>
                        <w:jc w:val="center"/>
                      </w:pPr>
                      <w:r>
                        <w:t>Establish first aid post</w:t>
                      </w:r>
                    </w:p>
                    <w:p w14:paraId="365B3D20" w14:textId="77777777" w:rsidR="006B40D2" w:rsidRPr="00C95DA7" w:rsidRDefault="006B40D2" w:rsidP="00BF053F">
                      <w:pPr>
                        <w:jc w:val="center"/>
                      </w:pPr>
                      <w:r>
                        <w:t>report to fire evacuation controller</w:t>
                      </w:r>
                    </w:p>
                  </w:txbxContent>
                </v:textbox>
              </v:shape>
            </w:pict>
          </mc:Fallback>
        </mc:AlternateContent>
      </w:r>
      <w:r>
        <w:rPr>
          <w:noProof/>
        </w:rPr>
        <mc:AlternateContent>
          <mc:Choice Requires="wps">
            <w:drawing>
              <wp:anchor distT="0" distB="0" distL="114300" distR="114300" simplePos="0" relativeHeight="251658261" behindDoc="0" locked="0" layoutInCell="1" allowOverlap="1" wp14:anchorId="3137E5A1" wp14:editId="3CFB72AA">
                <wp:simplePos x="0" y="0"/>
                <wp:positionH relativeFrom="column">
                  <wp:posOffset>1828800</wp:posOffset>
                </wp:positionH>
                <wp:positionV relativeFrom="paragraph">
                  <wp:posOffset>3827780</wp:posOffset>
                </wp:positionV>
                <wp:extent cx="1485900" cy="434975"/>
                <wp:effectExtent l="5715" t="13970" r="13335"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4975"/>
                        </a:xfrm>
                        <a:prstGeom prst="rect">
                          <a:avLst/>
                        </a:prstGeom>
                        <a:solidFill>
                          <a:srgbClr val="FFFFFF"/>
                        </a:solidFill>
                        <a:ln w="9525">
                          <a:solidFill>
                            <a:srgbClr val="000000"/>
                          </a:solidFill>
                          <a:miter lim="800000"/>
                          <a:headEnd/>
                          <a:tailEnd/>
                        </a:ln>
                      </wps:spPr>
                      <wps:txbx>
                        <w:txbxContent>
                          <w:p w14:paraId="179E0BDA" w14:textId="77777777" w:rsidR="006B40D2" w:rsidRDefault="006B40D2" w:rsidP="00BF053F">
                            <w:pPr>
                              <w:jc w:val="center"/>
                            </w:pPr>
                            <w:r>
                              <w:t xml:space="preserve">Co-ordinate </w:t>
                            </w:r>
                          </w:p>
                          <w:p w14:paraId="25395D00" w14:textId="77777777" w:rsidR="006B40D2" w:rsidRPr="00C95DA7" w:rsidRDefault="006B40D2" w:rsidP="00BF053F">
                            <w:pPr>
                              <w:jc w:val="center"/>
                            </w:pPr>
                            <w:r>
                              <w:t>First Aiders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E5A1" id="Text Box 41" o:spid="_x0000_s1033" type="#_x0000_t202" style="position:absolute;margin-left:2in;margin-top:301.4pt;width:117pt;height:34.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">
                <v:textbox>
                  <w:txbxContent>
                    <w:p w14:paraId="179E0BDA" w14:textId="77777777" w:rsidR="006B40D2" w:rsidRDefault="006B40D2" w:rsidP="00BF053F">
                      <w:pPr>
                        <w:jc w:val="center"/>
                      </w:pPr>
                      <w:r>
                        <w:t xml:space="preserve">Co-ordinate </w:t>
                      </w:r>
                    </w:p>
                    <w:p w14:paraId="25395D00" w14:textId="77777777" w:rsidR="006B40D2" w:rsidRPr="00C95DA7" w:rsidRDefault="006B40D2" w:rsidP="00BF053F">
                      <w:pPr>
                        <w:jc w:val="center"/>
                      </w:pPr>
                      <w:r>
                        <w:t>First Aiders</w:t>
                      </w:r>
                    </w:p>
                  </w:txbxContent>
                </v:textbox>
              </v:shape>
            </w:pict>
          </mc:Fallback>
        </mc:AlternateContent>
      </w:r>
      <w:r>
        <w:rPr>
          <w:noProof/>
        </w:rPr>
        <mc:AlternateContent>
          <mc:Choice Requires="wps">
            <w:drawing>
              <wp:anchor distT="0" distB="0" distL="114300" distR="114300" simplePos="0" relativeHeight="251658258" behindDoc="0" locked="0" layoutInCell="1" allowOverlap="1" wp14:anchorId="487124E2" wp14:editId="52B5EFA5">
                <wp:simplePos x="0" y="0"/>
                <wp:positionH relativeFrom="column">
                  <wp:posOffset>0</wp:posOffset>
                </wp:positionH>
                <wp:positionV relativeFrom="paragraph">
                  <wp:posOffset>1870710</wp:posOffset>
                </wp:positionV>
                <wp:extent cx="1943100" cy="652780"/>
                <wp:effectExtent l="5715" t="9525" r="13335" b="139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52780"/>
                        </a:xfrm>
                        <a:prstGeom prst="rect">
                          <a:avLst/>
                        </a:prstGeom>
                        <a:solidFill>
                          <a:srgbClr val="FFFFFF"/>
                        </a:solidFill>
                        <a:ln w="9525">
                          <a:solidFill>
                            <a:srgbClr val="000000"/>
                          </a:solidFill>
                          <a:miter lim="800000"/>
                          <a:headEnd/>
                          <a:tailEnd/>
                        </a:ln>
                      </wps:spPr>
                      <wps:txbx>
                        <w:txbxContent>
                          <w:p w14:paraId="48E15BE8" w14:textId="77777777" w:rsidR="006B40D2" w:rsidRDefault="006B40D2" w:rsidP="00BF053F">
                            <w:pPr>
                              <w:jc w:val="center"/>
                            </w:pPr>
                            <w:r>
                              <w:t>Go to fire panel</w:t>
                            </w:r>
                          </w:p>
                          <w:p w14:paraId="088F9E23" w14:textId="77777777" w:rsidR="006B40D2" w:rsidRDefault="006B40D2" w:rsidP="00BF053F">
                            <w:pPr>
                              <w:jc w:val="center"/>
                            </w:pPr>
                            <w:r>
                              <w:t xml:space="preserve">ID location of incident </w:t>
                            </w:r>
                          </w:p>
                          <w:p w14:paraId="08B269CD" w14:textId="77777777" w:rsidR="006B40D2" w:rsidRPr="00C95DA7" w:rsidRDefault="006B40D2" w:rsidP="00BF053F">
                            <w:pPr>
                              <w:jc w:val="center"/>
                            </w:pPr>
                            <w:r>
                              <w:t>(Evacuation control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24E2" id="Text Box 40" o:spid="_x0000_s1034" type="#_x0000_t202" style="position:absolute;margin-left:0;margin-top:147.3pt;width:153pt;height:51.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UJGwIAADI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">
                <v:textbox>
                  <w:txbxContent>
                    <w:p w14:paraId="48E15BE8" w14:textId="77777777" w:rsidR="006B40D2" w:rsidRDefault="006B40D2" w:rsidP="00BF053F">
                      <w:pPr>
                        <w:jc w:val="center"/>
                      </w:pPr>
                      <w:r>
                        <w:t>Go to fire panel</w:t>
                      </w:r>
                    </w:p>
                    <w:p w14:paraId="088F9E23" w14:textId="77777777" w:rsidR="006B40D2" w:rsidRDefault="006B40D2" w:rsidP="00BF053F">
                      <w:pPr>
                        <w:jc w:val="center"/>
                      </w:pPr>
                      <w:r>
                        <w:t xml:space="preserve">ID location of incident </w:t>
                      </w:r>
                    </w:p>
                    <w:p w14:paraId="08B269CD" w14:textId="77777777" w:rsidR="006B40D2" w:rsidRPr="00C95DA7" w:rsidRDefault="006B40D2" w:rsidP="00BF053F">
                      <w:pPr>
                        <w:jc w:val="center"/>
                      </w:pPr>
                      <w:r>
                        <w:t>(Evacuation control point)</w:t>
                      </w:r>
                    </w:p>
                  </w:txbxContent>
                </v:textbox>
              </v:shape>
            </w:pict>
          </mc:Fallback>
        </mc:AlternateContent>
      </w:r>
      <w:r>
        <w:rPr>
          <w:noProof/>
        </w:rPr>
        <mc:AlternateContent>
          <mc:Choice Requires="wps">
            <w:drawing>
              <wp:anchor distT="0" distB="0" distL="114300" distR="114300" simplePos="0" relativeHeight="251658257" behindDoc="0" locked="0" layoutInCell="1" allowOverlap="1" wp14:anchorId="37A0D24F" wp14:editId="150428E1">
                <wp:simplePos x="0" y="0"/>
                <wp:positionH relativeFrom="column">
                  <wp:posOffset>685800</wp:posOffset>
                </wp:positionH>
                <wp:positionV relativeFrom="paragraph">
                  <wp:posOffset>1435735</wp:posOffset>
                </wp:positionV>
                <wp:extent cx="0" cy="434975"/>
                <wp:effectExtent l="53340" t="12700" r="6096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0B2D1"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05pt" to="54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">
                <v:stroke endarrow="block"/>
              </v:line>
            </w:pict>
          </mc:Fallback>
        </mc:AlternateContent>
      </w:r>
      <w:r>
        <w:rPr>
          <w:noProof/>
        </w:rPr>
        <mc:AlternateContent>
          <mc:Choice Requires="wps">
            <w:drawing>
              <wp:anchor distT="0" distB="0" distL="114300" distR="114300" simplePos="0" relativeHeight="251658251" behindDoc="0" locked="0" layoutInCell="1" allowOverlap="1" wp14:anchorId="2FB1033B" wp14:editId="6E768794">
                <wp:simplePos x="0" y="0"/>
                <wp:positionH relativeFrom="column">
                  <wp:posOffset>4914900</wp:posOffset>
                </wp:positionH>
                <wp:positionV relativeFrom="paragraph">
                  <wp:posOffset>5459095</wp:posOffset>
                </wp:positionV>
                <wp:extent cx="0" cy="325755"/>
                <wp:effectExtent l="53340" t="6985" r="60960" b="196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939CA"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29.85pt" to="387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">
                <v:stroke endarrow="block"/>
              </v:line>
            </w:pict>
          </mc:Fallback>
        </mc:AlternateContent>
      </w:r>
      <w:r>
        <w:rPr>
          <w:noProof/>
        </w:rPr>
        <mc:AlternateContent>
          <mc:Choice Requires="wps">
            <w:drawing>
              <wp:anchor distT="0" distB="0" distL="114300" distR="114300" simplePos="0" relativeHeight="251658248" behindDoc="0" locked="0" layoutInCell="1" allowOverlap="1" wp14:anchorId="34D5C2CE" wp14:editId="43B03EDF">
                <wp:simplePos x="0" y="0"/>
                <wp:positionH relativeFrom="column">
                  <wp:posOffset>3886200</wp:posOffset>
                </wp:positionH>
                <wp:positionV relativeFrom="paragraph">
                  <wp:posOffset>1870710</wp:posOffset>
                </wp:positionV>
                <wp:extent cx="1943100" cy="434975"/>
                <wp:effectExtent l="5715" t="9525" r="1333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4975"/>
                        </a:xfrm>
                        <a:prstGeom prst="rect">
                          <a:avLst/>
                        </a:prstGeom>
                        <a:solidFill>
                          <a:srgbClr val="FFFFFF"/>
                        </a:solidFill>
                        <a:ln w="9525">
                          <a:solidFill>
                            <a:srgbClr val="000000"/>
                          </a:solidFill>
                          <a:miter lim="800000"/>
                          <a:headEnd/>
                          <a:tailEnd/>
                        </a:ln>
                      </wps:spPr>
                      <wps:txbx>
                        <w:txbxContent>
                          <w:p w14:paraId="512A2CA7" w14:textId="77777777" w:rsidR="006B40D2" w:rsidRPr="00C95DA7" w:rsidRDefault="006B40D2" w:rsidP="00BF053F">
                            <w:pPr>
                              <w:jc w:val="center"/>
                            </w:pPr>
                            <w:r>
                              <w:t xml:space="preserve">Put on high visibility fire warden tabard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C2CE" id="Text Box 37" o:spid="_x0000_s1035" type="#_x0000_t202" style="position:absolute;margin-left:306pt;margin-top:147.3pt;width:153pt;height:34.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">
                <v:textbox>
                  <w:txbxContent>
                    <w:p w14:paraId="512A2CA7" w14:textId="77777777" w:rsidR="006B40D2" w:rsidRPr="00C95DA7" w:rsidRDefault="006B40D2" w:rsidP="00BF053F">
                      <w:pPr>
                        <w:jc w:val="center"/>
                      </w:pPr>
                      <w:r>
                        <w:t xml:space="preserve">Put on high visibility fire warden tabard </w:t>
                      </w: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079F208C" wp14:editId="08818C1D">
                <wp:simplePos x="0" y="0"/>
                <wp:positionH relativeFrom="column">
                  <wp:posOffset>4914900</wp:posOffset>
                </wp:positionH>
                <wp:positionV relativeFrom="paragraph">
                  <wp:posOffset>1435735</wp:posOffset>
                </wp:positionV>
                <wp:extent cx="0" cy="434975"/>
                <wp:effectExtent l="53340" t="12700" r="6096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A16E9" id="Line 1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3.05pt" to="387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">
                <v:stroke endarrow="block"/>
              </v:line>
            </w:pict>
          </mc:Fallback>
        </mc:AlternateContent>
      </w:r>
      <w:r>
        <w:rPr>
          <w:noProof/>
        </w:rPr>
        <mc:AlternateContent>
          <mc:Choice Requires="wps">
            <w:drawing>
              <wp:anchor distT="0" distB="0" distL="114300" distR="114300" simplePos="0" relativeHeight="251658246" behindDoc="0" locked="0" layoutInCell="1" allowOverlap="1" wp14:anchorId="7EB047D0" wp14:editId="19603124">
                <wp:simplePos x="0" y="0"/>
                <wp:positionH relativeFrom="column">
                  <wp:posOffset>3314700</wp:posOffset>
                </wp:positionH>
                <wp:positionV relativeFrom="paragraph">
                  <wp:posOffset>1218565</wp:posOffset>
                </wp:positionV>
                <wp:extent cx="1028700" cy="0"/>
                <wp:effectExtent l="5715" t="52705" r="22860" b="615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4AC7B" id="Line 1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5.95pt" to="342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">
                <v:stroke endarrow="block"/>
              </v:line>
            </w:pict>
          </mc:Fallback>
        </mc:AlternateContent>
      </w:r>
      <w:r>
        <w:rPr>
          <w:noProof/>
        </w:rPr>
        <mc:AlternateContent>
          <mc:Choice Requires="wps">
            <w:drawing>
              <wp:anchor distT="0" distB="0" distL="114300" distR="114300" simplePos="0" relativeHeight="251658245" behindDoc="0" locked="0" layoutInCell="1" allowOverlap="1" wp14:anchorId="4BBFF62A" wp14:editId="7E00F62C">
                <wp:simplePos x="0" y="0"/>
                <wp:positionH relativeFrom="column">
                  <wp:posOffset>1257300</wp:posOffset>
                </wp:positionH>
                <wp:positionV relativeFrom="paragraph">
                  <wp:posOffset>1218565</wp:posOffset>
                </wp:positionV>
                <wp:extent cx="914400" cy="0"/>
                <wp:effectExtent l="15240" t="52705" r="13335" b="615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E89E9" id="Line 13"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5.95pt" to="171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">
                <v:stroke endarrow="block"/>
              </v:line>
            </w:pict>
          </mc:Fallback>
        </mc:AlternateContent>
      </w:r>
      <w:r>
        <w:rPr>
          <w:noProof/>
        </w:rPr>
        <mc:AlternateContent>
          <mc:Choice Requires="wps">
            <w:drawing>
              <wp:anchor distT="0" distB="0" distL="114300" distR="114300" simplePos="0" relativeHeight="251658244" behindDoc="0" locked="0" layoutInCell="1" allowOverlap="1" wp14:anchorId="1E538FFD" wp14:editId="6C117448">
                <wp:simplePos x="0" y="0"/>
                <wp:positionH relativeFrom="column">
                  <wp:posOffset>4343400</wp:posOffset>
                </wp:positionH>
                <wp:positionV relativeFrom="paragraph">
                  <wp:posOffset>1001395</wp:posOffset>
                </wp:positionV>
                <wp:extent cx="1143000" cy="434340"/>
                <wp:effectExtent l="5715" t="6985" r="13335"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340"/>
                        </a:xfrm>
                        <a:prstGeom prst="rect">
                          <a:avLst/>
                        </a:prstGeom>
                        <a:solidFill>
                          <a:srgbClr val="FFFFFF"/>
                        </a:solidFill>
                        <a:ln w="9525">
                          <a:solidFill>
                            <a:srgbClr val="000000"/>
                          </a:solidFill>
                          <a:miter lim="800000"/>
                          <a:headEnd/>
                          <a:tailEnd/>
                        </a:ln>
                      </wps:spPr>
                      <wps:txbx>
                        <w:txbxContent>
                          <w:p w14:paraId="47AFB96A" w14:textId="77777777" w:rsidR="006B40D2" w:rsidRPr="00C95DA7" w:rsidRDefault="006B40D2" w:rsidP="00BF053F">
                            <w:pPr>
                              <w:jc w:val="center"/>
                            </w:pPr>
                            <w:r>
                              <w:t>Area Fire Wardens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8FFD" id="Text Box 33" o:spid="_x0000_s1036" type="#_x0000_t202" style="position:absolute;margin-left:342pt;margin-top:78.85pt;width:90pt;height:34.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">
                <v:textbox>
                  <w:txbxContent>
                    <w:p w14:paraId="47AFB96A" w14:textId="77777777" w:rsidR="006B40D2" w:rsidRPr="00C95DA7" w:rsidRDefault="006B40D2" w:rsidP="00BF053F">
                      <w:pPr>
                        <w:jc w:val="center"/>
                      </w:pPr>
                      <w:r>
                        <w:t>Area Fire Wardens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6C79183" wp14:editId="3182F3EA">
                <wp:simplePos x="0" y="0"/>
                <wp:positionH relativeFrom="column">
                  <wp:posOffset>0</wp:posOffset>
                </wp:positionH>
                <wp:positionV relativeFrom="paragraph">
                  <wp:posOffset>1001395</wp:posOffset>
                </wp:positionV>
                <wp:extent cx="1257300" cy="434340"/>
                <wp:effectExtent l="5715" t="6985" r="13335"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4340"/>
                        </a:xfrm>
                        <a:prstGeom prst="rect">
                          <a:avLst/>
                        </a:prstGeom>
                        <a:solidFill>
                          <a:srgbClr val="FFFFFF"/>
                        </a:solidFill>
                        <a:ln w="9525">
                          <a:solidFill>
                            <a:srgbClr val="000000"/>
                          </a:solidFill>
                          <a:miter lim="800000"/>
                          <a:headEnd/>
                          <a:tailEnd/>
                        </a:ln>
                      </wps:spPr>
                      <wps:txbx>
                        <w:txbxContent>
                          <w:p w14:paraId="4666D954" w14:textId="77777777" w:rsidR="006B40D2" w:rsidRPr="00C95DA7" w:rsidRDefault="006B40D2" w:rsidP="00BF053F">
                            <w:pPr>
                              <w:jc w:val="center"/>
                            </w:pPr>
                            <w:r>
                              <w:t>Fire Evacuation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9183" id="Text Box 32" o:spid="_x0000_s1037" type="#_x0000_t202" style="position:absolute;margin-left:0;margin-top:78.85pt;width:99pt;height:3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">
                <v:textbox>
                  <w:txbxContent>
                    <w:p w14:paraId="4666D954" w14:textId="77777777" w:rsidR="006B40D2" w:rsidRPr="00C95DA7" w:rsidRDefault="006B40D2" w:rsidP="00BF053F">
                      <w:pPr>
                        <w:jc w:val="center"/>
                      </w:pPr>
                      <w:r>
                        <w:t>Fire Evacuation Controller</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12615B3" wp14:editId="43312C07">
                <wp:simplePos x="0" y="0"/>
                <wp:positionH relativeFrom="column">
                  <wp:posOffset>2171700</wp:posOffset>
                </wp:positionH>
                <wp:positionV relativeFrom="paragraph">
                  <wp:posOffset>1001395</wp:posOffset>
                </wp:positionV>
                <wp:extent cx="1143000" cy="434340"/>
                <wp:effectExtent l="5715" t="6985" r="1333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340"/>
                        </a:xfrm>
                        <a:prstGeom prst="rect">
                          <a:avLst/>
                        </a:prstGeom>
                        <a:solidFill>
                          <a:srgbClr val="FFFFFF"/>
                        </a:solidFill>
                        <a:ln w="9525">
                          <a:solidFill>
                            <a:srgbClr val="000000"/>
                          </a:solidFill>
                          <a:miter lim="800000"/>
                          <a:headEnd/>
                          <a:tailEnd/>
                        </a:ln>
                      </wps:spPr>
                      <wps:txbx>
                        <w:txbxContent>
                          <w:p w14:paraId="55ED85BB" w14:textId="77777777" w:rsidR="006B40D2" w:rsidRPr="00C95DA7" w:rsidRDefault="006B40D2" w:rsidP="00BF053F">
                            <w:pPr>
                              <w:jc w:val="center"/>
                            </w:pPr>
                            <w:r>
                              <w:t>Fire Brigade called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615B3" id="Text Box 31" o:spid="_x0000_s1038" type="#_x0000_t202" style="position:absolute;margin-left:171pt;margin-top:78.85pt;width:90pt;height:3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">
                <v:textbox>
                  <w:txbxContent>
                    <w:p w14:paraId="55ED85BB" w14:textId="77777777" w:rsidR="006B40D2" w:rsidRPr="00C95DA7" w:rsidRDefault="006B40D2" w:rsidP="00BF053F">
                      <w:pPr>
                        <w:jc w:val="center"/>
                      </w:pPr>
                      <w:r>
                        <w:t>Fire Brigade called</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D1B35F7" wp14:editId="05A28289">
                <wp:simplePos x="0" y="0"/>
                <wp:positionH relativeFrom="column">
                  <wp:posOffset>2743200</wp:posOffset>
                </wp:positionH>
                <wp:positionV relativeFrom="paragraph">
                  <wp:posOffset>675005</wp:posOffset>
                </wp:positionV>
                <wp:extent cx="0" cy="326390"/>
                <wp:effectExtent l="53340" t="13970" r="60960" b="215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57703" id="Line 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15pt" to="3in,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">
                <v:stroke endarrow="block"/>
              </v:line>
            </w:pict>
          </mc:Fallback>
        </mc:AlternateContent>
      </w:r>
    </w:p>
    <w:p w14:paraId="17E857B3" w14:textId="77777777" w:rsidR="00452BA6" w:rsidRPr="00452BA6" w:rsidRDefault="00452BA6" w:rsidP="00452BA6"/>
    <w:p w14:paraId="47792506" w14:textId="77777777" w:rsidR="00452BA6" w:rsidRPr="00452BA6" w:rsidRDefault="00452BA6" w:rsidP="00452BA6"/>
    <w:p w14:paraId="0D8E3D76" w14:textId="77777777" w:rsidR="00452BA6" w:rsidRPr="00452BA6" w:rsidRDefault="00452BA6" w:rsidP="00452BA6"/>
    <w:p w14:paraId="24D88906" w14:textId="77777777" w:rsidR="00452BA6" w:rsidRPr="00452BA6" w:rsidRDefault="00452BA6" w:rsidP="00452BA6"/>
    <w:p w14:paraId="220D64A7" w14:textId="77777777" w:rsidR="00452BA6" w:rsidRPr="00452BA6" w:rsidRDefault="00452BA6" w:rsidP="00452BA6"/>
    <w:p w14:paraId="76DB1A5B" w14:textId="77777777" w:rsidR="00452BA6" w:rsidRPr="00452BA6" w:rsidRDefault="00452BA6" w:rsidP="00452BA6"/>
    <w:p w14:paraId="4E8EFE08" w14:textId="77777777" w:rsidR="00452BA6" w:rsidRPr="00452BA6" w:rsidRDefault="00452BA6" w:rsidP="00452BA6"/>
    <w:p w14:paraId="5EB4652D" w14:textId="77777777" w:rsidR="00452BA6" w:rsidRPr="00452BA6" w:rsidRDefault="00452BA6" w:rsidP="00452BA6"/>
    <w:p w14:paraId="499A5B3E" w14:textId="77777777" w:rsidR="00452BA6" w:rsidRPr="00452BA6" w:rsidRDefault="00452BA6" w:rsidP="00452BA6"/>
    <w:p w14:paraId="41AB48F1" w14:textId="77777777" w:rsidR="00452BA6" w:rsidRPr="00452BA6" w:rsidRDefault="00452BA6" w:rsidP="00452BA6"/>
    <w:p w14:paraId="631A2336" w14:textId="77777777" w:rsidR="00452BA6" w:rsidRPr="00452BA6" w:rsidRDefault="00452BA6" w:rsidP="00452BA6"/>
    <w:p w14:paraId="7CC5AA67" w14:textId="77777777" w:rsidR="00452BA6" w:rsidRPr="00452BA6" w:rsidRDefault="00452BA6" w:rsidP="00452BA6"/>
    <w:p w14:paraId="46271ED0" w14:textId="6C91806C" w:rsidR="00452BA6" w:rsidRPr="00452BA6" w:rsidRDefault="00676041" w:rsidP="00452BA6">
      <w:r>
        <w:rPr>
          <w:noProof/>
        </w:rPr>
        <mc:AlternateContent>
          <mc:Choice Requires="wps">
            <w:drawing>
              <wp:anchor distT="0" distB="0" distL="114300" distR="114300" simplePos="0" relativeHeight="251658249" behindDoc="0" locked="0" layoutInCell="1" allowOverlap="1" wp14:anchorId="37F21893" wp14:editId="2793CFA4">
                <wp:simplePos x="0" y="0"/>
                <wp:positionH relativeFrom="column">
                  <wp:posOffset>4914900</wp:posOffset>
                </wp:positionH>
                <wp:positionV relativeFrom="paragraph">
                  <wp:posOffset>27305</wp:posOffset>
                </wp:positionV>
                <wp:extent cx="0" cy="327025"/>
                <wp:effectExtent l="53340" t="6350" r="6096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19897" id="Line 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15pt" to="38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">
                <v:stroke endarrow="block"/>
              </v:line>
            </w:pict>
          </mc:Fallback>
        </mc:AlternateContent>
      </w:r>
      <w:r>
        <w:rPr>
          <w:noProof/>
        </w:rPr>
        <mc:AlternateContent>
          <mc:Choice Requires="wps">
            <w:drawing>
              <wp:anchor distT="0" distB="0" distL="114300" distR="114300" simplePos="0" relativeHeight="251658260" behindDoc="0" locked="0" layoutInCell="1" allowOverlap="1" wp14:anchorId="5DA5A30E" wp14:editId="46E51466">
                <wp:simplePos x="0" y="0"/>
                <wp:positionH relativeFrom="column">
                  <wp:posOffset>914400</wp:posOffset>
                </wp:positionH>
                <wp:positionV relativeFrom="paragraph">
                  <wp:posOffset>133350</wp:posOffset>
                </wp:positionV>
                <wp:extent cx="0" cy="325755"/>
                <wp:effectExtent l="53340" t="7620" r="609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40CCE"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in,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">
                <v:stroke endarrow="block"/>
              </v:line>
            </w:pict>
          </mc:Fallback>
        </mc:AlternateContent>
      </w:r>
    </w:p>
    <w:p w14:paraId="65D5F2E4" w14:textId="67FC62C0" w:rsidR="00452BA6" w:rsidRPr="00452BA6" w:rsidRDefault="00676041" w:rsidP="00452BA6">
      <w:r>
        <w:rPr>
          <w:noProof/>
        </w:rPr>
        <mc:AlternateContent>
          <mc:Choice Requires="wps">
            <w:drawing>
              <wp:anchor distT="0" distB="0" distL="114300" distR="114300" simplePos="0" relativeHeight="251658276" behindDoc="0" locked="0" layoutInCell="1" allowOverlap="1" wp14:anchorId="366D4041" wp14:editId="039E38F9">
                <wp:simplePos x="0" y="0"/>
                <wp:positionH relativeFrom="column">
                  <wp:posOffset>-457200</wp:posOffset>
                </wp:positionH>
                <wp:positionV relativeFrom="paragraph">
                  <wp:posOffset>5484495</wp:posOffset>
                </wp:positionV>
                <wp:extent cx="5128260" cy="1257300"/>
                <wp:effectExtent l="571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257300"/>
                        </a:xfrm>
                        <a:prstGeom prst="rect">
                          <a:avLst/>
                        </a:prstGeom>
                        <a:solidFill>
                          <a:srgbClr val="FFFFFF"/>
                        </a:solidFill>
                        <a:ln w="9525">
                          <a:solidFill>
                            <a:srgbClr val="000000"/>
                          </a:solidFill>
                          <a:miter lim="800000"/>
                          <a:headEnd/>
                          <a:tailEnd/>
                        </a:ln>
                      </wps:spPr>
                      <wps:txbx>
                        <w:txbxContent>
                          <w:p w14:paraId="17C06E1F" w14:textId="77777777" w:rsidR="006B40D2" w:rsidRDefault="006B40D2" w:rsidP="00852690">
                            <w:pPr>
                              <w:numPr>
                                <w:ilvl w:val="0"/>
                                <w:numId w:val="33"/>
                              </w:numPr>
                            </w:pPr>
                            <w:r>
                              <w:t xml:space="preserve">Record incident in fire </w:t>
                            </w:r>
                            <w:r w:rsidR="00571797">
                              <w:t>logbook</w:t>
                            </w:r>
                          </w:p>
                          <w:p w14:paraId="4C4D5EC6" w14:textId="77777777" w:rsidR="006B40D2" w:rsidRDefault="006B40D2" w:rsidP="00852690">
                            <w:pPr>
                              <w:numPr>
                                <w:ilvl w:val="0"/>
                                <w:numId w:val="33"/>
                              </w:numPr>
                            </w:pPr>
                            <w:r>
                              <w:t xml:space="preserve">Report incident using ERP Incident Reporting system to inform the </w:t>
                            </w:r>
                            <w:r w:rsidR="00571797">
                              <w:t xml:space="preserve">Occupational </w:t>
                            </w:r>
                            <w:r>
                              <w:t>Health &amp; Safety Team</w:t>
                            </w:r>
                          </w:p>
                          <w:p w14:paraId="4F399EA8" w14:textId="77777777" w:rsidR="00571797" w:rsidRDefault="006B40D2" w:rsidP="00301DFB">
                            <w:pPr>
                              <w:numPr>
                                <w:ilvl w:val="0"/>
                                <w:numId w:val="33"/>
                              </w:numPr>
                              <w:ind w:right="-709"/>
                              <w:jc w:val="both"/>
                            </w:pPr>
                            <w:r w:rsidRPr="00FD5080">
                              <w:t>Submi</w:t>
                            </w:r>
                            <w:r>
                              <w:t xml:space="preserve">t a written report to the Service Area Director </w:t>
                            </w:r>
                          </w:p>
                          <w:p w14:paraId="70886CDE" w14:textId="77777777" w:rsidR="00571797" w:rsidRDefault="006B40D2" w:rsidP="00571797">
                            <w:pPr>
                              <w:ind w:left="340" w:right="-709"/>
                              <w:jc w:val="both"/>
                            </w:pPr>
                            <w:r>
                              <w:t>responsible for Health &amp; Safety</w:t>
                            </w:r>
                            <w:r w:rsidRPr="00FD5080">
                              <w:t xml:space="preserve"> (copy report to the</w:t>
                            </w:r>
                            <w:r>
                              <w:t xml:space="preserve"> </w:t>
                            </w:r>
                          </w:p>
                          <w:p w14:paraId="3CC578AF" w14:textId="77777777" w:rsidR="006B40D2" w:rsidRPr="00C95DA7" w:rsidRDefault="006B40D2" w:rsidP="00571797">
                            <w:pPr>
                              <w:ind w:left="340" w:right="-709"/>
                              <w:jc w:val="both"/>
                            </w:pPr>
                            <w:r>
                              <w:t>Occupational</w:t>
                            </w:r>
                            <w:r w:rsidRPr="00FD5080">
                              <w:t xml:space="preserve"> Health &amp; </w:t>
                            </w:r>
                            <w:r>
                              <w:t>Safety Team</w:t>
                            </w:r>
                            <w:r w:rsidRPr="00FD5080">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D4041" id="Text Box 27" o:spid="_x0000_s1039" type="#_x0000_t202" style="position:absolute;margin-left:-36pt;margin-top:431.85pt;width:403.8pt;height:99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">
                <v:textbox>
                  <w:txbxContent>
                    <w:p w14:paraId="17C06E1F" w14:textId="77777777" w:rsidR="006B40D2" w:rsidRDefault="006B40D2" w:rsidP="00852690">
                      <w:pPr>
                        <w:numPr>
                          <w:ilvl w:val="0"/>
                          <w:numId w:val="33"/>
                        </w:numPr>
                      </w:pPr>
                      <w:r>
                        <w:t xml:space="preserve">Record incident in fire </w:t>
                      </w:r>
                      <w:r w:rsidR="00571797">
                        <w:t>logbook</w:t>
                      </w:r>
                    </w:p>
                    <w:p w14:paraId="4C4D5EC6" w14:textId="77777777" w:rsidR="006B40D2" w:rsidRDefault="006B40D2" w:rsidP="00852690">
                      <w:pPr>
                        <w:numPr>
                          <w:ilvl w:val="0"/>
                          <w:numId w:val="33"/>
                        </w:numPr>
                      </w:pPr>
                      <w:r>
                        <w:t xml:space="preserve">Report incident using ERP Incident Reporting system to inform the </w:t>
                      </w:r>
                      <w:r w:rsidR="00571797">
                        <w:t xml:space="preserve">Occupational </w:t>
                      </w:r>
                      <w:r>
                        <w:t>Health &amp; Safety Team</w:t>
                      </w:r>
                    </w:p>
                    <w:p w14:paraId="4F399EA8" w14:textId="77777777" w:rsidR="00571797" w:rsidRDefault="006B40D2" w:rsidP="00301DFB">
                      <w:pPr>
                        <w:numPr>
                          <w:ilvl w:val="0"/>
                          <w:numId w:val="33"/>
                        </w:numPr>
                        <w:ind w:right="-709"/>
                        <w:jc w:val="both"/>
                      </w:pPr>
                      <w:r w:rsidRPr="00FD5080">
                        <w:t>Submi</w:t>
                      </w:r>
                      <w:r>
                        <w:t xml:space="preserve">t a written report to the Service Area Director </w:t>
                      </w:r>
                    </w:p>
                    <w:p w14:paraId="70886CDE" w14:textId="77777777" w:rsidR="00571797" w:rsidRDefault="006B40D2" w:rsidP="00571797">
                      <w:pPr>
                        <w:ind w:left="340" w:right="-709"/>
                        <w:jc w:val="both"/>
                      </w:pPr>
                      <w:r>
                        <w:t>responsible for Health &amp; Safety</w:t>
                      </w:r>
                      <w:r w:rsidRPr="00FD5080">
                        <w:t xml:space="preserve"> (copy report to the</w:t>
                      </w:r>
                      <w:r>
                        <w:t xml:space="preserve"> </w:t>
                      </w:r>
                    </w:p>
                    <w:p w14:paraId="3CC578AF" w14:textId="77777777" w:rsidR="006B40D2" w:rsidRPr="00C95DA7" w:rsidRDefault="006B40D2" w:rsidP="00571797">
                      <w:pPr>
                        <w:ind w:left="340" w:right="-709"/>
                        <w:jc w:val="both"/>
                      </w:pPr>
                      <w:r>
                        <w:t>Occupational</w:t>
                      </w:r>
                      <w:r w:rsidRPr="00FD5080">
                        <w:t xml:space="preserve"> Health &amp; </w:t>
                      </w:r>
                      <w:r>
                        <w:t>Safety Team</w:t>
                      </w:r>
                      <w:r w:rsidRPr="00FD5080">
                        <w:t>)</w:t>
                      </w:r>
                      <w:r>
                        <w:t>.</w:t>
                      </w:r>
                    </w:p>
                  </w:txbxContent>
                </v:textbox>
              </v:shape>
            </w:pict>
          </mc:Fallback>
        </mc:AlternateContent>
      </w:r>
      <w:r>
        <w:rPr>
          <w:noProof/>
        </w:rPr>
        <mc:AlternateContent>
          <mc:Choice Requires="wps">
            <w:drawing>
              <wp:anchor distT="0" distB="0" distL="114300" distR="114300" simplePos="0" relativeHeight="251658255" behindDoc="0" locked="0" layoutInCell="1" allowOverlap="1" wp14:anchorId="1846D43C" wp14:editId="4CAB4C71">
                <wp:simplePos x="0" y="0"/>
                <wp:positionH relativeFrom="column">
                  <wp:posOffset>4686300</wp:posOffset>
                </wp:positionH>
                <wp:positionV relativeFrom="paragraph">
                  <wp:posOffset>5723255</wp:posOffset>
                </wp:positionV>
                <wp:extent cx="1943100" cy="543560"/>
                <wp:effectExtent l="5715" t="10160" r="1333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3560"/>
                        </a:xfrm>
                        <a:prstGeom prst="rect">
                          <a:avLst/>
                        </a:prstGeom>
                        <a:solidFill>
                          <a:srgbClr val="FFFFFF"/>
                        </a:solidFill>
                        <a:ln w="9525">
                          <a:solidFill>
                            <a:srgbClr val="000000"/>
                          </a:solidFill>
                          <a:miter lim="800000"/>
                          <a:headEnd/>
                          <a:tailEnd/>
                        </a:ln>
                      </wps:spPr>
                      <wps:txbx>
                        <w:txbxContent>
                          <w:p w14:paraId="4DB853B2" w14:textId="77777777" w:rsidR="006B40D2" w:rsidRPr="00C95DA7" w:rsidRDefault="006B40D2" w:rsidP="00BF053F">
                            <w:pPr>
                              <w:jc w:val="center"/>
                            </w:pPr>
                            <w:r>
                              <w:t xml:space="preserve">Feedback to colleagues in work area fire zone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D43C" id="Text Box 26" o:spid="_x0000_s1040" type="#_x0000_t202" style="position:absolute;margin-left:369pt;margin-top:450.65pt;width:153pt;height:42.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">
                <v:textbox>
                  <w:txbxContent>
                    <w:p w14:paraId="4DB853B2" w14:textId="77777777" w:rsidR="006B40D2" w:rsidRPr="00C95DA7" w:rsidRDefault="006B40D2" w:rsidP="00BF053F">
                      <w:pPr>
                        <w:jc w:val="center"/>
                      </w:pPr>
                      <w:r>
                        <w:t xml:space="preserve">Feedback to colleagues in work area fire zone </w:t>
                      </w:r>
                    </w:p>
                  </w:txbxContent>
                </v:textbox>
              </v:shape>
            </w:pict>
          </mc:Fallback>
        </mc:AlternateContent>
      </w:r>
      <w:r>
        <w:rPr>
          <w:noProof/>
        </w:rPr>
        <mc:AlternateContent>
          <mc:Choice Requires="wps">
            <w:drawing>
              <wp:anchor distT="0" distB="0" distL="114300" distR="114300" simplePos="0" relativeHeight="251658253" behindDoc="0" locked="0" layoutInCell="1" allowOverlap="1" wp14:anchorId="7048B45F" wp14:editId="348D558A">
                <wp:simplePos x="0" y="0"/>
                <wp:positionH relativeFrom="column">
                  <wp:posOffset>4914900</wp:posOffset>
                </wp:positionH>
                <wp:positionV relativeFrom="paragraph">
                  <wp:posOffset>4150995</wp:posOffset>
                </wp:positionV>
                <wp:extent cx="0" cy="376555"/>
                <wp:effectExtent l="53340" t="9525" r="6096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1709A"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26.85pt" to="38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">
                <v:stroke endarrow="block"/>
              </v:line>
            </w:pict>
          </mc:Fallback>
        </mc:AlternateContent>
      </w:r>
      <w:r>
        <w:rPr>
          <w:noProof/>
        </w:rPr>
        <mc:AlternateContent>
          <mc:Choice Requires="wps">
            <w:drawing>
              <wp:anchor distT="0" distB="0" distL="114300" distR="114300" simplePos="0" relativeHeight="251658252" behindDoc="0" locked="0" layoutInCell="1" allowOverlap="1" wp14:anchorId="303C91A8" wp14:editId="621AF8C7">
                <wp:simplePos x="0" y="0"/>
                <wp:positionH relativeFrom="column">
                  <wp:posOffset>3886200</wp:posOffset>
                </wp:positionH>
                <wp:positionV relativeFrom="paragraph">
                  <wp:posOffset>3331210</wp:posOffset>
                </wp:positionV>
                <wp:extent cx="1943100" cy="819785"/>
                <wp:effectExtent l="5715" t="8890" r="1333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19785"/>
                        </a:xfrm>
                        <a:prstGeom prst="rect">
                          <a:avLst/>
                        </a:prstGeom>
                        <a:solidFill>
                          <a:srgbClr val="FFFFFF"/>
                        </a:solidFill>
                        <a:ln w="9525">
                          <a:solidFill>
                            <a:srgbClr val="000000"/>
                          </a:solidFill>
                          <a:miter lim="800000"/>
                          <a:headEnd/>
                          <a:tailEnd/>
                        </a:ln>
                      </wps:spPr>
                      <wps:txbx>
                        <w:txbxContent>
                          <w:p w14:paraId="60CCE399" w14:textId="77777777" w:rsidR="006B40D2" w:rsidRPr="00C95DA7" w:rsidRDefault="006B40D2" w:rsidP="00BF053F">
                            <w:pPr>
                              <w:jc w:val="center"/>
                            </w:pPr>
                            <w:r>
                              <w:t xml:space="preserve">Report to Senior Manager at fire assembly point to offer support if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91A8" id="Text Box 24" o:spid="_x0000_s1041" type="#_x0000_t202" style="position:absolute;margin-left:306pt;margin-top:262.3pt;width:153pt;height:64.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">
                <v:textbox>
                  <w:txbxContent>
                    <w:p w14:paraId="60CCE399" w14:textId="77777777" w:rsidR="006B40D2" w:rsidRPr="00C95DA7" w:rsidRDefault="006B40D2" w:rsidP="00BF053F">
                      <w:pPr>
                        <w:jc w:val="center"/>
                      </w:pPr>
                      <w:r>
                        <w:t xml:space="preserve">Report to Senior Manager at fire assembly point to offer support if required </w:t>
                      </w:r>
                    </w:p>
                  </w:txbxContent>
                </v:textbox>
              </v:shape>
            </w:pict>
          </mc:Fallback>
        </mc:AlternateContent>
      </w:r>
      <w:r>
        <w:rPr>
          <w:noProof/>
        </w:rPr>
        <mc:AlternateContent>
          <mc:Choice Requires="wps">
            <w:drawing>
              <wp:anchor distT="0" distB="0" distL="114300" distR="114300" simplePos="0" relativeHeight="251658275" behindDoc="0" locked="0" layoutInCell="1" allowOverlap="1" wp14:anchorId="1EAC984D" wp14:editId="2752E78A">
                <wp:simplePos x="0" y="0"/>
                <wp:positionH relativeFrom="column">
                  <wp:posOffset>685800</wp:posOffset>
                </wp:positionH>
                <wp:positionV relativeFrom="paragraph">
                  <wp:posOffset>5354955</wp:posOffset>
                </wp:positionV>
                <wp:extent cx="0" cy="129540"/>
                <wp:effectExtent l="53340" t="13335" r="609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A3AD55" id="Line 4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21.65pt" to="54pt,4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">
                <v:stroke endarrow="block"/>
              </v:line>
            </w:pict>
          </mc:Fallback>
        </mc:AlternateContent>
      </w:r>
      <w:r>
        <w:rPr>
          <w:noProof/>
        </w:rPr>
        <mc:AlternateContent>
          <mc:Choice Requires="wps">
            <w:drawing>
              <wp:anchor distT="0" distB="0" distL="114300" distR="114300" simplePos="0" relativeHeight="251658256" behindDoc="0" locked="0" layoutInCell="1" allowOverlap="1" wp14:anchorId="5E5B7346" wp14:editId="34BF7615">
                <wp:simplePos x="0" y="0"/>
                <wp:positionH relativeFrom="column">
                  <wp:posOffset>4914900</wp:posOffset>
                </wp:positionH>
                <wp:positionV relativeFrom="paragraph">
                  <wp:posOffset>5354955</wp:posOffset>
                </wp:positionV>
                <wp:extent cx="0" cy="368300"/>
                <wp:effectExtent l="53340" t="13335" r="60960" b="184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FA918"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21.65pt" to="387pt,4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">
                <v:stroke endarrow="block"/>
              </v:line>
            </w:pict>
          </mc:Fallback>
        </mc:AlternateContent>
      </w:r>
      <w:r>
        <w:rPr>
          <w:noProof/>
        </w:rPr>
        <mc:AlternateContent>
          <mc:Choice Requires="wps">
            <w:drawing>
              <wp:anchor distT="0" distB="0" distL="114300" distR="114300" simplePos="0" relativeHeight="251658254" behindDoc="0" locked="0" layoutInCell="1" allowOverlap="1" wp14:anchorId="75623232" wp14:editId="26CA0D28">
                <wp:simplePos x="0" y="0"/>
                <wp:positionH relativeFrom="column">
                  <wp:posOffset>3886200</wp:posOffset>
                </wp:positionH>
                <wp:positionV relativeFrom="paragraph">
                  <wp:posOffset>4527550</wp:posOffset>
                </wp:positionV>
                <wp:extent cx="1943100" cy="827405"/>
                <wp:effectExtent l="5715" t="5080" r="1333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27405"/>
                        </a:xfrm>
                        <a:prstGeom prst="rect">
                          <a:avLst/>
                        </a:prstGeom>
                        <a:solidFill>
                          <a:srgbClr val="FFFFFF"/>
                        </a:solidFill>
                        <a:ln w="9525">
                          <a:solidFill>
                            <a:srgbClr val="000000"/>
                          </a:solidFill>
                          <a:miter lim="800000"/>
                          <a:headEnd/>
                          <a:tailEnd/>
                        </a:ln>
                      </wps:spPr>
                      <wps:txbx>
                        <w:txbxContent>
                          <w:p w14:paraId="6C9F12EA" w14:textId="77777777" w:rsidR="006B40D2" w:rsidRPr="00C95DA7" w:rsidRDefault="006B40D2" w:rsidP="00BF053F">
                            <w:pPr>
                              <w:jc w:val="center"/>
                            </w:pPr>
                            <w:r>
                              <w:t xml:space="preserve">At conclusion of emergency, report to fire evacuation controller for debrief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3232" id="Text Box 21" o:spid="_x0000_s1042" type="#_x0000_t202" style="position:absolute;margin-left:306pt;margin-top:356.5pt;width:153pt;height:65.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">
                <v:textbox>
                  <w:txbxContent>
                    <w:p w14:paraId="6C9F12EA" w14:textId="77777777" w:rsidR="006B40D2" w:rsidRPr="00C95DA7" w:rsidRDefault="006B40D2" w:rsidP="00BF053F">
                      <w:pPr>
                        <w:jc w:val="center"/>
                      </w:pPr>
                      <w:r>
                        <w:t xml:space="preserve">At conclusion of emergency, report to fire evacuation controller for debrief </w:t>
                      </w:r>
                    </w:p>
                  </w:txbxContent>
                </v:textbox>
              </v:shape>
            </w:pict>
          </mc:Fallback>
        </mc:AlternateContent>
      </w:r>
      <w:r>
        <w:rPr>
          <w:noProof/>
        </w:rPr>
        <mc:AlternateContent>
          <mc:Choice Requires="wps">
            <w:drawing>
              <wp:anchor distT="0" distB="0" distL="114300" distR="114300" simplePos="0" relativeHeight="251658250" behindDoc="0" locked="0" layoutInCell="1" allowOverlap="1" wp14:anchorId="532CAC56" wp14:editId="19A08731">
                <wp:simplePos x="0" y="0"/>
                <wp:positionH relativeFrom="column">
                  <wp:posOffset>3886200</wp:posOffset>
                </wp:positionH>
                <wp:positionV relativeFrom="paragraph">
                  <wp:posOffset>179070</wp:posOffset>
                </wp:positionV>
                <wp:extent cx="1943100" cy="2823210"/>
                <wp:effectExtent l="5715" t="9525" r="1333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23210"/>
                        </a:xfrm>
                        <a:prstGeom prst="rect">
                          <a:avLst/>
                        </a:prstGeom>
                        <a:solidFill>
                          <a:srgbClr val="FFFFFF"/>
                        </a:solidFill>
                        <a:ln w="9525">
                          <a:solidFill>
                            <a:srgbClr val="000000"/>
                          </a:solidFill>
                          <a:miter lim="800000"/>
                          <a:headEnd/>
                          <a:tailEnd/>
                        </a:ln>
                      </wps:spPr>
                      <wps:txbx>
                        <w:txbxContent>
                          <w:p w14:paraId="4420C54C" w14:textId="77777777" w:rsidR="006B40D2" w:rsidRPr="00563339" w:rsidRDefault="006B40D2" w:rsidP="00BF053F">
                            <w:r w:rsidRPr="00563339">
                              <w:t>Check out your Fire Zone</w:t>
                            </w:r>
                          </w:p>
                          <w:p w14:paraId="383DCB14" w14:textId="77777777" w:rsidR="006B40D2" w:rsidRPr="00563339" w:rsidRDefault="006B40D2" w:rsidP="00852690">
                            <w:pPr>
                              <w:numPr>
                                <w:ilvl w:val="0"/>
                                <w:numId w:val="31"/>
                              </w:numPr>
                            </w:pPr>
                            <w:r w:rsidRPr="00563339">
                              <w:t xml:space="preserve">Ensure all have left </w:t>
                            </w:r>
                            <w:r>
                              <w:t>the building.</w:t>
                            </w:r>
                          </w:p>
                          <w:p w14:paraId="35A48945" w14:textId="77777777" w:rsidR="006B40D2" w:rsidRPr="00563339" w:rsidRDefault="006B40D2" w:rsidP="00852690">
                            <w:pPr>
                              <w:numPr>
                                <w:ilvl w:val="0"/>
                                <w:numId w:val="31"/>
                              </w:numPr>
                            </w:pPr>
                            <w:r w:rsidRPr="00563339">
                              <w:t>Doors closed (if safe to do so)</w:t>
                            </w:r>
                            <w:r>
                              <w:t>.</w:t>
                            </w:r>
                          </w:p>
                          <w:p w14:paraId="0432EF17" w14:textId="77777777" w:rsidR="006B40D2" w:rsidRPr="00563339" w:rsidRDefault="006B40D2" w:rsidP="00852690">
                            <w:pPr>
                              <w:numPr>
                                <w:ilvl w:val="0"/>
                                <w:numId w:val="31"/>
                              </w:numPr>
                            </w:pPr>
                            <w:r w:rsidRPr="00563339">
                              <w:t>Ensure any special procedures have been put into place (i</w:t>
                            </w:r>
                            <w:r>
                              <w:t>.</w:t>
                            </w:r>
                            <w:r w:rsidRPr="00563339">
                              <w:t>e</w:t>
                            </w:r>
                            <w:r>
                              <w:t>.</w:t>
                            </w:r>
                            <w:r w:rsidRPr="00563339">
                              <w:t xml:space="preserve"> P</w:t>
                            </w:r>
                            <w:r>
                              <w:t xml:space="preserve">ersonal </w:t>
                            </w:r>
                            <w:r w:rsidRPr="00563339">
                              <w:t>E</w:t>
                            </w:r>
                            <w:r>
                              <w:t xml:space="preserve">mergency </w:t>
                            </w:r>
                            <w:r w:rsidRPr="00563339">
                              <w:t>E</w:t>
                            </w:r>
                            <w:r>
                              <w:t xml:space="preserve">vacuation </w:t>
                            </w:r>
                            <w:r w:rsidRPr="00563339">
                              <w:t>P</w:t>
                            </w:r>
                            <w:r>
                              <w:t>lan</w:t>
                            </w:r>
                            <w:r w:rsidRPr="00563339">
                              <w:t>)</w:t>
                            </w:r>
                            <w:r>
                              <w:t>.</w:t>
                            </w:r>
                          </w:p>
                          <w:p w14:paraId="310B02B9" w14:textId="77777777" w:rsidR="006B40D2" w:rsidRPr="00563339" w:rsidRDefault="006B40D2" w:rsidP="00852690">
                            <w:pPr>
                              <w:numPr>
                                <w:ilvl w:val="0"/>
                                <w:numId w:val="31"/>
                              </w:numPr>
                            </w:pPr>
                            <w:r w:rsidRPr="00563339">
                              <w:t>Proceed to evacuation point</w:t>
                            </w:r>
                            <w:r>
                              <w:t>.</w:t>
                            </w:r>
                          </w:p>
                          <w:p w14:paraId="0E7443FC" w14:textId="77777777" w:rsidR="006B40D2" w:rsidRPr="00563339" w:rsidRDefault="006B40D2" w:rsidP="00852690">
                            <w:pPr>
                              <w:numPr>
                                <w:ilvl w:val="0"/>
                                <w:numId w:val="31"/>
                              </w:numPr>
                            </w:pPr>
                            <w:r w:rsidRPr="00563339">
                              <w:t>Provide report to evacuation controller</w:t>
                            </w:r>
                            <w:r>
                              <w:t>.</w:t>
                            </w:r>
                          </w:p>
                          <w:p w14:paraId="1D60C6AF" w14:textId="77777777" w:rsidR="006B40D2" w:rsidRPr="00563339" w:rsidRDefault="006B40D2" w:rsidP="00852690">
                            <w:pPr>
                              <w:numPr>
                                <w:ilvl w:val="0"/>
                                <w:numId w:val="31"/>
                              </w:numPr>
                            </w:pPr>
                            <w:r w:rsidRPr="00563339">
                              <w:t>Go to fire assembly point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AC56" id="Text Box 20" o:spid="_x0000_s1043" type="#_x0000_t202" style="position:absolute;margin-left:306pt;margin-top:14.1pt;width:153pt;height:222.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">
                <v:textbox>
                  <w:txbxContent>
                    <w:p w14:paraId="4420C54C" w14:textId="77777777" w:rsidR="006B40D2" w:rsidRPr="00563339" w:rsidRDefault="006B40D2" w:rsidP="00BF053F">
                      <w:r w:rsidRPr="00563339">
                        <w:t>Check out your Fire Zone</w:t>
                      </w:r>
                    </w:p>
                    <w:p w14:paraId="383DCB14" w14:textId="77777777" w:rsidR="006B40D2" w:rsidRPr="00563339" w:rsidRDefault="006B40D2" w:rsidP="00852690">
                      <w:pPr>
                        <w:numPr>
                          <w:ilvl w:val="0"/>
                          <w:numId w:val="31"/>
                        </w:numPr>
                      </w:pPr>
                      <w:r w:rsidRPr="00563339">
                        <w:t xml:space="preserve">Ensure all have left </w:t>
                      </w:r>
                      <w:r>
                        <w:t>the building.</w:t>
                      </w:r>
                    </w:p>
                    <w:p w14:paraId="35A48945" w14:textId="77777777" w:rsidR="006B40D2" w:rsidRPr="00563339" w:rsidRDefault="006B40D2" w:rsidP="00852690">
                      <w:pPr>
                        <w:numPr>
                          <w:ilvl w:val="0"/>
                          <w:numId w:val="31"/>
                        </w:numPr>
                      </w:pPr>
                      <w:r w:rsidRPr="00563339">
                        <w:t>Doors closed (if safe to do so)</w:t>
                      </w:r>
                      <w:r>
                        <w:t>.</w:t>
                      </w:r>
                    </w:p>
                    <w:p w14:paraId="0432EF17" w14:textId="77777777" w:rsidR="006B40D2" w:rsidRPr="00563339" w:rsidRDefault="006B40D2" w:rsidP="00852690">
                      <w:pPr>
                        <w:numPr>
                          <w:ilvl w:val="0"/>
                          <w:numId w:val="31"/>
                        </w:numPr>
                      </w:pPr>
                      <w:r w:rsidRPr="00563339">
                        <w:t>Ensure any special procedures have been put into place (i</w:t>
                      </w:r>
                      <w:r>
                        <w:t>.</w:t>
                      </w:r>
                      <w:r w:rsidRPr="00563339">
                        <w:t>e</w:t>
                      </w:r>
                      <w:r>
                        <w:t>.</w:t>
                      </w:r>
                      <w:r w:rsidRPr="00563339">
                        <w:t xml:space="preserve"> P</w:t>
                      </w:r>
                      <w:r>
                        <w:t xml:space="preserve">ersonal </w:t>
                      </w:r>
                      <w:r w:rsidRPr="00563339">
                        <w:t>E</w:t>
                      </w:r>
                      <w:r>
                        <w:t xml:space="preserve">mergency </w:t>
                      </w:r>
                      <w:r w:rsidRPr="00563339">
                        <w:t>E</w:t>
                      </w:r>
                      <w:r>
                        <w:t xml:space="preserve">vacuation </w:t>
                      </w:r>
                      <w:r w:rsidRPr="00563339">
                        <w:t>P</w:t>
                      </w:r>
                      <w:r>
                        <w:t>lan</w:t>
                      </w:r>
                      <w:r w:rsidRPr="00563339">
                        <w:t>)</w:t>
                      </w:r>
                      <w:r>
                        <w:t>.</w:t>
                      </w:r>
                    </w:p>
                    <w:p w14:paraId="310B02B9" w14:textId="77777777" w:rsidR="006B40D2" w:rsidRPr="00563339" w:rsidRDefault="006B40D2" w:rsidP="00852690">
                      <w:pPr>
                        <w:numPr>
                          <w:ilvl w:val="0"/>
                          <w:numId w:val="31"/>
                        </w:numPr>
                      </w:pPr>
                      <w:r w:rsidRPr="00563339">
                        <w:t>Proceed to evacuation point</w:t>
                      </w:r>
                      <w:r>
                        <w:t>.</w:t>
                      </w:r>
                    </w:p>
                    <w:p w14:paraId="0E7443FC" w14:textId="77777777" w:rsidR="006B40D2" w:rsidRPr="00563339" w:rsidRDefault="006B40D2" w:rsidP="00852690">
                      <w:pPr>
                        <w:numPr>
                          <w:ilvl w:val="0"/>
                          <w:numId w:val="31"/>
                        </w:numPr>
                      </w:pPr>
                      <w:r w:rsidRPr="00563339">
                        <w:t>Provide report to evacuation controller</w:t>
                      </w:r>
                      <w:r>
                        <w:t>.</w:t>
                      </w:r>
                    </w:p>
                    <w:p w14:paraId="1D60C6AF" w14:textId="77777777" w:rsidR="006B40D2" w:rsidRPr="00563339" w:rsidRDefault="006B40D2" w:rsidP="00852690">
                      <w:pPr>
                        <w:numPr>
                          <w:ilvl w:val="0"/>
                          <w:numId w:val="31"/>
                        </w:numPr>
                      </w:pPr>
                      <w:r w:rsidRPr="00563339">
                        <w:t>Go to fire assembly point</w:t>
                      </w:r>
                      <w:r>
                        <w:t>.</w:t>
                      </w:r>
                    </w:p>
                  </w:txbxContent>
                </v:textbox>
              </v:shape>
            </w:pict>
          </mc:Fallback>
        </mc:AlternateContent>
      </w:r>
      <w:r>
        <w:rPr>
          <w:noProof/>
        </w:rPr>
        <mc:AlternateContent>
          <mc:Choice Requires="wps">
            <w:drawing>
              <wp:anchor distT="0" distB="0" distL="114300" distR="114300" simplePos="0" relativeHeight="251658273" behindDoc="0" locked="0" layoutInCell="1" allowOverlap="1" wp14:anchorId="73DC48F7" wp14:editId="2A7A1213">
                <wp:simplePos x="0" y="0"/>
                <wp:positionH relativeFrom="column">
                  <wp:posOffset>571500</wp:posOffset>
                </wp:positionH>
                <wp:positionV relativeFrom="paragraph">
                  <wp:posOffset>3387090</wp:posOffset>
                </wp:positionV>
                <wp:extent cx="0" cy="217805"/>
                <wp:effectExtent l="53340" t="7620" r="60960" b="222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584859" id="Line 4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6.7pt" to="4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">
                <v:stroke endarrow="block"/>
              </v:line>
            </w:pict>
          </mc:Fallback>
        </mc:AlternateContent>
      </w:r>
      <w:r>
        <w:rPr>
          <w:noProof/>
        </w:rPr>
        <mc:AlternateContent>
          <mc:Choice Requires="wps">
            <w:drawing>
              <wp:anchor distT="0" distB="0" distL="114300" distR="114300" simplePos="0" relativeHeight="251658274" behindDoc="0" locked="0" layoutInCell="1" allowOverlap="1" wp14:anchorId="64E810E2" wp14:editId="1B317F70">
                <wp:simplePos x="0" y="0"/>
                <wp:positionH relativeFrom="column">
                  <wp:posOffset>-457200</wp:posOffset>
                </wp:positionH>
                <wp:positionV relativeFrom="paragraph">
                  <wp:posOffset>3615690</wp:posOffset>
                </wp:positionV>
                <wp:extent cx="2514600" cy="1739265"/>
                <wp:effectExtent l="5715" t="7620" r="1333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39265"/>
                        </a:xfrm>
                        <a:prstGeom prst="rect">
                          <a:avLst/>
                        </a:prstGeom>
                        <a:solidFill>
                          <a:srgbClr val="FFFFFF"/>
                        </a:solidFill>
                        <a:ln w="9525">
                          <a:solidFill>
                            <a:srgbClr val="000000"/>
                          </a:solidFill>
                          <a:miter lim="800000"/>
                          <a:headEnd/>
                          <a:tailEnd/>
                        </a:ln>
                      </wps:spPr>
                      <wps:txbx>
                        <w:txbxContent>
                          <w:p w14:paraId="7C76344C" w14:textId="77777777" w:rsidR="006B40D2" w:rsidRPr="00577F1D" w:rsidRDefault="006B40D2" w:rsidP="00BF053F">
                            <w:pPr>
                              <w:jc w:val="center"/>
                              <w:rPr>
                                <w:b/>
                              </w:rPr>
                            </w:pPr>
                            <w:r w:rsidRPr="00577F1D">
                              <w:rPr>
                                <w:b/>
                              </w:rPr>
                              <w:t>At conclusion of emergency</w:t>
                            </w:r>
                          </w:p>
                          <w:p w14:paraId="5DC13DD8" w14:textId="77777777" w:rsidR="006B40D2" w:rsidRDefault="006B40D2" w:rsidP="00852690">
                            <w:pPr>
                              <w:numPr>
                                <w:ilvl w:val="0"/>
                                <w:numId w:val="32"/>
                              </w:numPr>
                            </w:pPr>
                            <w:r>
                              <w:t>Silence alarms.</w:t>
                            </w:r>
                          </w:p>
                          <w:p w14:paraId="596E7995" w14:textId="77777777" w:rsidR="006B40D2" w:rsidRDefault="006B40D2" w:rsidP="00852690">
                            <w:pPr>
                              <w:numPr>
                                <w:ilvl w:val="0"/>
                                <w:numId w:val="32"/>
                              </w:numPr>
                            </w:pPr>
                            <w:r>
                              <w:t>Return tabards and notes.</w:t>
                            </w:r>
                          </w:p>
                          <w:p w14:paraId="7E3B3B77" w14:textId="77777777" w:rsidR="006B40D2" w:rsidRDefault="006B40D2" w:rsidP="00852690">
                            <w:pPr>
                              <w:numPr>
                                <w:ilvl w:val="0"/>
                                <w:numId w:val="32"/>
                              </w:numPr>
                            </w:pPr>
                            <w:r>
                              <w:t>Debrief fire wardens and those with special evacuation responsibilities.</w:t>
                            </w:r>
                          </w:p>
                          <w:p w14:paraId="41654B7A" w14:textId="77777777" w:rsidR="006B40D2" w:rsidRDefault="006B40D2" w:rsidP="00852690">
                            <w:pPr>
                              <w:numPr>
                                <w:ilvl w:val="0"/>
                                <w:numId w:val="32"/>
                              </w:numPr>
                            </w:pPr>
                            <w:r>
                              <w:t>Discuss any necessary points with fire wardens and Service Area management.</w:t>
                            </w:r>
                          </w:p>
                          <w:p w14:paraId="660D5BEA" w14:textId="77777777" w:rsidR="006B40D2" w:rsidRPr="00C95DA7" w:rsidRDefault="006B40D2" w:rsidP="00BF0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10E2" id="Text Box 18" o:spid="_x0000_s1044" type="#_x0000_t202" style="position:absolute;margin-left:-36pt;margin-top:284.7pt;width:198pt;height:136.9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ptGwIAADQ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">
                <v:textbox>
                  <w:txbxContent>
                    <w:p w14:paraId="7C76344C" w14:textId="77777777" w:rsidR="006B40D2" w:rsidRPr="00577F1D" w:rsidRDefault="006B40D2" w:rsidP="00BF053F">
                      <w:pPr>
                        <w:jc w:val="center"/>
                        <w:rPr>
                          <w:b/>
                        </w:rPr>
                      </w:pPr>
                      <w:r w:rsidRPr="00577F1D">
                        <w:rPr>
                          <w:b/>
                        </w:rPr>
                        <w:t>At conclusion of emergency</w:t>
                      </w:r>
                    </w:p>
                    <w:p w14:paraId="5DC13DD8" w14:textId="77777777" w:rsidR="006B40D2" w:rsidRDefault="006B40D2" w:rsidP="00852690">
                      <w:pPr>
                        <w:numPr>
                          <w:ilvl w:val="0"/>
                          <w:numId w:val="32"/>
                        </w:numPr>
                      </w:pPr>
                      <w:r>
                        <w:t>Silence alarms.</w:t>
                      </w:r>
                    </w:p>
                    <w:p w14:paraId="596E7995" w14:textId="77777777" w:rsidR="006B40D2" w:rsidRDefault="006B40D2" w:rsidP="00852690">
                      <w:pPr>
                        <w:numPr>
                          <w:ilvl w:val="0"/>
                          <w:numId w:val="32"/>
                        </w:numPr>
                      </w:pPr>
                      <w:r>
                        <w:t>Return tabards and notes.</w:t>
                      </w:r>
                    </w:p>
                    <w:p w14:paraId="7E3B3B77" w14:textId="77777777" w:rsidR="006B40D2" w:rsidRDefault="006B40D2" w:rsidP="00852690">
                      <w:pPr>
                        <w:numPr>
                          <w:ilvl w:val="0"/>
                          <w:numId w:val="32"/>
                        </w:numPr>
                      </w:pPr>
                      <w:r>
                        <w:t>Debrief fire wardens and those with special evacuation responsibilities.</w:t>
                      </w:r>
                    </w:p>
                    <w:p w14:paraId="41654B7A" w14:textId="77777777" w:rsidR="006B40D2" w:rsidRDefault="006B40D2" w:rsidP="00852690">
                      <w:pPr>
                        <w:numPr>
                          <w:ilvl w:val="0"/>
                          <w:numId w:val="32"/>
                        </w:numPr>
                      </w:pPr>
                      <w:r>
                        <w:t>Discuss any necessary points with fire wardens and Service Area management.</w:t>
                      </w:r>
                    </w:p>
                    <w:p w14:paraId="660D5BEA" w14:textId="77777777" w:rsidR="006B40D2" w:rsidRPr="00C95DA7" w:rsidRDefault="006B40D2" w:rsidP="00BF053F"/>
                  </w:txbxContent>
                </v:textbox>
              </v:shape>
            </w:pict>
          </mc:Fallback>
        </mc:AlternateContent>
      </w:r>
      <w:r>
        <w:rPr>
          <w:noProof/>
        </w:rPr>
        <mc:AlternateContent>
          <mc:Choice Requires="wps">
            <w:drawing>
              <wp:anchor distT="0" distB="0" distL="114300" distR="114300" simplePos="0" relativeHeight="251658271" behindDoc="0" locked="0" layoutInCell="1" allowOverlap="1" wp14:anchorId="35DC9055" wp14:editId="732FF679">
                <wp:simplePos x="0" y="0"/>
                <wp:positionH relativeFrom="column">
                  <wp:posOffset>228600</wp:posOffset>
                </wp:positionH>
                <wp:positionV relativeFrom="paragraph">
                  <wp:posOffset>2679065</wp:posOffset>
                </wp:positionV>
                <wp:extent cx="0" cy="250825"/>
                <wp:effectExtent l="53340" t="13970" r="60960" b="209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BDD07" id="Line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0.95pt" to="18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">
                <v:stroke endarrow="block"/>
              </v:line>
            </w:pict>
          </mc:Fallback>
        </mc:AlternateContent>
      </w:r>
      <w:r>
        <w:rPr>
          <w:noProof/>
        </w:rPr>
        <mc:AlternateContent>
          <mc:Choice Requires="wps">
            <w:drawing>
              <wp:anchor distT="0" distB="0" distL="114300" distR="114300" simplePos="0" relativeHeight="251658263" behindDoc="0" locked="0" layoutInCell="1" allowOverlap="1" wp14:anchorId="6999EBBC" wp14:editId="2601003E">
                <wp:simplePos x="0" y="0"/>
                <wp:positionH relativeFrom="column">
                  <wp:posOffset>914400</wp:posOffset>
                </wp:positionH>
                <wp:positionV relativeFrom="paragraph">
                  <wp:posOffset>1101090</wp:posOffset>
                </wp:positionV>
                <wp:extent cx="0" cy="114300"/>
                <wp:effectExtent l="5715" t="7620"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8E665"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7pt" to="1in,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"/>
            </w:pict>
          </mc:Fallback>
        </mc:AlternateContent>
      </w:r>
      <w:r>
        <w:rPr>
          <w:noProof/>
        </w:rPr>
        <mc:AlternateContent>
          <mc:Choice Requires="wps">
            <w:drawing>
              <wp:anchor distT="0" distB="0" distL="114300" distR="114300" simplePos="0" relativeHeight="251658262" behindDoc="0" locked="0" layoutInCell="1" allowOverlap="1" wp14:anchorId="50F589DA" wp14:editId="6F661505">
                <wp:simplePos x="0" y="0"/>
                <wp:positionH relativeFrom="column">
                  <wp:posOffset>342900</wp:posOffset>
                </wp:positionH>
                <wp:positionV relativeFrom="paragraph">
                  <wp:posOffset>1215390</wp:posOffset>
                </wp:positionV>
                <wp:extent cx="2286000" cy="0"/>
                <wp:effectExtent l="5715" t="7620"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2C504"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5.7pt" to="207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atAEAAFY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"/>
            </w:pict>
          </mc:Fallback>
        </mc:AlternateContent>
      </w:r>
      <w:r>
        <w:rPr>
          <w:noProof/>
        </w:rPr>
        <mc:AlternateContent>
          <mc:Choice Requires="wps">
            <w:drawing>
              <wp:anchor distT="0" distB="0" distL="114300" distR="114300" simplePos="0" relativeHeight="251658265" behindDoc="0" locked="0" layoutInCell="1" allowOverlap="1" wp14:anchorId="76B64204" wp14:editId="0783F65A">
                <wp:simplePos x="0" y="0"/>
                <wp:positionH relativeFrom="column">
                  <wp:posOffset>2628900</wp:posOffset>
                </wp:positionH>
                <wp:positionV relativeFrom="paragraph">
                  <wp:posOffset>1215390</wp:posOffset>
                </wp:positionV>
                <wp:extent cx="0" cy="108585"/>
                <wp:effectExtent l="53340" t="7620" r="60960" b="171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7E788" id="Line 3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5.7pt" to="207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">
                <v:stroke endarrow="block"/>
              </v:line>
            </w:pict>
          </mc:Fallback>
        </mc:AlternateContent>
      </w:r>
      <w:r>
        <w:rPr>
          <w:noProof/>
        </w:rPr>
        <mc:AlternateContent>
          <mc:Choice Requires="wps">
            <w:drawing>
              <wp:anchor distT="0" distB="0" distL="114300" distR="114300" simplePos="0" relativeHeight="251658259" behindDoc="0" locked="0" layoutInCell="1" allowOverlap="1" wp14:anchorId="490F7AC7" wp14:editId="77505595">
                <wp:simplePos x="0" y="0"/>
                <wp:positionH relativeFrom="column">
                  <wp:posOffset>0</wp:posOffset>
                </wp:positionH>
                <wp:positionV relativeFrom="paragraph">
                  <wp:posOffset>300990</wp:posOffset>
                </wp:positionV>
                <wp:extent cx="1943100" cy="761365"/>
                <wp:effectExtent l="5715" t="7620" r="1333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61365"/>
                        </a:xfrm>
                        <a:prstGeom prst="rect">
                          <a:avLst/>
                        </a:prstGeom>
                        <a:solidFill>
                          <a:srgbClr val="FFFFFF"/>
                        </a:solidFill>
                        <a:ln w="9525">
                          <a:solidFill>
                            <a:srgbClr val="000000"/>
                          </a:solidFill>
                          <a:miter lim="800000"/>
                          <a:headEnd/>
                          <a:tailEnd/>
                        </a:ln>
                      </wps:spPr>
                      <wps:txbx>
                        <w:txbxContent>
                          <w:p w14:paraId="7A6726B7" w14:textId="77777777" w:rsidR="006B40D2" w:rsidRDefault="006B40D2" w:rsidP="00BF053F">
                            <w:pPr>
                              <w:jc w:val="center"/>
                            </w:pPr>
                            <w:r>
                              <w:t xml:space="preserve">Confirm emergency services has been notified </w:t>
                            </w:r>
                          </w:p>
                          <w:p w14:paraId="62453B35" w14:textId="77777777" w:rsidR="006B40D2" w:rsidRPr="00C95DA7" w:rsidRDefault="006B40D2" w:rsidP="00BF053F">
                            <w:pPr>
                              <w:jc w:val="center"/>
                            </w:pPr>
                            <w:r>
                              <w:t>(Site specific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7AC7" id="Text Box 11" o:spid="_x0000_s1045" type="#_x0000_t202" style="position:absolute;margin-left:0;margin-top:23.7pt;width:153pt;height:59.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">
                <v:textbox>
                  <w:txbxContent>
                    <w:p w14:paraId="7A6726B7" w14:textId="77777777" w:rsidR="006B40D2" w:rsidRDefault="006B40D2" w:rsidP="00BF053F">
                      <w:pPr>
                        <w:jc w:val="center"/>
                      </w:pPr>
                      <w:r>
                        <w:t xml:space="preserve">Confirm emergency services has been notified </w:t>
                      </w:r>
                    </w:p>
                    <w:p w14:paraId="62453B35" w14:textId="77777777" w:rsidR="006B40D2" w:rsidRPr="00C95DA7" w:rsidRDefault="006B40D2" w:rsidP="00BF053F">
                      <w:pPr>
                        <w:jc w:val="center"/>
                      </w:pPr>
                      <w:r>
                        <w:t>(Site specific actions)</w:t>
                      </w:r>
                    </w:p>
                  </w:txbxContent>
                </v:textbox>
              </v:shape>
            </w:pict>
          </mc:Fallback>
        </mc:AlternateContent>
      </w:r>
      <w:r>
        <w:rPr>
          <w:noProof/>
        </w:rPr>
        <mc:AlternateContent>
          <mc:Choice Requires="wps">
            <w:drawing>
              <wp:anchor distT="0" distB="0" distL="114300" distR="114300" simplePos="0" relativeHeight="251658266" behindDoc="0" locked="0" layoutInCell="1" allowOverlap="1" wp14:anchorId="71E610B6" wp14:editId="27255624">
                <wp:simplePos x="0" y="0"/>
                <wp:positionH relativeFrom="column">
                  <wp:posOffset>342900</wp:posOffset>
                </wp:positionH>
                <wp:positionV relativeFrom="paragraph">
                  <wp:posOffset>1215390</wp:posOffset>
                </wp:positionV>
                <wp:extent cx="0" cy="108585"/>
                <wp:effectExtent l="53340" t="7620" r="60960" b="171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023A9" id="Line 3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5.7pt" to="27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">
                <v:stroke endarrow="block"/>
              </v:line>
            </w:pict>
          </mc:Fallback>
        </mc:AlternateContent>
      </w:r>
      <w:r>
        <w:rPr>
          <w:noProof/>
        </w:rPr>
        <mc:AlternateContent>
          <mc:Choice Requires="wps">
            <w:drawing>
              <wp:anchor distT="0" distB="0" distL="114300" distR="114300" simplePos="0" relativeHeight="251658270" behindDoc="0" locked="0" layoutInCell="1" allowOverlap="1" wp14:anchorId="221C0FF4" wp14:editId="5F27A21B">
                <wp:simplePos x="0" y="0"/>
                <wp:positionH relativeFrom="column">
                  <wp:posOffset>457200</wp:posOffset>
                </wp:positionH>
                <wp:positionV relativeFrom="paragraph">
                  <wp:posOffset>2015490</wp:posOffset>
                </wp:positionV>
                <wp:extent cx="0" cy="217170"/>
                <wp:effectExtent l="53340" t="7620" r="60960" b="228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03CED" id="Line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8.7pt" to="36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">
                <v:stroke endarrow="block"/>
              </v:line>
            </w:pict>
          </mc:Fallback>
        </mc:AlternateContent>
      </w:r>
      <w:r>
        <w:rPr>
          <w:noProof/>
        </w:rPr>
        <mc:AlternateContent>
          <mc:Choice Requires="wps">
            <w:drawing>
              <wp:anchor distT="0" distB="0" distL="114300" distR="114300" simplePos="0" relativeHeight="251658264" behindDoc="0" locked="0" layoutInCell="1" allowOverlap="1" wp14:anchorId="299CC49B" wp14:editId="67A61A81">
                <wp:simplePos x="0" y="0"/>
                <wp:positionH relativeFrom="column">
                  <wp:posOffset>-457200</wp:posOffset>
                </wp:positionH>
                <wp:positionV relativeFrom="paragraph">
                  <wp:posOffset>1329690</wp:posOffset>
                </wp:positionV>
                <wp:extent cx="1943100" cy="652780"/>
                <wp:effectExtent l="5715" t="7620" r="133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52780"/>
                        </a:xfrm>
                        <a:prstGeom prst="rect">
                          <a:avLst/>
                        </a:prstGeom>
                        <a:solidFill>
                          <a:srgbClr val="FFFFFF"/>
                        </a:solidFill>
                        <a:ln w="9525">
                          <a:solidFill>
                            <a:srgbClr val="000000"/>
                          </a:solidFill>
                          <a:miter lim="800000"/>
                          <a:headEnd/>
                          <a:tailEnd/>
                        </a:ln>
                      </wps:spPr>
                      <wps:txbx>
                        <w:txbxContent>
                          <w:p w14:paraId="52067840" w14:textId="77777777" w:rsidR="006B40D2" w:rsidRPr="00C95DA7" w:rsidRDefault="006B40D2" w:rsidP="00BF053F">
                            <w:pPr>
                              <w:jc w:val="center"/>
                            </w:pPr>
                            <w:r>
                              <w:t>Receive &amp; record evacuation reports from fire wardens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C49B" id="Text Box 7" o:spid="_x0000_s1046" type="#_x0000_t202" style="position:absolute;margin-left:-36pt;margin-top:104.7pt;width:153pt;height:51.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p3GwIAADM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">
                <v:textbox>
                  <w:txbxContent>
                    <w:p w14:paraId="52067840" w14:textId="77777777" w:rsidR="006B40D2" w:rsidRPr="00C95DA7" w:rsidRDefault="006B40D2" w:rsidP="00BF053F">
                      <w:pPr>
                        <w:jc w:val="center"/>
                      </w:pPr>
                      <w:r>
                        <w:t>Receive &amp; record evacuation reports from fire wardens</w:t>
                      </w:r>
                    </w:p>
                  </w:txbxContent>
                </v:textbox>
              </v:shape>
            </w:pict>
          </mc:Fallback>
        </mc:AlternateContent>
      </w:r>
      <w:r>
        <w:rPr>
          <w:noProof/>
        </w:rPr>
        <mc:AlternateContent>
          <mc:Choice Requires="wps">
            <w:drawing>
              <wp:anchor distT="0" distB="0" distL="114300" distR="114300" simplePos="0" relativeHeight="251658272" behindDoc="0" locked="0" layoutInCell="1" allowOverlap="1" wp14:anchorId="7E2F344A" wp14:editId="79D3CD5E">
                <wp:simplePos x="0" y="0"/>
                <wp:positionH relativeFrom="column">
                  <wp:posOffset>-457200</wp:posOffset>
                </wp:positionH>
                <wp:positionV relativeFrom="paragraph">
                  <wp:posOffset>2929890</wp:posOffset>
                </wp:positionV>
                <wp:extent cx="1943100" cy="434975"/>
                <wp:effectExtent l="5715" t="7620" r="1333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4975"/>
                        </a:xfrm>
                        <a:prstGeom prst="rect">
                          <a:avLst/>
                        </a:prstGeom>
                        <a:solidFill>
                          <a:srgbClr val="FFFFFF"/>
                        </a:solidFill>
                        <a:ln w="9525">
                          <a:solidFill>
                            <a:srgbClr val="000000"/>
                          </a:solidFill>
                          <a:miter lim="800000"/>
                          <a:headEnd/>
                          <a:tailEnd/>
                        </a:ln>
                      </wps:spPr>
                      <wps:txbx>
                        <w:txbxContent>
                          <w:p w14:paraId="7FD4248E" w14:textId="77777777" w:rsidR="006B40D2" w:rsidRPr="00C95DA7" w:rsidRDefault="006B40D2" w:rsidP="00BF053F">
                            <w:pPr>
                              <w:jc w:val="center"/>
                            </w:pPr>
                            <w:r>
                              <w:t>Carry out instructions as advised by senior fire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344A" id="Text Box 6" o:spid="_x0000_s1047" type="#_x0000_t202" style="position:absolute;margin-left:-36pt;margin-top:230.7pt;width:153pt;height:34.2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">
                <v:textbox>
                  <w:txbxContent>
                    <w:p w14:paraId="7FD4248E" w14:textId="77777777" w:rsidR="006B40D2" w:rsidRPr="00C95DA7" w:rsidRDefault="006B40D2" w:rsidP="00BF053F">
                      <w:pPr>
                        <w:jc w:val="center"/>
                      </w:pPr>
                      <w:r>
                        <w:t>Carry out instructions as advised by senior fire officer</w:t>
                      </w:r>
                    </w:p>
                  </w:txbxContent>
                </v:textbox>
              </v:shape>
            </w:pict>
          </mc:Fallback>
        </mc:AlternateContent>
      </w:r>
      <w:r>
        <w:rPr>
          <w:noProof/>
        </w:rPr>
        <mc:AlternateContent>
          <mc:Choice Requires="wps">
            <w:drawing>
              <wp:anchor distT="0" distB="0" distL="114300" distR="114300" simplePos="0" relativeHeight="251658268" behindDoc="0" locked="0" layoutInCell="1" allowOverlap="1" wp14:anchorId="73F5EDBF" wp14:editId="44CBE8C6">
                <wp:simplePos x="0" y="0"/>
                <wp:positionH relativeFrom="column">
                  <wp:posOffset>-457200</wp:posOffset>
                </wp:positionH>
                <wp:positionV relativeFrom="paragraph">
                  <wp:posOffset>2244090</wp:posOffset>
                </wp:positionV>
                <wp:extent cx="1943100" cy="434975"/>
                <wp:effectExtent l="5715" t="7620" r="1333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4975"/>
                        </a:xfrm>
                        <a:prstGeom prst="rect">
                          <a:avLst/>
                        </a:prstGeom>
                        <a:solidFill>
                          <a:srgbClr val="FFFFFF"/>
                        </a:solidFill>
                        <a:ln w="9525">
                          <a:solidFill>
                            <a:srgbClr val="000000"/>
                          </a:solidFill>
                          <a:miter lim="800000"/>
                          <a:headEnd/>
                          <a:tailEnd/>
                        </a:ln>
                      </wps:spPr>
                      <wps:txbx>
                        <w:txbxContent>
                          <w:p w14:paraId="638CBA4D" w14:textId="77777777" w:rsidR="006B40D2" w:rsidRPr="00C95DA7" w:rsidRDefault="006B40D2" w:rsidP="00BF053F">
                            <w:pPr>
                              <w:jc w:val="center"/>
                            </w:pPr>
                            <w:r>
                              <w:t>Meet Senior Fire Brigade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EDBF" id="Text Box 5" o:spid="_x0000_s1048" type="#_x0000_t202" style="position:absolute;margin-left:-36pt;margin-top:176.7pt;width:153pt;height:34.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">
                <v:textbox>
                  <w:txbxContent>
                    <w:p w14:paraId="638CBA4D" w14:textId="77777777" w:rsidR="006B40D2" w:rsidRPr="00C95DA7" w:rsidRDefault="006B40D2" w:rsidP="00BF053F">
                      <w:pPr>
                        <w:jc w:val="center"/>
                      </w:pPr>
                      <w:r>
                        <w:t>Meet Senior Fire Brigade Officer</w:t>
                      </w:r>
                    </w:p>
                  </w:txbxContent>
                </v:textbox>
              </v:shape>
            </w:pict>
          </mc:Fallback>
        </mc:AlternateContent>
      </w:r>
      <w:r w:rsidR="00452BA6">
        <w:br w:type="page"/>
      </w:r>
    </w:p>
    <w:p w14:paraId="5BD41328" w14:textId="77777777" w:rsidR="00452BA6" w:rsidRDefault="00452BA6" w:rsidP="00452BA6">
      <w:pPr>
        <w:ind w:left="-540"/>
        <w:rPr>
          <w:b/>
          <w:sz w:val="36"/>
          <w:szCs w:val="36"/>
        </w:rPr>
      </w:pPr>
      <w:r>
        <w:rPr>
          <w:b/>
          <w:sz w:val="36"/>
          <w:szCs w:val="36"/>
        </w:rPr>
        <w:t xml:space="preserve">Appendix </w:t>
      </w:r>
      <w:r w:rsidR="00571797">
        <w:rPr>
          <w:b/>
          <w:sz w:val="36"/>
          <w:szCs w:val="36"/>
        </w:rPr>
        <w:t>2</w:t>
      </w:r>
    </w:p>
    <w:p w14:paraId="71EFC8CF" w14:textId="77777777" w:rsidR="0057114F" w:rsidRDefault="0057114F" w:rsidP="00452BA6"/>
    <w:p w14:paraId="16F7A0E4" w14:textId="77777777" w:rsidR="00452BA6" w:rsidRPr="00452BA6" w:rsidRDefault="00452BA6" w:rsidP="00452BA6">
      <w:r>
        <w:t>Further advice and guidance</w:t>
      </w:r>
    </w:p>
    <w:p w14:paraId="34E40FB0" w14:textId="77777777" w:rsidR="00452BA6" w:rsidRPr="00452BA6" w:rsidRDefault="00452BA6" w:rsidP="00662C8A">
      <w:pPr>
        <w:ind w:right="-180" w:hanging="180"/>
      </w:pPr>
    </w:p>
    <w:p w14:paraId="2C3AAA01" w14:textId="77777777" w:rsidR="00452BA6" w:rsidRDefault="00452BA6" w:rsidP="00852690">
      <w:pPr>
        <w:numPr>
          <w:ilvl w:val="0"/>
          <w:numId w:val="34"/>
        </w:numPr>
        <w:tabs>
          <w:tab w:val="clear" w:pos="720"/>
          <w:tab w:val="num" w:pos="-180"/>
        </w:tabs>
        <w:ind w:left="-180" w:right="-180"/>
      </w:pPr>
      <w:r>
        <w:t>Health &amp; Safety at Work etc Act 1974</w:t>
      </w:r>
    </w:p>
    <w:p w14:paraId="6198C4C0" w14:textId="77777777" w:rsidR="00452BA6" w:rsidRDefault="00452BA6" w:rsidP="00852690">
      <w:pPr>
        <w:numPr>
          <w:ilvl w:val="0"/>
          <w:numId w:val="34"/>
        </w:numPr>
        <w:tabs>
          <w:tab w:val="clear" w:pos="720"/>
          <w:tab w:val="num" w:pos="-180"/>
        </w:tabs>
        <w:ind w:left="-180" w:right="-180"/>
      </w:pPr>
      <w:r>
        <w:t>Regulatory Reform (Fire Safety) Order 2005</w:t>
      </w:r>
      <w:r w:rsidR="00662C8A">
        <w:t xml:space="preserve"> </w:t>
      </w:r>
    </w:p>
    <w:p w14:paraId="3CC0D22A" w14:textId="77777777" w:rsidR="00452BA6" w:rsidRDefault="00452BA6" w:rsidP="00852690">
      <w:pPr>
        <w:numPr>
          <w:ilvl w:val="0"/>
          <w:numId w:val="34"/>
        </w:numPr>
        <w:tabs>
          <w:tab w:val="clear" w:pos="720"/>
          <w:tab w:val="num" w:pos="-180"/>
        </w:tabs>
        <w:ind w:left="-180" w:right="-180"/>
      </w:pPr>
      <w:r>
        <w:t>Care Standards Act 2000</w:t>
      </w:r>
    </w:p>
    <w:p w14:paraId="4C4B7BFC" w14:textId="77777777" w:rsidR="00452BA6" w:rsidRDefault="00452BA6" w:rsidP="00852690">
      <w:pPr>
        <w:numPr>
          <w:ilvl w:val="0"/>
          <w:numId w:val="34"/>
        </w:numPr>
        <w:tabs>
          <w:tab w:val="clear" w:pos="720"/>
          <w:tab w:val="num" w:pos="-180"/>
        </w:tabs>
        <w:ind w:left="-180" w:right="-180"/>
      </w:pPr>
      <w:r>
        <w:t>Care Homes Act 2001</w:t>
      </w:r>
    </w:p>
    <w:p w14:paraId="06E04D83" w14:textId="77777777" w:rsidR="00662C8A" w:rsidRDefault="00D05AF8" w:rsidP="0050114A">
      <w:pPr>
        <w:numPr>
          <w:ilvl w:val="0"/>
          <w:numId w:val="34"/>
        </w:numPr>
        <w:tabs>
          <w:tab w:val="clear" w:pos="720"/>
          <w:tab w:val="num" w:pos="-180"/>
        </w:tabs>
        <w:ind w:left="-180" w:right="-180"/>
      </w:pPr>
      <w:r>
        <w:t>Fire Safety Guides</w:t>
      </w:r>
      <w:r w:rsidR="0028451A">
        <w:t xml:space="preserve"> and advice</w:t>
      </w:r>
      <w:r>
        <w:t xml:space="preserve"> </w:t>
      </w:r>
      <w:r w:rsidR="0028451A">
        <w:t xml:space="preserve">for various types of premises can be found here </w:t>
      </w:r>
      <w:hyperlink r:id="rId20" w:history="1">
        <w:r w:rsidRPr="00C6780F">
          <w:rPr>
            <w:rStyle w:val="Hyperlink"/>
          </w:rPr>
          <w:t>http://www.communities.gov.uk/fire/firesafety/firesafetylaw/aboutguides/</w:t>
        </w:r>
      </w:hyperlink>
    </w:p>
    <w:p w14:paraId="660A61B2" w14:textId="77777777" w:rsidR="0028451A" w:rsidRPr="00C6780F" w:rsidRDefault="0028451A" w:rsidP="0028451A">
      <w:pPr>
        <w:ind w:left="-180" w:right="-180"/>
      </w:pPr>
    </w:p>
    <w:p w14:paraId="017B72A4" w14:textId="4FA7F65D" w:rsidR="00396F4A" w:rsidRDefault="00756FE4" w:rsidP="00396F4A">
      <w:pPr>
        <w:ind w:left="-540"/>
        <w:rPr>
          <w:sz w:val="36"/>
          <w:szCs w:val="36"/>
        </w:rPr>
      </w:pPr>
      <w:r>
        <w:br w:type="page"/>
      </w:r>
      <w:ins w:id="40" w:author="CC104822" w:date="2021-08-02T12:56:00Z">
        <w:r w:rsidR="00BC595F" w:rsidDel="00BC595F">
          <w:rPr>
            <w:b/>
            <w:sz w:val="36"/>
            <w:szCs w:val="36"/>
          </w:rPr>
          <w:t xml:space="preserve"> </w:t>
        </w:r>
      </w:ins>
      <w:r>
        <w:rPr>
          <w:b/>
          <w:sz w:val="36"/>
          <w:szCs w:val="36"/>
        </w:rPr>
        <w:t xml:space="preserve">Appendix </w:t>
      </w:r>
      <w:r w:rsidR="00A20F9E">
        <w:rPr>
          <w:b/>
          <w:sz w:val="36"/>
          <w:szCs w:val="36"/>
        </w:rPr>
        <w:t>3</w:t>
      </w:r>
      <w:r w:rsidR="00396F4A">
        <w:rPr>
          <w:b/>
          <w:sz w:val="36"/>
          <w:szCs w:val="36"/>
        </w:rPr>
        <w:tab/>
      </w:r>
      <w:r w:rsidR="00396F4A">
        <w:rPr>
          <w:b/>
          <w:sz w:val="36"/>
          <w:szCs w:val="36"/>
        </w:rPr>
        <w:tab/>
      </w:r>
      <w:r w:rsidR="00396F4A">
        <w:rPr>
          <w:b/>
          <w:sz w:val="36"/>
          <w:szCs w:val="36"/>
        </w:rPr>
        <w:tab/>
      </w:r>
      <w:r w:rsidR="00396F4A">
        <w:rPr>
          <w:b/>
          <w:sz w:val="36"/>
          <w:szCs w:val="36"/>
        </w:rPr>
        <w:tab/>
      </w:r>
      <w:r w:rsidR="00396F4A">
        <w:rPr>
          <w:b/>
          <w:sz w:val="36"/>
          <w:szCs w:val="36"/>
        </w:rPr>
        <w:tab/>
      </w:r>
      <w:r w:rsidR="00676041">
        <w:rPr>
          <w:noProof/>
          <w:sz w:val="36"/>
          <w:szCs w:val="36"/>
        </w:rPr>
        <w:drawing>
          <wp:inline distT="0" distB="0" distL="0" distR="0" wp14:anchorId="370DC52A" wp14:editId="1AFBF9B9">
            <wp:extent cx="252222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220" cy="800100"/>
                    </a:xfrm>
                    <a:prstGeom prst="rect">
                      <a:avLst/>
                    </a:prstGeom>
                    <a:noFill/>
                    <a:ln>
                      <a:noFill/>
                    </a:ln>
                  </pic:spPr>
                </pic:pic>
              </a:graphicData>
            </a:graphic>
          </wp:inline>
        </w:drawing>
      </w:r>
    </w:p>
    <w:p w14:paraId="5C0EEE30" w14:textId="77777777" w:rsidR="00396F4A" w:rsidRDefault="00396F4A" w:rsidP="00396F4A">
      <w:pPr>
        <w:ind w:left="-540"/>
        <w:rPr>
          <w:color w:val="2F5496"/>
          <w:sz w:val="22"/>
          <w:szCs w:val="22"/>
          <w:lang w:eastAsia="en-US"/>
        </w:rPr>
      </w:pPr>
    </w:p>
    <w:p w14:paraId="3017FC5C" w14:textId="3BDDD06F" w:rsidR="00396F4A" w:rsidRDefault="00396F4A" w:rsidP="00396F4A">
      <w:pPr>
        <w:ind w:left="-540"/>
        <w:rPr>
          <w:sz w:val="22"/>
          <w:szCs w:val="22"/>
          <w:lang w:eastAsia="en-US"/>
        </w:rPr>
      </w:pPr>
    </w:p>
    <w:p w14:paraId="47921741" w14:textId="49E05F00" w:rsidR="00396F4A" w:rsidRDefault="00396F4A" w:rsidP="00396F4A">
      <w:pPr>
        <w:ind w:left="-540"/>
        <w:rPr>
          <w:sz w:val="22"/>
          <w:szCs w:val="22"/>
          <w:lang w:eastAsia="en-US"/>
        </w:rPr>
      </w:pPr>
      <w:r>
        <w:rPr>
          <w:sz w:val="22"/>
          <w:szCs w:val="22"/>
          <w:lang w:eastAsia="en-US"/>
        </w:rPr>
        <w:t>Fire Safety Policy Statement</w:t>
      </w:r>
    </w:p>
    <w:p w14:paraId="008653AC" w14:textId="77777777" w:rsidR="00396F4A" w:rsidRDefault="00396F4A" w:rsidP="00396F4A">
      <w:pPr>
        <w:ind w:left="-540"/>
        <w:rPr>
          <w:color w:val="2F5496"/>
          <w:sz w:val="22"/>
          <w:szCs w:val="22"/>
          <w:lang w:eastAsia="en-US"/>
        </w:rPr>
      </w:pPr>
    </w:p>
    <w:p w14:paraId="70E0F427" w14:textId="03A11F3C" w:rsidR="00882174" w:rsidRPr="00396F4A" w:rsidDel="00BC595F" w:rsidRDefault="00A20F9E" w:rsidP="00396F4A">
      <w:pPr>
        <w:ind w:left="-540"/>
        <w:rPr>
          <w:del w:id="41" w:author="CC104822" w:date="2021-08-02T12:56:00Z"/>
          <w:b/>
          <w:sz w:val="36"/>
          <w:szCs w:val="36"/>
        </w:rPr>
      </w:pPr>
      <w:r>
        <w:rPr>
          <w:rFonts w:eastAsia="Calibri"/>
          <w:sz w:val="22"/>
          <w:szCs w:val="22"/>
          <w:lang w:eastAsia="en-US"/>
        </w:rPr>
        <w:t xml:space="preserve">See Fire Safety Policy on the intranet - </w:t>
      </w:r>
      <w:hyperlink r:id="rId21" w:history="1">
        <w:r w:rsidRPr="00A20F9E">
          <w:rPr>
            <w:color w:val="0000FF"/>
            <w:u w:val="single"/>
          </w:rPr>
          <w:t>Fire Safety Policy (sharepoint.com)</w:t>
        </w:r>
      </w:hyperlink>
      <w:r>
        <w:rPr>
          <w:rFonts w:eastAsia="Calibri"/>
          <w:sz w:val="22"/>
          <w:szCs w:val="22"/>
          <w:lang w:eastAsia="en-US"/>
        </w:rPr>
        <w:t xml:space="preserve">or on Shropshire Learning Gateway. - </w:t>
      </w:r>
      <w:hyperlink r:id="rId22" w:history="1">
        <w:r w:rsidRPr="00A20F9E">
          <w:rPr>
            <w:color w:val="0000FF"/>
            <w:u w:val="single"/>
          </w:rPr>
          <w:t>Fire safety in schools – Shropshire Learning Gateway (shropshirelg.net)</w:t>
        </w:r>
      </w:hyperlink>
    </w:p>
    <w:p w14:paraId="01036E10" w14:textId="77777777" w:rsidR="00992122" w:rsidDel="00901EE2" w:rsidRDefault="00772AE9" w:rsidP="007C0279">
      <w:pPr>
        <w:ind w:left="-540"/>
        <w:rPr>
          <w:del w:id="42" w:author="CC104822" w:date="2022-02-02T13:04:00Z"/>
          <w:rFonts w:cs="ArialMT"/>
        </w:rPr>
      </w:pPr>
      <w:del w:id="43" w:author="CC104822" w:date="2021-08-02T12:56:00Z">
        <w:r w:rsidRPr="004843B2" w:rsidDel="00BC595F">
          <w:rPr>
            <w:rFonts w:cs="ArialMT"/>
            <w:b/>
            <w:color w:val="000080"/>
            <w:sz w:val="52"/>
            <w:szCs w:val="52"/>
          </w:rPr>
          <w:delText xml:space="preserve"> </w:delText>
        </w:r>
      </w:del>
    </w:p>
    <w:p w14:paraId="7BA212E2" w14:textId="77777777" w:rsidR="00992122" w:rsidRDefault="00992122" w:rsidP="00A20F9E">
      <w:pPr>
        <w:ind w:left="-540"/>
        <w:rPr>
          <w:rFonts w:cs="ArialMT"/>
        </w:rPr>
      </w:pPr>
    </w:p>
    <w:p w14:paraId="13BB555A" w14:textId="77777777" w:rsidR="00A20F9E" w:rsidRDefault="00A20F9E" w:rsidP="00A20F9E">
      <w:pPr>
        <w:ind w:left="-540"/>
        <w:rPr>
          <w:rFonts w:cs="ArialMT"/>
        </w:rPr>
      </w:pPr>
    </w:p>
    <w:p w14:paraId="14C61645" w14:textId="77777777" w:rsidR="00A20F9E" w:rsidRDefault="00A20F9E" w:rsidP="00A20F9E">
      <w:pPr>
        <w:ind w:left="-540"/>
        <w:rPr>
          <w:rFonts w:cs="ArialMT"/>
        </w:rPr>
      </w:pPr>
    </w:p>
    <w:p w14:paraId="0E510DDE" w14:textId="77777777" w:rsidR="00A20F9E" w:rsidRDefault="00A20F9E" w:rsidP="00A20F9E">
      <w:pPr>
        <w:ind w:left="-540"/>
        <w:rPr>
          <w:rFonts w:cs="ArialMT"/>
        </w:rPr>
      </w:pPr>
    </w:p>
    <w:p w14:paraId="568DA4FC" w14:textId="77777777" w:rsidR="00A20F9E" w:rsidRDefault="00A20F9E" w:rsidP="00A20F9E">
      <w:pPr>
        <w:ind w:left="-540"/>
        <w:rPr>
          <w:rFonts w:cs="ArialMT"/>
        </w:rPr>
      </w:pPr>
    </w:p>
    <w:p w14:paraId="12FF3F40" w14:textId="77777777" w:rsidR="00A20F9E" w:rsidRDefault="00A20F9E" w:rsidP="00A20F9E">
      <w:pPr>
        <w:ind w:left="-540"/>
        <w:rPr>
          <w:rFonts w:cs="ArialMT"/>
        </w:rPr>
      </w:pPr>
    </w:p>
    <w:p w14:paraId="652A3CB6" w14:textId="77777777" w:rsidR="00A20F9E" w:rsidRDefault="00A20F9E" w:rsidP="00A20F9E">
      <w:pPr>
        <w:ind w:left="-540"/>
        <w:rPr>
          <w:rFonts w:cs="ArialMT"/>
        </w:rPr>
      </w:pPr>
    </w:p>
    <w:p w14:paraId="2067F061" w14:textId="77777777" w:rsidR="00A20F9E" w:rsidRDefault="00A20F9E" w:rsidP="00A20F9E">
      <w:pPr>
        <w:ind w:left="-540"/>
        <w:rPr>
          <w:rFonts w:cs="ArialMT"/>
        </w:rPr>
      </w:pPr>
    </w:p>
    <w:p w14:paraId="4E7D800C" w14:textId="77777777" w:rsidR="00A20F9E" w:rsidRDefault="00A20F9E" w:rsidP="00A20F9E">
      <w:pPr>
        <w:ind w:left="-540"/>
        <w:rPr>
          <w:rFonts w:cs="ArialMT"/>
        </w:rPr>
      </w:pPr>
    </w:p>
    <w:p w14:paraId="3FA618C9" w14:textId="77777777" w:rsidR="00A20F9E" w:rsidRDefault="00A20F9E" w:rsidP="00A20F9E">
      <w:pPr>
        <w:ind w:left="-540"/>
        <w:rPr>
          <w:rFonts w:cs="ArialMT"/>
        </w:rPr>
      </w:pPr>
    </w:p>
    <w:p w14:paraId="6211BB59" w14:textId="77777777" w:rsidR="00A20F9E" w:rsidRDefault="00A20F9E" w:rsidP="00A20F9E">
      <w:pPr>
        <w:ind w:left="-540"/>
        <w:rPr>
          <w:rFonts w:cs="ArialMT"/>
        </w:rPr>
      </w:pPr>
    </w:p>
    <w:p w14:paraId="5D4D277D" w14:textId="77777777" w:rsidR="00A20F9E" w:rsidRDefault="00A20F9E" w:rsidP="00A20F9E">
      <w:pPr>
        <w:ind w:left="-540"/>
        <w:rPr>
          <w:rFonts w:cs="ArialMT"/>
        </w:rPr>
      </w:pPr>
    </w:p>
    <w:p w14:paraId="73F0BE4C" w14:textId="77777777" w:rsidR="00A20F9E" w:rsidRDefault="00A20F9E" w:rsidP="00A20F9E">
      <w:pPr>
        <w:ind w:left="-540"/>
        <w:rPr>
          <w:rFonts w:cs="ArialMT"/>
        </w:rPr>
      </w:pPr>
    </w:p>
    <w:p w14:paraId="75C16C48" w14:textId="77777777" w:rsidR="00A20F9E" w:rsidRDefault="00A20F9E" w:rsidP="00A20F9E">
      <w:pPr>
        <w:ind w:left="-540"/>
        <w:rPr>
          <w:rFonts w:cs="ArialMT"/>
        </w:rPr>
      </w:pPr>
    </w:p>
    <w:p w14:paraId="1863FDF8" w14:textId="77777777" w:rsidR="00A20F9E" w:rsidRDefault="00A20F9E" w:rsidP="00A20F9E">
      <w:pPr>
        <w:ind w:left="-540"/>
        <w:rPr>
          <w:rFonts w:cs="ArialMT"/>
        </w:rPr>
      </w:pPr>
    </w:p>
    <w:p w14:paraId="4F12D7A7" w14:textId="77777777" w:rsidR="00A20F9E" w:rsidRDefault="00A20F9E" w:rsidP="00A20F9E">
      <w:pPr>
        <w:ind w:left="-540"/>
        <w:rPr>
          <w:rFonts w:cs="ArialMT"/>
        </w:rPr>
      </w:pPr>
    </w:p>
    <w:p w14:paraId="20E8033A" w14:textId="77777777" w:rsidR="00A20F9E" w:rsidRDefault="00A20F9E" w:rsidP="00A20F9E">
      <w:pPr>
        <w:ind w:left="-540"/>
        <w:rPr>
          <w:rFonts w:cs="ArialMT"/>
        </w:rPr>
      </w:pPr>
    </w:p>
    <w:p w14:paraId="7FD08E93" w14:textId="77777777" w:rsidR="00A20F9E" w:rsidRDefault="00A20F9E" w:rsidP="00A20F9E">
      <w:pPr>
        <w:ind w:left="-540"/>
        <w:rPr>
          <w:rFonts w:cs="ArialMT"/>
        </w:rPr>
      </w:pPr>
    </w:p>
    <w:p w14:paraId="7EFA9AAE" w14:textId="77777777" w:rsidR="00A20F9E" w:rsidRDefault="00A20F9E" w:rsidP="00A20F9E">
      <w:pPr>
        <w:ind w:left="-540"/>
        <w:rPr>
          <w:rFonts w:cs="ArialMT"/>
        </w:rPr>
      </w:pPr>
    </w:p>
    <w:p w14:paraId="6F0CFA06" w14:textId="77777777" w:rsidR="00A20F9E" w:rsidRDefault="00A20F9E" w:rsidP="00A20F9E">
      <w:pPr>
        <w:ind w:left="-540"/>
        <w:rPr>
          <w:rFonts w:cs="ArialMT"/>
        </w:rPr>
      </w:pPr>
    </w:p>
    <w:p w14:paraId="5FE098E9" w14:textId="77777777" w:rsidR="00A20F9E" w:rsidRDefault="00A20F9E" w:rsidP="00A20F9E">
      <w:pPr>
        <w:ind w:left="-540"/>
        <w:rPr>
          <w:rFonts w:cs="ArialMT"/>
        </w:rPr>
      </w:pPr>
    </w:p>
    <w:p w14:paraId="46570FAA" w14:textId="77777777" w:rsidR="00A20F9E" w:rsidRDefault="00A20F9E" w:rsidP="00A20F9E">
      <w:pPr>
        <w:ind w:left="-540"/>
        <w:rPr>
          <w:rFonts w:cs="ArialMT"/>
        </w:rPr>
      </w:pPr>
    </w:p>
    <w:p w14:paraId="1500D19D" w14:textId="77777777" w:rsidR="00A20F9E" w:rsidRDefault="00A20F9E" w:rsidP="00A20F9E">
      <w:pPr>
        <w:ind w:left="-540"/>
        <w:rPr>
          <w:rFonts w:cs="ArialMT"/>
        </w:rPr>
      </w:pPr>
    </w:p>
    <w:p w14:paraId="5B763A3E" w14:textId="77777777" w:rsidR="00A20F9E" w:rsidRDefault="00A20F9E" w:rsidP="00A20F9E">
      <w:pPr>
        <w:ind w:left="-540"/>
        <w:rPr>
          <w:rFonts w:cs="ArialMT"/>
        </w:rPr>
      </w:pPr>
    </w:p>
    <w:p w14:paraId="61A53DEE" w14:textId="77777777" w:rsidR="00A20F9E" w:rsidRDefault="00A20F9E" w:rsidP="00A20F9E">
      <w:pPr>
        <w:ind w:left="-540"/>
        <w:rPr>
          <w:rFonts w:cs="ArialMT"/>
        </w:rPr>
      </w:pPr>
    </w:p>
    <w:p w14:paraId="1B45B266" w14:textId="77777777" w:rsidR="00A20F9E" w:rsidRDefault="00A20F9E" w:rsidP="00A20F9E">
      <w:pPr>
        <w:ind w:left="-540"/>
        <w:rPr>
          <w:rFonts w:cs="ArialMT"/>
        </w:rPr>
      </w:pPr>
    </w:p>
    <w:p w14:paraId="5BD9ABD9" w14:textId="77777777" w:rsidR="00A20F9E" w:rsidRDefault="00A20F9E" w:rsidP="00A20F9E">
      <w:pPr>
        <w:ind w:left="-540"/>
        <w:rPr>
          <w:rFonts w:cs="ArialMT"/>
        </w:rPr>
      </w:pPr>
    </w:p>
    <w:p w14:paraId="48A297E5" w14:textId="77777777" w:rsidR="00A20F9E" w:rsidRDefault="00A20F9E" w:rsidP="00A20F9E">
      <w:pPr>
        <w:ind w:left="-540"/>
        <w:rPr>
          <w:rFonts w:cs="ArialMT"/>
        </w:rPr>
      </w:pPr>
    </w:p>
    <w:p w14:paraId="20AA13E5" w14:textId="77777777" w:rsidR="00A20F9E" w:rsidRDefault="00A20F9E" w:rsidP="00A20F9E">
      <w:pPr>
        <w:ind w:left="-540"/>
        <w:rPr>
          <w:rFonts w:cs="ArialMT"/>
        </w:rPr>
      </w:pPr>
    </w:p>
    <w:p w14:paraId="37C9FAA7" w14:textId="77777777" w:rsidR="00A20F9E" w:rsidRDefault="00A20F9E" w:rsidP="00A20F9E">
      <w:pPr>
        <w:ind w:left="-540"/>
        <w:rPr>
          <w:rFonts w:cs="ArialMT"/>
        </w:rPr>
      </w:pPr>
    </w:p>
    <w:p w14:paraId="5AA1B6ED" w14:textId="77777777" w:rsidR="00A20F9E" w:rsidRDefault="00A20F9E" w:rsidP="00A20F9E">
      <w:pPr>
        <w:ind w:left="-540"/>
        <w:rPr>
          <w:rFonts w:cs="ArialMT"/>
        </w:rPr>
      </w:pPr>
    </w:p>
    <w:p w14:paraId="08F38F46" w14:textId="77777777" w:rsidR="00A20F9E" w:rsidRDefault="00A20F9E" w:rsidP="00A20F9E">
      <w:pPr>
        <w:ind w:left="-540"/>
        <w:rPr>
          <w:rFonts w:cs="ArialMT"/>
        </w:rPr>
      </w:pPr>
    </w:p>
    <w:p w14:paraId="02CC167F" w14:textId="77777777" w:rsidR="00A20F9E" w:rsidRDefault="00A20F9E" w:rsidP="00A20F9E">
      <w:pPr>
        <w:ind w:left="-540"/>
        <w:rPr>
          <w:rFonts w:cs="ArialMT"/>
        </w:rPr>
      </w:pPr>
    </w:p>
    <w:p w14:paraId="6A87C41A" w14:textId="77777777" w:rsidR="00A20F9E" w:rsidRDefault="00A20F9E" w:rsidP="00A20F9E">
      <w:pPr>
        <w:ind w:left="-540"/>
        <w:rPr>
          <w:rFonts w:cs="ArialMT"/>
        </w:rPr>
      </w:pPr>
    </w:p>
    <w:p w14:paraId="757AFB9A" w14:textId="77777777" w:rsidR="00A20F9E" w:rsidRDefault="00A20F9E" w:rsidP="00A20F9E">
      <w:pPr>
        <w:ind w:left="-540"/>
        <w:rPr>
          <w:rFonts w:cs="ArialMT"/>
        </w:rPr>
      </w:pPr>
    </w:p>
    <w:p w14:paraId="0A1331D8" w14:textId="77777777" w:rsidR="00A20F9E" w:rsidRDefault="00A20F9E" w:rsidP="00A20F9E">
      <w:pPr>
        <w:ind w:left="-540"/>
        <w:rPr>
          <w:rFonts w:cs="ArialMT"/>
        </w:rPr>
      </w:pPr>
    </w:p>
    <w:p w14:paraId="1D6BD85A" w14:textId="77777777" w:rsidR="00A20F9E" w:rsidRDefault="00A20F9E" w:rsidP="00A20F9E">
      <w:pPr>
        <w:ind w:left="-540"/>
        <w:rPr>
          <w:rFonts w:cs="ArialMT"/>
        </w:rPr>
      </w:pPr>
    </w:p>
    <w:p w14:paraId="4D57C6F7" w14:textId="77777777" w:rsidR="00A20F9E" w:rsidRDefault="00A20F9E" w:rsidP="00A20F9E">
      <w:pPr>
        <w:ind w:left="-540"/>
        <w:rPr>
          <w:rFonts w:cs="ArialMT"/>
        </w:rPr>
      </w:pPr>
    </w:p>
    <w:p w14:paraId="3B78DC81" w14:textId="77777777" w:rsidR="00A20F9E" w:rsidRDefault="00A20F9E" w:rsidP="00A20F9E">
      <w:pPr>
        <w:ind w:left="-540"/>
        <w:rPr>
          <w:rFonts w:cs="ArialMT"/>
        </w:rPr>
      </w:pPr>
    </w:p>
    <w:p w14:paraId="26B0147C" w14:textId="77777777" w:rsidR="00A20F9E" w:rsidRDefault="00A20F9E" w:rsidP="00A20F9E">
      <w:pPr>
        <w:ind w:left="-540"/>
        <w:rPr>
          <w:rFonts w:cs="ArialMT"/>
        </w:rPr>
      </w:pPr>
    </w:p>
    <w:p w14:paraId="4C0EA7CC" w14:textId="77777777" w:rsidR="00A20F9E" w:rsidRDefault="00A20F9E" w:rsidP="00A20F9E">
      <w:pPr>
        <w:ind w:left="-540"/>
        <w:rPr>
          <w:rFonts w:cs="ArialMT"/>
        </w:rPr>
      </w:pPr>
    </w:p>
    <w:p w14:paraId="69481346" w14:textId="77777777" w:rsidR="00A20F9E" w:rsidDel="00901EE2" w:rsidRDefault="00A20F9E" w:rsidP="00A20F9E">
      <w:pPr>
        <w:ind w:left="-540"/>
        <w:rPr>
          <w:del w:id="44" w:author="CC104822" w:date="2022-02-02T13:04:00Z"/>
          <w:rFonts w:cs="ArialMT"/>
        </w:rPr>
      </w:pPr>
    </w:p>
    <w:p w14:paraId="0D18604A" w14:textId="77777777" w:rsidR="00992122" w:rsidRDefault="00992122" w:rsidP="00772AE9">
      <w:pPr>
        <w:autoSpaceDE w:val="0"/>
        <w:autoSpaceDN w:val="0"/>
        <w:adjustRightInd w:val="0"/>
        <w:rPr>
          <w:b/>
          <w:sz w:val="36"/>
          <w:szCs w:val="36"/>
        </w:rPr>
      </w:pPr>
      <w:r>
        <w:rPr>
          <w:b/>
          <w:sz w:val="36"/>
          <w:szCs w:val="36"/>
        </w:rPr>
        <w:t xml:space="preserve">Appendix </w:t>
      </w:r>
      <w:r w:rsidR="00A20F9E">
        <w:rPr>
          <w:b/>
          <w:sz w:val="36"/>
          <w:szCs w:val="36"/>
        </w:rPr>
        <w:t>4</w:t>
      </w:r>
    </w:p>
    <w:p w14:paraId="7B32B405" w14:textId="77777777" w:rsidR="00992122" w:rsidRDefault="00992122" w:rsidP="00772AE9">
      <w:pPr>
        <w:autoSpaceDE w:val="0"/>
        <w:autoSpaceDN w:val="0"/>
        <w:adjustRightInd w:val="0"/>
        <w:rPr>
          <w:rFonts w:cs="ArialMT"/>
        </w:rPr>
      </w:pPr>
    </w:p>
    <w:p w14:paraId="63312C69" w14:textId="77777777" w:rsidR="00992122" w:rsidRDefault="00992122" w:rsidP="00992122">
      <w:pPr>
        <w:rPr>
          <w:b/>
          <w:u w:val="single"/>
        </w:rPr>
      </w:pPr>
      <w:r>
        <w:rPr>
          <w:b/>
          <w:bCs/>
          <w:sz w:val="36"/>
        </w:rPr>
        <w:t>Personal Emergency Evacuation Plan (PEEP)</w:t>
      </w:r>
      <w:r>
        <w:rPr>
          <w:b/>
          <w:u w:val="single"/>
        </w:rPr>
        <w:t xml:space="preserve"> </w:t>
      </w:r>
    </w:p>
    <w:p w14:paraId="70819713" w14:textId="77777777" w:rsidR="00C37F67" w:rsidRDefault="00C37F67" w:rsidP="00992122"/>
    <w:p w14:paraId="368DB96D" w14:textId="77777777" w:rsidR="00992122" w:rsidRDefault="00992122" w:rsidP="00992122">
      <w:r>
        <w:t>Please note - A PEEP should consider all buildings/areas the individual commonly works in, visits or uses and therefore it may be necessary to complete a separate PEEP for each area.</w:t>
      </w:r>
      <w:r>
        <w:rPr>
          <w:color w:val="0000FF"/>
        </w:rPr>
        <w:t xml:space="preserve">  </w:t>
      </w:r>
    </w:p>
    <w:p w14:paraId="760F5872" w14:textId="77777777" w:rsidR="00992122" w:rsidRDefault="00992122" w:rsidP="0099212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19"/>
      </w:tblGrid>
      <w:tr w:rsidR="00992122" w14:paraId="722D0010" w14:textId="77777777" w:rsidTr="00FA4D73">
        <w:tc>
          <w:tcPr>
            <w:tcW w:w="2628" w:type="dxa"/>
          </w:tcPr>
          <w:p w14:paraId="45C1030D" w14:textId="77777777" w:rsidR="00992122" w:rsidRDefault="00992122" w:rsidP="00FA4D73">
            <w:pPr>
              <w:rPr>
                <w:bCs/>
              </w:rPr>
            </w:pPr>
            <w:r>
              <w:rPr>
                <w:bCs/>
              </w:rPr>
              <w:t>PEEP for:</w:t>
            </w:r>
          </w:p>
          <w:p w14:paraId="189EEA75" w14:textId="77777777" w:rsidR="00992122" w:rsidRDefault="00992122" w:rsidP="00FA4D73">
            <w:pPr>
              <w:rPr>
                <w:bCs/>
              </w:rPr>
            </w:pPr>
          </w:p>
          <w:p w14:paraId="23955117" w14:textId="77777777" w:rsidR="00992122" w:rsidRDefault="00992122" w:rsidP="00FA4D73">
            <w:pPr>
              <w:rPr>
                <w:bCs/>
              </w:rPr>
            </w:pPr>
          </w:p>
        </w:tc>
        <w:tc>
          <w:tcPr>
            <w:tcW w:w="7119" w:type="dxa"/>
          </w:tcPr>
          <w:p w14:paraId="325496E1" w14:textId="77777777" w:rsidR="00992122" w:rsidRDefault="00992122" w:rsidP="00FA4D73"/>
        </w:tc>
      </w:tr>
      <w:tr w:rsidR="00992122" w14:paraId="61842F63" w14:textId="77777777" w:rsidTr="00FA4D73">
        <w:trPr>
          <w:trHeight w:val="719"/>
        </w:trPr>
        <w:tc>
          <w:tcPr>
            <w:tcW w:w="2628" w:type="dxa"/>
          </w:tcPr>
          <w:p w14:paraId="43686D35" w14:textId="77777777" w:rsidR="00992122" w:rsidRDefault="00992122" w:rsidP="00FA4D73">
            <w:pPr>
              <w:rPr>
                <w:bCs/>
              </w:rPr>
            </w:pPr>
            <w:r>
              <w:rPr>
                <w:bCs/>
              </w:rPr>
              <w:t>Contact Details:</w:t>
            </w:r>
          </w:p>
        </w:tc>
        <w:tc>
          <w:tcPr>
            <w:tcW w:w="7119" w:type="dxa"/>
          </w:tcPr>
          <w:p w14:paraId="18326CCA" w14:textId="77777777" w:rsidR="00992122" w:rsidRDefault="00992122" w:rsidP="00FA4D73"/>
        </w:tc>
      </w:tr>
      <w:tr w:rsidR="00992122" w14:paraId="342A905F" w14:textId="77777777" w:rsidTr="00FA4D73">
        <w:tc>
          <w:tcPr>
            <w:tcW w:w="2628" w:type="dxa"/>
          </w:tcPr>
          <w:p w14:paraId="271AD709" w14:textId="77777777" w:rsidR="00992122" w:rsidRDefault="00992122" w:rsidP="00FA4D73">
            <w:pPr>
              <w:rPr>
                <w:bCs/>
              </w:rPr>
            </w:pPr>
            <w:r>
              <w:rPr>
                <w:bCs/>
              </w:rPr>
              <w:t>Building/area PEEP applicable to:</w:t>
            </w:r>
          </w:p>
          <w:p w14:paraId="4BB84797" w14:textId="77777777" w:rsidR="00992122" w:rsidRDefault="00992122" w:rsidP="00FA4D73">
            <w:pPr>
              <w:rPr>
                <w:bCs/>
              </w:rPr>
            </w:pPr>
          </w:p>
        </w:tc>
        <w:tc>
          <w:tcPr>
            <w:tcW w:w="7119" w:type="dxa"/>
          </w:tcPr>
          <w:p w14:paraId="779F4518" w14:textId="77777777" w:rsidR="00992122" w:rsidRDefault="00992122" w:rsidP="00FA4D73"/>
        </w:tc>
      </w:tr>
    </w:tbl>
    <w:p w14:paraId="5FF160A8" w14:textId="77777777" w:rsidR="00992122" w:rsidRDefault="00992122" w:rsidP="00992122">
      <w:pPr>
        <w:pStyle w:val="CommentText"/>
        <w:rPr>
          <w:szCs w:val="24"/>
        </w:rPr>
      </w:pPr>
    </w:p>
    <w:p w14:paraId="4A15E632" w14:textId="77777777" w:rsidR="00992122" w:rsidRPr="006F7E83" w:rsidRDefault="00992122" w:rsidP="00992122">
      <w:pPr>
        <w:pStyle w:val="Heading3"/>
        <w:rPr>
          <w:rFonts w:ascii="Arial" w:hAnsi="Arial" w:cs="Arial"/>
          <w:sz w:val="28"/>
          <w:szCs w:val="28"/>
        </w:rPr>
      </w:pPr>
      <w:r w:rsidRPr="006F7E83">
        <w:rPr>
          <w:rFonts w:ascii="Arial" w:hAnsi="Arial" w:cs="Arial"/>
          <w:sz w:val="28"/>
          <w:szCs w:val="28"/>
        </w:rPr>
        <w:t>Impact of disability on emergency evacuation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92122" w14:paraId="6760BBF2" w14:textId="77777777" w:rsidTr="00FA4D73">
        <w:tc>
          <w:tcPr>
            <w:tcW w:w="9747" w:type="dxa"/>
          </w:tcPr>
          <w:p w14:paraId="452CEBD9" w14:textId="77777777" w:rsidR="00992122" w:rsidRPr="00FA4D73" w:rsidRDefault="00992122" w:rsidP="00FA4D73">
            <w:pPr>
              <w:pStyle w:val="Heading4"/>
              <w:spacing w:before="100" w:beforeAutospacing="1" w:after="100" w:afterAutospacing="1"/>
              <w:rPr>
                <w:b w:val="0"/>
                <w:bCs w:val="0"/>
              </w:rPr>
            </w:pPr>
            <w:r w:rsidRPr="00FA4D73">
              <w:rPr>
                <w:b w:val="0"/>
                <w:bCs w:val="0"/>
              </w:rPr>
              <w:t xml:space="preserve">How may the individual’s disability (e.g. mobility, hearing, sight, communication etc) impact on their safe evacuation? </w:t>
            </w:r>
          </w:p>
        </w:tc>
      </w:tr>
      <w:tr w:rsidR="00992122" w14:paraId="52FF4748" w14:textId="77777777" w:rsidTr="00FA4D73">
        <w:tc>
          <w:tcPr>
            <w:tcW w:w="9747" w:type="dxa"/>
          </w:tcPr>
          <w:p w14:paraId="05172422" w14:textId="77777777" w:rsidR="00992122" w:rsidRPr="00FA4D73" w:rsidRDefault="00992122" w:rsidP="00FA4D73">
            <w:pPr>
              <w:pStyle w:val="Heading4"/>
              <w:spacing w:before="100" w:beforeAutospacing="1" w:after="100" w:afterAutospacing="1"/>
              <w:rPr>
                <w:b w:val="0"/>
                <w:bCs w:val="0"/>
              </w:rPr>
            </w:pPr>
          </w:p>
          <w:p w14:paraId="63D1F16F" w14:textId="77777777" w:rsidR="00992122" w:rsidRDefault="00992122" w:rsidP="00FA4D73">
            <w:pPr>
              <w:pStyle w:val="Header"/>
              <w:spacing w:before="100" w:beforeAutospacing="1" w:after="100" w:afterAutospacing="1"/>
            </w:pPr>
          </w:p>
          <w:p w14:paraId="08281B4D" w14:textId="77777777" w:rsidR="00992122" w:rsidRDefault="00992122" w:rsidP="00FA4D73">
            <w:pPr>
              <w:spacing w:before="100" w:beforeAutospacing="1" w:after="100" w:afterAutospacing="1"/>
            </w:pPr>
          </w:p>
          <w:p w14:paraId="05AC02A3" w14:textId="77777777" w:rsidR="00992122" w:rsidRDefault="00992122" w:rsidP="00FA4D73">
            <w:pPr>
              <w:spacing w:before="100" w:beforeAutospacing="1" w:after="100" w:afterAutospacing="1"/>
            </w:pPr>
          </w:p>
          <w:p w14:paraId="32EDDA64" w14:textId="77777777" w:rsidR="00992122" w:rsidRDefault="00992122" w:rsidP="00FA4D73">
            <w:pPr>
              <w:spacing w:before="100" w:beforeAutospacing="1" w:after="100" w:afterAutospacing="1"/>
            </w:pPr>
          </w:p>
          <w:p w14:paraId="69E00A7D" w14:textId="77777777" w:rsidR="00992122" w:rsidRDefault="00992122" w:rsidP="00FA4D73">
            <w:pPr>
              <w:spacing w:before="100" w:beforeAutospacing="1" w:after="100" w:afterAutospacing="1"/>
            </w:pPr>
          </w:p>
        </w:tc>
      </w:tr>
    </w:tbl>
    <w:p w14:paraId="265E883F" w14:textId="77777777" w:rsidR="00992122" w:rsidRDefault="00992122" w:rsidP="00992122">
      <w:pPr>
        <w:rPr>
          <w:sz w:val="20"/>
        </w:rPr>
      </w:pPr>
      <w:r>
        <w:t xml:space="preserve"> </w:t>
      </w:r>
    </w:p>
    <w:p w14:paraId="139DB2BB" w14:textId="77777777" w:rsidR="00992122" w:rsidRDefault="00992122" w:rsidP="00992122">
      <w:pPr>
        <w:rPr>
          <w:b/>
          <w:sz w:val="28"/>
          <w:szCs w:val="28"/>
        </w:rPr>
      </w:pPr>
      <w:r>
        <w:rPr>
          <w:b/>
          <w:sz w:val="28"/>
          <w:szCs w:val="28"/>
        </w:rPr>
        <w:t>Awareness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992122" w14:paraId="245F32EA" w14:textId="77777777" w:rsidTr="00FA4D73">
        <w:trPr>
          <w:cantSplit/>
        </w:trPr>
        <w:tc>
          <w:tcPr>
            <w:tcW w:w="9747" w:type="dxa"/>
          </w:tcPr>
          <w:p w14:paraId="23DE5B3F" w14:textId="77777777" w:rsidR="00992122" w:rsidRDefault="00992122" w:rsidP="00FA4D73">
            <w:pPr>
              <w:pStyle w:val="Header"/>
              <w:spacing w:before="100" w:beforeAutospacing="1" w:after="100" w:afterAutospacing="1"/>
              <w:rPr>
                <w:sz w:val="28"/>
                <w:szCs w:val="28"/>
              </w:rPr>
            </w:pPr>
            <w:r>
              <w:t>How will the individual be made aware of the need to evacuate the building?</w:t>
            </w:r>
          </w:p>
        </w:tc>
      </w:tr>
      <w:tr w:rsidR="00992122" w14:paraId="0E5BE0DE" w14:textId="77777777" w:rsidTr="00FA4D73">
        <w:trPr>
          <w:cantSplit/>
        </w:trPr>
        <w:tc>
          <w:tcPr>
            <w:tcW w:w="9747" w:type="dxa"/>
          </w:tcPr>
          <w:p w14:paraId="7331093B" w14:textId="77777777" w:rsidR="00992122" w:rsidRDefault="00992122" w:rsidP="00FA4D73">
            <w:pPr>
              <w:spacing w:before="100" w:beforeAutospacing="1" w:after="100" w:afterAutospacing="1"/>
              <w:rPr>
                <w:b/>
                <w:sz w:val="28"/>
                <w:szCs w:val="28"/>
              </w:rPr>
            </w:pPr>
          </w:p>
          <w:p w14:paraId="3B3C0E8D" w14:textId="77777777" w:rsidR="00992122" w:rsidRDefault="00992122" w:rsidP="00FA4D73">
            <w:pPr>
              <w:spacing w:before="100" w:beforeAutospacing="1" w:after="100" w:afterAutospacing="1"/>
              <w:rPr>
                <w:b/>
                <w:sz w:val="28"/>
                <w:szCs w:val="28"/>
              </w:rPr>
            </w:pPr>
          </w:p>
          <w:p w14:paraId="0A070347" w14:textId="77777777" w:rsidR="00992122" w:rsidRDefault="00992122" w:rsidP="00FA4D73">
            <w:pPr>
              <w:spacing w:before="100" w:beforeAutospacing="1" w:after="100" w:afterAutospacing="1"/>
              <w:rPr>
                <w:b/>
                <w:sz w:val="28"/>
                <w:szCs w:val="28"/>
              </w:rPr>
            </w:pPr>
          </w:p>
          <w:p w14:paraId="4A157C48" w14:textId="77777777" w:rsidR="00992122" w:rsidRDefault="00992122" w:rsidP="00FA4D73">
            <w:pPr>
              <w:spacing w:before="100" w:beforeAutospacing="1" w:after="100" w:afterAutospacing="1"/>
              <w:rPr>
                <w:b/>
                <w:sz w:val="28"/>
                <w:szCs w:val="28"/>
              </w:rPr>
            </w:pPr>
          </w:p>
          <w:p w14:paraId="354DA68E" w14:textId="77777777" w:rsidR="00992122" w:rsidRDefault="00992122" w:rsidP="00FA4D73">
            <w:pPr>
              <w:spacing w:before="100" w:beforeAutospacing="1" w:after="100" w:afterAutospacing="1"/>
              <w:rPr>
                <w:b/>
                <w:sz w:val="28"/>
                <w:szCs w:val="28"/>
              </w:rPr>
            </w:pPr>
          </w:p>
          <w:p w14:paraId="7EFB6B9A" w14:textId="77777777" w:rsidR="00992122" w:rsidRDefault="00992122" w:rsidP="00FA4D73">
            <w:pPr>
              <w:spacing w:before="100" w:beforeAutospacing="1" w:after="100" w:afterAutospacing="1"/>
              <w:rPr>
                <w:b/>
                <w:sz w:val="28"/>
                <w:szCs w:val="28"/>
              </w:rPr>
            </w:pPr>
          </w:p>
        </w:tc>
      </w:tr>
    </w:tbl>
    <w:p w14:paraId="75CE6A1B" w14:textId="77777777" w:rsidR="00992122" w:rsidRDefault="00992122" w:rsidP="00992122">
      <w:pPr>
        <w:rPr>
          <w:b/>
          <w:sz w:val="20"/>
          <w:szCs w:val="28"/>
        </w:rPr>
      </w:pPr>
    </w:p>
    <w:p w14:paraId="0AC97643" w14:textId="77777777" w:rsidR="00992122" w:rsidRPr="006F7E83" w:rsidRDefault="00992122" w:rsidP="00992122">
      <w:pPr>
        <w:pStyle w:val="Heading2"/>
        <w:rPr>
          <w:rFonts w:ascii="Arial" w:hAnsi="Arial" w:cs="Arial"/>
          <w:bCs w:val="0"/>
          <w:i w:val="0"/>
        </w:rPr>
      </w:pPr>
      <w:r w:rsidRPr="006F7E83">
        <w:rPr>
          <w:rFonts w:ascii="Arial" w:hAnsi="Arial" w:cs="Arial"/>
          <w:bCs w:val="0"/>
          <w:i w:val="0"/>
        </w:rPr>
        <w:t>Assistance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036"/>
        <w:gridCol w:w="3911"/>
      </w:tblGrid>
      <w:tr w:rsidR="00992122" w14:paraId="62582452" w14:textId="77777777" w:rsidTr="00FA4D73">
        <w:trPr>
          <w:cantSplit/>
        </w:trPr>
        <w:tc>
          <w:tcPr>
            <w:tcW w:w="9747" w:type="dxa"/>
            <w:gridSpan w:val="3"/>
          </w:tcPr>
          <w:p w14:paraId="6DCAA3E8" w14:textId="77777777" w:rsidR="00992122" w:rsidRDefault="00992122" w:rsidP="00FA4D73">
            <w:pPr>
              <w:spacing w:before="100" w:beforeAutospacing="1" w:after="100" w:afterAutospacing="1"/>
              <w:rPr>
                <w:bCs/>
                <w:szCs w:val="28"/>
              </w:rPr>
            </w:pPr>
            <w:r>
              <w:rPr>
                <w:bCs/>
                <w:szCs w:val="28"/>
              </w:rPr>
              <w:t>Identify those people who will provide assistance and the nature of the assistance.</w:t>
            </w:r>
          </w:p>
          <w:p w14:paraId="11FEE4A2" w14:textId="77777777" w:rsidR="00992122" w:rsidRDefault="00992122" w:rsidP="00992122">
            <w:pPr>
              <w:numPr>
                <w:ilvl w:val="0"/>
                <w:numId w:val="38"/>
              </w:numPr>
              <w:spacing w:before="100" w:beforeAutospacing="1" w:after="100" w:afterAutospacing="1"/>
              <w:rPr>
                <w:sz w:val="30"/>
              </w:rPr>
            </w:pPr>
            <w:r>
              <w:rPr>
                <w:bCs/>
                <w:szCs w:val="28"/>
              </w:rPr>
              <w:t>You should identify both the primary assistant and those who will provide back</w:t>
            </w:r>
            <w:r w:rsidR="006F7E83">
              <w:rPr>
                <w:bCs/>
                <w:szCs w:val="28"/>
              </w:rPr>
              <w:t>-</w:t>
            </w:r>
            <w:r>
              <w:rPr>
                <w:bCs/>
                <w:szCs w:val="28"/>
              </w:rPr>
              <w:t xml:space="preserve">up cover during absence e.g. holiday, sickness etc.  </w:t>
            </w:r>
          </w:p>
          <w:p w14:paraId="7A95DD4F" w14:textId="77777777" w:rsidR="00992122" w:rsidRDefault="00992122" w:rsidP="00992122">
            <w:pPr>
              <w:numPr>
                <w:ilvl w:val="0"/>
                <w:numId w:val="37"/>
              </w:numPr>
              <w:spacing w:before="100" w:beforeAutospacing="1" w:after="100" w:afterAutospacing="1"/>
              <w:rPr>
                <w:sz w:val="30"/>
              </w:rPr>
            </w:pPr>
            <w:r>
              <w:rPr>
                <w:bCs/>
                <w:szCs w:val="28"/>
              </w:rPr>
              <w:t>An adequate number will be required to ensure assistance is available at all times.</w:t>
            </w:r>
          </w:p>
        </w:tc>
      </w:tr>
      <w:tr w:rsidR="00992122" w14:paraId="4651A968" w14:textId="77777777" w:rsidTr="00FA4D73">
        <w:trPr>
          <w:cantSplit/>
        </w:trPr>
        <w:tc>
          <w:tcPr>
            <w:tcW w:w="1800" w:type="dxa"/>
          </w:tcPr>
          <w:p w14:paraId="6A764B1B" w14:textId="77777777" w:rsidR="00992122" w:rsidRDefault="00992122" w:rsidP="00FA4D73">
            <w:pPr>
              <w:spacing w:before="100" w:beforeAutospacing="1" w:after="100" w:afterAutospacing="1"/>
            </w:pPr>
            <w:r>
              <w:t>Name</w:t>
            </w:r>
          </w:p>
          <w:p w14:paraId="572C4B89" w14:textId="77777777" w:rsidR="00992122" w:rsidRDefault="00992122" w:rsidP="00FA4D73">
            <w:pPr>
              <w:spacing w:before="100" w:beforeAutospacing="1" w:after="100" w:afterAutospacing="1"/>
            </w:pPr>
          </w:p>
          <w:p w14:paraId="595AA2DB" w14:textId="77777777" w:rsidR="00992122" w:rsidRDefault="00992122" w:rsidP="00FA4D73">
            <w:pPr>
              <w:spacing w:before="100" w:beforeAutospacing="1" w:after="100" w:afterAutospacing="1"/>
            </w:pPr>
          </w:p>
          <w:p w14:paraId="05268E78" w14:textId="77777777" w:rsidR="00992122" w:rsidRDefault="00992122" w:rsidP="00FA4D73">
            <w:pPr>
              <w:spacing w:before="100" w:beforeAutospacing="1" w:after="100" w:afterAutospacing="1"/>
            </w:pPr>
          </w:p>
          <w:p w14:paraId="33343C14" w14:textId="77777777" w:rsidR="00992122" w:rsidRDefault="00992122" w:rsidP="00FA4D73">
            <w:pPr>
              <w:spacing w:before="100" w:beforeAutospacing="1" w:after="100" w:afterAutospacing="1"/>
            </w:pPr>
          </w:p>
          <w:p w14:paraId="75F1A4BA" w14:textId="77777777" w:rsidR="00992122" w:rsidRDefault="00992122" w:rsidP="00FA4D73">
            <w:pPr>
              <w:spacing w:before="100" w:beforeAutospacing="1" w:after="100" w:afterAutospacing="1"/>
            </w:pPr>
          </w:p>
          <w:p w14:paraId="52496F20" w14:textId="77777777" w:rsidR="00992122" w:rsidRDefault="00992122" w:rsidP="00FA4D73">
            <w:pPr>
              <w:spacing w:before="100" w:beforeAutospacing="1" w:after="100" w:afterAutospacing="1"/>
            </w:pPr>
          </w:p>
        </w:tc>
        <w:tc>
          <w:tcPr>
            <w:tcW w:w="4036" w:type="dxa"/>
          </w:tcPr>
          <w:p w14:paraId="66390CB1" w14:textId="77777777" w:rsidR="00992122" w:rsidRDefault="00992122" w:rsidP="00FA4D73">
            <w:pPr>
              <w:spacing w:before="100" w:beforeAutospacing="1" w:after="100" w:afterAutospacing="1"/>
            </w:pPr>
            <w:r>
              <w:t>Nature of assistance</w:t>
            </w:r>
          </w:p>
        </w:tc>
        <w:tc>
          <w:tcPr>
            <w:tcW w:w="3911" w:type="dxa"/>
          </w:tcPr>
          <w:p w14:paraId="35A8DBFC" w14:textId="77777777" w:rsidR="00992122" w:rsidRDefault="00992122" w:rsidP="00FA4D73">
            <w:pPr>
              <w:spacing w:before="100" w:beforeAutospacing="1" w:after="100" w:afterAutospacing="1"/>
            </w:pPr>
            <w:r>
              <w:t>Contact details</w:t>
            </w:r>
          </w:p>
          <w:p w14:paraId="2A0C2BCA" w14:textId="77777777" w:rsidR="00992122" w:rsidRDefault="00992122" w:rsidP="00FA4D73">
            <w:pPr>
              <w:spacing w:before="100" w:beforeAutospacing="1" w:after="100" w:afterAutospacing="1"/>
            </w:pPr>
          </w:p>
          <w:p w14:paraId="2FF8A4AC" w14:textId="77777777" w:rsidR="00992122" w:rsidRDefault="00992122" w:rsidP="00FA4D73">
            <w:pPr>
              <w:spacing w:before="100" w:beforeAutospacing="1" w:after="100" w:afterAutospacing="1"/>
            </w:pPr>
          </w:p>
          <w:p w14:paraId="70D22E7A" w14:textId="77777777" w:rsidR="00992122" w:rsidRDefault="00992122" w:rsidP="00FA4D73">
            <w:pPr>
              <w:spacing w:before="100" w:beforeAutospacing="1" w:after="100" w:afterAutospacing="1"/>
            </w:pPr>
          </w:p>
          <w:p w14:paraId="4A4DEFE9" w14:textId="77777777" w:rsidR="00992122" w:rsidRDefault="00992122" w:rsidP="00FA4D73">
            <w:pPr>
              <w:spacing w:before="100" w:beforeAutospacing="1" w:after="100" w:afterAutospacing="1"/>
            </w:pPr>
          </w:p>
          <w:p w14:paraId="2AF9A592" w14:textId="77777777" w:rsidR="00992122" w:rsidRDefault="00992122" w:rsidP="00FA4D73">
            <w:pPr>
              <w:spacing w:before="100" w:beforeAutospacing="1" w:after="100" w:afterAutospacing="1"/>
            </w:pPr>
          </w:p>
        </w:tc>
      </w:tr>
    </w:tbl>
    <w:p w14:paraId="45DCCCAE" w14:textId="77777777" w:rsidR="00992122" w:rsidRDefault="00992122" w:rsidP="00992122">
      <w:pPr>
        <w:pStyle w:val="CommentText"/>
        <w:rPr>
          <w:szCs w:val="24"/>
        </w:rPr>
      </w:pPr>
    </w:p>
    <w:p w14:paraId="42A4F724" w14:textId="77777777" w:rsidR="00992122" w:rsidRPr="006F7E83" w:rsidRDefault="00992122" w:rsidP="00992122">
      <w:pPr>
        <w:pStyle w:val="Heading3"/>
        <w:rPr>
          <w:rFonts w:ascii="Arial" w:hAnsi="Arial" w:cs="Arial"/>
          <w:sz w:val="28"/>
          <w:szCs w:val="28"/>
        </w:rPr>
      </w:pPr>
      <w:r w:rsidRPr="006F7E83">
        <w:rPr>
          <w:rFonts w:ascii="Arial" w:hAnsi="Arial" w:cs="Arial"/>
          <w:sz w:val="28"/>
          <w:szCs w:val="28"/>
        </w:rPr>
        <w:t>Equipment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992122" w14:paraId="0F0D6537" w14:textId="77777777" w:rsidTr="00FA4D73">
        <w:trPr>
          <w:cantSplit/>
        </w:trPr>
        <w:tc>
          <w:tcPr>
            <w:tcW w:w="9747" w:type="dxa"/>
          </w:tcPr>
          <w:p w14:paraId="4DAA084E" w14:textId="77777777" w:rsidR="00992122" w:rsidRDefault="00992122" w:rsidP="00FA4D73">
            <w:pPr>
              <w:pStyle w:val="Header"/>
              <w:spacing w:before="100" w:beforeAutospacing="1" w:after="100" w:afterAutospacing="1"/>
            </w:pPr>
            <w:r>
              <w:t>What equipment will be provided to assist with the evacuation and who is responsible for maintaining this?</w:t>
            </w:r>
          </w:p>
        </w:tc>
      </w:tr>
      <w:tr w:rsidR="00992122" w14:paraId="4E317245" w14:textId="77777777" w:rsidTr="00FA4D73">
        <w:trPr>
          <w:cantSplit/>
        </w:trPr>
        <w:tc>
          <w:tcPr>
            <w:tcW w:w="9747" w:type="dxa"/>
          </w:tcPr>
          <w:p w14:paraId="0FF0B065" w14:textId="77777777" w:rsidR="00992122" w:rsidRDefault="00992122" w:rsidP="00FA4D73">
            <w:pPr>
              <w:spacing w:before="100" w:beforeAutospacing="1" w:after="100" w:afterAutospacing="1"/>
              <w:rPr>
                <w:sz w:val="28"/>
              </w:rPr>
            </w:pPr>
          </w:p>
          <w:p w14:paraId="1FABDC20" w14:textId="77777777" w:rsidR="00992122" w:rsidRDefault="00992122" w:rsidP="00FA4D73">
            <w:pPr>
              <w:spacing w:before="100" w:beforeAutospacing="1" w:after="100" w:afterAutospacing="1"/>
              <w:rPr>
                <w:sz w:val="28"/>
              </w:rPr>
            </w:pPr>
          </w:p>
          <w:p w14:paraId="1F286B67" w14:textId="77777777" w:rsidR="00992122" w:rsidRDefault="00992122" w:rsidP="00FA4D73">
            <w:pPr>
              <w:spacing w:before="100" w:beforeAutospacing="1" w:after="100" w:afterAutospacing="1"/>
              <w:rPr>
                <w:sz w:val="28"/>
              </w:rPr>
            </w:pPr>
          </w:p>
          <w:p w14:paraId="6CAD1599" w14:textId="77777777" w:rsidR="00992122" w:rsidRDefault="00992122" w:rsidP="00FA4D73">
            <w:pPr>
              <w:spacing w:before="100" w:beforeAutospacing="1" w:after="100" w:afterAutospacing="1"/>
              <w:rPr>
                <w:sz w:val="28"/>
              </w:rPr>
            </w:pPr>
          </w:p>
          <w:p w14:paraId="47227DDA" w14:textId="77777777" w:rsidR="00992122" w:rsidRDefault="00992122" w:rsidP="00FA4D73">
            <w:pPr>
              <w:spacing w:before="100" w:beforeAutospacing="1" w:after="100" w:afterAutospacing="1"/>
              <w:rPr>
                <w:sz w:val="28"/>
              </w:rPr>
            </w:pPr>
          </w:p>
          <w:p w14:paraId="1142E3FF" w14:textId="77777777" w:rsidR="00992122" w:rsidRDefault="00992122" w:rsidP="00FA4D73">
            <w:pPr>
              <w:spacing w:before="100" w:beforeAutospacing="1" w:after="100" w:afterAutospacing="1"/>
              <w:rPr>
                <w:sz w:val="28"/>
              </w:rPr>
            </w:pPr>
          </w:p>
        </w:tc>
      </w:tr>
    </w:tbl>
    <w:p w14:paraId="59F9A997" w14:textId="77777777" w:rsidR="00992122" w:rsidRDefault="00992122" w:rsidP="00992122">
      <w:pPr>
        <w:rPr>
          <w:sz w:val="28"/>
        </w:rPr>
      </w:pPr>
    </w:p>
    <w:p w14:paraId="59EBEE9B" w14:textId="77777777" w:rsidR="00992122" w:rsidRDefault="00992122" w:rsidP="00992122">
      <w:pPr>
        <w:rPr>
          <w:sz w:val="28"/>
        </w:rPr>
      </w:pPr>
      <w:r>
        <w:rPr>
          <w:sz w:val="28"/>
        </w:rPr>
        <w:br w:type="page"/>
      </w:r>
    </w:p>
    <w:p w14:paraId="4B2D879A" w14:textId="77777777" w:rsidR="00992122" w:rsidRPr="006F7E83" w:rsidRDefault="00992122" w:rsidP="00992122">
      <w:pPr>
        <w:pStyle w:val="Heading3"/>
        <w:rPr>
          <w:rFonts w:ascii="Arial" w:hAnsi="Arial" w:cs="Arial"/>
          <w:sz w:val="28"/>
          <w:szCs w:val="28"/>
        </w:rPr>
      </w:pPr>
      <w:r w:rsidRPr="006F7E83">
        <w:rPr>
          <w:rFonts w:ascii="Arial" w:hAnsi="Arial" w:cs="Arial"/>
          <w:sz w:val="28"/>
          <w:szCs w:val="28"/>
        </w:rPr>
        <w:t>Procedure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992122" w14:paraId="2694026E" w14:textId="77777777" w:rsidTr="00FA4D73">
        <w:tc>
          <w:tcPr>
            <w:tcW w:w="9747" w:type="dxa"/>
          </w:tcPr>
          <w:p w14:paraId="2CB7E9E0" w14:textId="77777777" w:rsidR="00992122" w:rsidRDefault="00992122" w:rsidP="00FA4D73">
            <w:pPr>
              <w:pStyle w:val="Header"/>
              <w:spacing w:before="100" w:beforeAutospacing="1" w:after="100" w:afterAutospacing="1"/>
            </w:pPr>
            <w:r>
              <w:t xml:space="preserve">Detail the evacuation procedure including safe routes to be taken, beginning from when the alarm first sounds </w:t>
            </w:r>
          </w:p>
        </w:tc>
      </w:tr>
      <w:tr w:rsidR="00992122" w14:paraId="68313436" w14:textId="77777777" w:rsidTr="00FA4D73">
        <w:tc>
          <w:tcPr>
            <w:tcW w:w="9747" w:type="dxa"/>
          </w:tcPr>
          <w:p w14:paraId="172DF773" w14:textId="77777777" w:rsidR="00992122" w:rsidRDefault="00992122" w:rsidP="00FA4D73">
            <w:pPr>
              <w:spacing w:before="100" w:beforeAutospacing="1" w:after="100" w:afterAutospacing="1"/>
              <w:rPr>
                <w:sz w:val="28"/>
              </w:rPr>
            </w:pPr>
          </w:p>
          <w:p w14:paraId="597AC72D" w14:textId="77777777" w:rsidR="00992122" w:rsidRDefault="00992122" w:rsidP="00FA4D73">
            <w:pPr>
              <w:spacing w:before="100" w:beforeAutospacing="1" w:after="100" w:afterAutospacing="1"/>
              <w:rPr>
                <w:sz w:val="28"/>
              </w:rPr>
            </w:pPr>
          </w:p>
          <w:p w14:paraId="5637DF5D" w14:textId="77777777" w:rsidR="00992122" w:rsidRDefault="00992122" w:rsidP="00FA4D73">
            <w:pPr>
              <w:spacing w:before="100" w:beforeAutospacing="1" w:after="100" w:afterAutospacing="1"/>
              <w:rPr>
                <w:sz w:val="28"/>
              </w:rPr>
            </w:pPr>
          </w:p>
          <w:p w14:paraId="3880E0B5" w14:textId="77777777" w:rsidR="00992122" w:rsidRDefault="00992122" w:rsidP="00FA4D73">
            <w:pPr>
              <w:spacing w:before="100" w:beforeAutospacing="1" w:after="100" w:afterAutospacing="1"/>
              <w:rPr>
                <w:sz w:val="28"/>
              </w:rPr>
            </w:pPr>
          </w:p>
          <w:p w14:paraId="43394523" w14:textId="77777777" w:rsidR="00992122" w:rsidRDefault="00992122" w:rsidP="00FA4D73">
            <w:pPr>
              <w:spacing w:before="100" w:beforeAutospacing="1" w:after="100" w:afterAutospacing="1"/>
              <w:rPr>
                <w:sz w:val="28"/>
              </w:rPr>
            </w:pPr>
          </w:p>
          <w:p w14:paraId="071E3133" w14:textId="77777777" w:rsidR="00992122" w:rsidRDefault="00992122" w:rsidP="00FA4D73">
            <w:pPr>
              <w:spacing w:before="100" w:beforeAutospacing="1" w:after="100" w:afterAutospacing="1"/>
              <w:rPr>
                <w:sz w:val="28"/>
              </w:rPr>
            </w:pPr>
          </w:p>
          <w:p w14:paraId="2C523111" w14:textId="77777777" w:rsidR="00992122" w:rsidRDefault="00992122" w:rsidP="00FA4D73">
            <w:pPr>
              <w:spacing w:before="100" w:beforeAutospacing="1" w:after="100" w:afterAutospacing="1"/>
              <w:rPr>
                <w:sz w:val="28"/>
              </w:rPr>
            </w:pPr>
          </w:p>
        </w:tc>
      </w:tr>
    </w:tbl>
    <w:p w14:paraId="42ACF00E" w14:textId="77777777" w:rsidR="00992122" w:rsidRDefault="00992122" w:rsidP="00992122">
      <w:pPr>
        <w:rPr>
          <w:sz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894"/>
        <w:gridCol w:w="3240"/>
        <w:gridCol w:w="1440"/>
      </w:tblGrid>
      <w:tr w:rsidR="00992122" w14:paraId="3474461C" w14:textId="77777777" w:rsidTr="00FA4D73">
        <w:tc>
          <w:tcPr>
            <w:tcW w:w="2254" w:type="dxa"/>
          </w:tcPr>
          <w:p w14:paraId="7F822D43" w14:textId="77777777" w:rsidR="00992122" w:rsidRDefault="00992122" w:rsidP="00FA4D73">
            <w:pPr>
              <w:spacing w:before="100" w:beforeAutospacing="1" w:after="100" w:afterAutospacing="1"/>
            </w:pPr>
            <w:r>
              <w:t>Relevant party</w:t>
            </w:r>
          </w:p>
        </w:tc>
        <w:tc>
          <w:tcPr>
            <w:tcW w:w="2894" w:type="dxa"/>
          </w:tcPr>
          <w:p w14:paraId="400F5DEC" w14:textId="77777777" w:rsidR="00992122" w:rsidRDefault="00992122" w:rsidP="00FA4D73">
            <w:pPr>
              <w:spacing w:before="100" w:beforeAutospacing="1" w:after="100" w:afterAutospacing="1"/>
            </w:pPr>
            <w:r>
              <w:t>Name</w:t>
            </w:r>
          </w:p>
        </w:tc>
        <w:tc>
          <w:tcPr>
            <w:tcW w:w="3240" w:type="dxa"/>
          </w:tcPr>
          <w:p w14:paraId="289306DE" w14:textId="77777777" w:rsidR="00992122" w:rsidRDefault="00992122" w:rsidP="00FA4D73">
            <w:pPr>
              <w:spacing w:before="100" w:beforeAutospacing="1" w:after="100" w:afterAutospacing="1"/>
            </w:pPr>
            <w:r>
              <w:t>Signature</w:t>
            </w:r>
          </w:p>
        </w:tc>
        <w:tc>
          <w:tcPr>
            <w:tcW w:w="1440" w:type="dxa"/>
          </w:tcPr>
          <w:p w14:paraId="2B7B4E36" w14:textId="77777777" w:rsidR="00992122" w:rsidRDefault="00992122" w:rsidP="00FA4D73">
            <w:pPr>
              <w:spacing w:before="100" w:beforeAutospacing="1" w:after="100" w:afterAutospacing="1"/>
            </w:pPr>
            <w:r>
              <w:t>Date</w:t>
            </w:r>
          </w:p>
        </w:tc>
      </w:tr>
      <w:tr w:rsidR="00992122" w14:paraId="7CDCE017" w14:textId="77777777" w:rsidTr="00FA4D73">
        <w:tc>
          <w:tcPr>
            <w:tcW w:w="2254" w:type="dxa"/>
          </w:tcPr>
          <w:p w14:paraId="6BB26780" w14:textId="77777777" w:rsidR="00992122" w:rsidRDefault="00992122" w:rsidP="00FA4D73">
            <w:pPr>
              <w:spacing w:before="100" w:beforeAutospacing="1" w:after="100" w:afterAutospacing="1"/>
              <w:rPr>
                <w:color w:val="000000"/>
              </w:rPr>
            </w:pPr>
            <w:r>
              <w:rPr>
                <w:color w:val="000000"/>
              </w:rPr>
              <w:t>PEEP owner (the individual):</w:t>
            </w:r>
          </w:p>
          <w:p w14:paraId="363996B5" w14:textId="77777777" w:rsidR="00992122" w:rsidRDefault="00992122" w:rsidP="00FA4D73">
            <w:pPr>
              <w:spacing w:before="100" w:beforeAutospacing="1" w:after="100" w:afterAutospacing="1"/>
              <w:rPr>
                <w:color w:val="000000"/>
              </w:rPr>
            </w:pPr>
          </w:p>
        </w:tc>
        <w:tc>
          <w:tcPr>
            <w:tcW w:w="2894" w:type="dxa"/>
          </w:tcPr>
          <w:p w14:paraId="5A57654F" w14:textId="77777777" w:rsidR="00992122" w:rsidRDefault="00992122" w:rsidP="00FA4D73">
            <w:pPr>
              <w:spacing w:before="100" w:beforeAutospacing="1" w:after="100" w:afterAutospacing="1"/>
            </w:pPr>
          </w:p>
        </w:tc>
        <w:tc>
          <w:tcPr>
            <w:tcW w:w="3240" w:type="dxa"/>
          </w:tcPr>
          <w:p w14:paraId="65D67372" w14:textId="77777777" w:rsidR="00992122" w:rsidRDefault="00992122" w:rsidP="00FA4D73">
            <w:pPr>
              <w:spacing w:before="100" w:beforeAutospacing="1" w:after="100" w:afterAutospacing="1"/>
            </w:pPr>
          </w:p>
        </w:tc>
        <w:tc>
          <w:tcPr>
            <w:tcW w:w="1440" w:type="dxa"/>
          </w:tcPr>
          <w:p w14:paraId="6F17BDE5" w14:textId="77777777" w:rsidR="00992122" w:rsidRDefault="00992122" w:rsidP="00FA4D73">
            <w:pPr>
              <w:spacing w:before="100" w:beforeAutospacing="1" w:after="100" w:afterAutospacing="1"/>
            </w:pPr>
          </w:p>
        </w:tc>
      </w:tr>
      <w:tr w:rsidR="00992122" w14:paraId="0A3085E4" w14:textId="77777777" w:rsidTr="00FA4D73">
        <w:tc>
          <w:tcPr>
            <w:tcW w:w="2254" w:type="dxa"/>
          </w:tcPr>
          <w:p w14:paraId="408DD3C2" w14:textId="77777777" w:rsidR="00992122" w:rsidRDefault="00992122" w:rsidP="00FA4D73">
            <w:pPr>
              <w:pStyle w:val="BodyText2"/>
              <w:spacing w:before="100" w:beforeAutospacing="1" w:after="100" w:afterAutospacing="1"/>
              <w:rPr>
                <w:color w:val="000000"/>
              </w:rPr>
            </w:pPr>
            <w:r>
              <w:rPr>
                <w:color w:val="000000"/>
              </w:rPr>
              <w:t>PEEP assessor:</w:t>
            </w:r>
          </w:p>
          <w:p w14:paraId="1C0187A1" w14:textId="77777777" w:rsidR="00992122" w:rsidRDefault="00992122" w:rsidP="00FA4D73">
            <w:pPr>
              <w:pStyle w:val="BodyText2"/>
              <w:spacing w:before="100" w:beforeAutospacing="1" w:after="100" w:afterAutospacing="1"/>
              <w:rPr>
                <w:color w:val="000000"/>
              </w:rPr>
            </w:pPr>
          </w:p>
          <w:p w14:paraId="01BCF047" w14:textId="77777777" w:rsidR="00992122" w:rsidRDefault="00992122" w:rsidP="00FA4D73">
            <w:pPr>
              <w:pStyle w:val="BodyText2"/>
              <w:spacing w:before="100" w:beforeAutospacing="1" w:after="100" w:afterAutospacing="1"/>
              <w:rPr>
                <w:color w:val="000000"/>
              </w:rPr>
            </w:pPr>
          </w:p>
        </w:tc>
        <w:tc>
          <w:tcPr>
            <w:tcW w:w="2894" w:type="dxa"/>
          </w:tcPr>
          <w:p w14:paraId="485A7D87" w14:textId="77777777" w:rsidR="00992122" w:rsidRDefault="00992122" w:rsidP="00FA4D73">
            <w:pPr>
              <w:spacing w:before="100" w:beforeAutospacing="1" w:after="100" w:afterAutospacing="1"/>
            </w:pPr>
          </w:p>
        </w:tc>
        <w:tc>
          <w:tcPr>
            <w:tcW w:w="3240" w:type="dxa"/>
          </w:tcPr>
          <w:p w14:paraId="528E848D" w14:textId="77777777" w:rsidR="00992122" w:rsidRDefault="00992122" w:rsidP="00FA4D73">
            <w:pPr>
              <w:spacing w:before="100" w:beforeAutospacing="1" w:after="100" w:afterAutospacing="1"/>
            </w:pPr>
          </w:p>
        </w:tc>
        <w:tc>
          <w:tcPr>
            <w:tcW w:w="1440" w:type="dxa"/>
          </w:tcPr>
          <w:p w14:paraId="40800444" w14:textId="77777777" w:rsidR="00992122" w:rsidRDefault="00992122" w:rsidP="00FA4D73">
            <w:pPr>
              <w:spacing w:before="100" w:beforeAutospacing="1" w:after="100" w:afterAutospacing="1"/>
            </w:pPr>
          </w:p>
        </w:tc>
      </w:tr>
      <w:tr w:rsidR="00992122" w14:paraId="0DE1F46A" w14:textId="77777777" w:rsidTr="00FA4D73">
        <w:tc>
          <w:tcPr>
            <w:tcW w:w="2254" w:type="dxa"/>
          </w:tcPr>
          <w:p w14:paraId="028D1F80" w14:textId="77777777" w:rsidR="00992122" w:rsidRDefault="00992122" w:rsidP="00FA4D73">
            <w:pPr>
              <w:pStyle w:val="BodyText2"/>
              <w:spacing w:before="100" w:beforeAutospacing="1" w:after="100" w:afterAutospacing="1"/>
              <w:rPr>
                <w:color w:val="000000"/>
              </w:rPr>
            </w:pPr>
            <w:r>
              <w:rPr>
                <w:color w:val="000000"/>
              </w:rPr>
              <w:t>Assistants:</w:t>
            </w:r>
          </w:p>
          <w:p w14:paraId="7AFE104B" w14:textId="77777777" w:rsidR="00992122" w:rsidRDefault="00992122" w:rsidP="00FA4D73">
            <w:pPr>
              <w:pStyle w:val="BodyText2"/>
              <w:spacing w:before="100" w:beforeAutospacing="1" w:after="100" w:afterAutospacing="1"/>
              <w:rPr>
                <w:color w:val="000000"/>
              </w:rPr>
            </w:pPr>
          </w:p>
          <w:p w14:paraId="7FC4002F" w14:textId="77777777" w:rsidR="00992122" w:rsidRDefault="00992122" w:rsidP="00FA4D73">
            <w:pPr>
              <w:pStyle w:val="BodyText2"/>
              <w:spacing w:before="100" w:beforeAutospacing="1" w:after="100" w:afterAutospacing="1"/>
              <w:rPr>
                <w:color w:val="000000"/>
              </w:rPr>
            </w:pPr>
          </w:p>
        </w:tc>
        <w:tc>
          <w:tcPr>
            <w:tcW w:w="2894" w:type="dxa"/>
          </w:tcPr>
          <w:p w14:paraId="1D48146C" w14:textId="77777777" w:rsidR="00992122" w:rsidRDefault="00992122" w:rsidP="00FA4D73">
            <w:pPr>
              <w:pStyle w:val="Header"/>
              <w:spacing w:before="100" w:beforeAutospacing="1" w:after="100" w:afterAutospacing="1"/>
            </w:pPr>
          </w:p>
        </w:tc>
        <w:tc>
          <w:tcPr>
            <w:tcW w:w="3240" w:type="dxa"/>
          </w:tcPr>
          <w:p w14:paraId="714424C2" w14:textId="77777777" w:rsidR="00992122" w:rsidRDefault="00992122" w:rsidP="00FA4D73">
            <w:pPr>
              <w:spacing w:before="100" w:beforeAutospacing="1" w:after="100" w:afterAutospacing="1"/>
            </w:pPr>
          </w:p>
          <w:p w14:paraId="5E432926" w14:textId="77777777" w:rsidR="00992122" w:rsidRDefault="00992122" w:rsidP="00FA4D73">
            <w:pPr>
              <w:spacing w:before="100" w:beforeAutospacing="1" w:after="100" w:afterAutospacing="1"/>
            </w:pPr>
          </w:p>
          <w:p w14:paraId="518E8E9D" w14:textId="77777777" w:rsidR="00992122" w:rsidRDefault="00992122" w:rsidP="00FA4D73">
            <w:pPr>
              <w:spacing w:before="100" w:beforeAutospacing="1" w:after="100" w:afterAutospacing="1"/>
            </w:pPr>
          </w:p>
          <w:p w14:paraId="650207E2" w14:textId="77777777" w:rsidR="00992122" w:rsidRDefault="00992122" w:rsidP="00FA4D73">
            <w:pPr>
              <w:spacing w:before="100" w:beforeAutospacing="1" w:after="100" w:afterAutospacing="1"/>
            </w:pPr>
          </w:p>
          <w:p w14:paraId="19F543B1" w14:textId="77777777" w:rsidR="00992122" w:rsidRDefault="00992122" w:rsidP="00FA4D73">
            <w:pPr>
              <w:spacing w:before="100" w:beforeAutospacing="1" w:after="100" w:afterAutospacing="1"/>
            </w:pPr>
          </w:p>
          <w:p w14:paraId="7132A7ED" w14:textId="77777777" w:rsidR="00992122" w:rsidRDefault="00992122" w:rsidP="00FA4D73">
            <w:pPr>
              <w:spacing w:before="100" w:beforeAutospacing="1" w:after="100" w:afterAutospacing="1"/>
            </w:pPr>
          </w:p>
        </w:tc>
        <w:tc>
          <w:tcPr>
            <w:tcW w:w="1440" w:type="dxa"/>
          </w:tcPr>
          <w:p w14:paraId="3F612C01" w14:textId="77777777" w:rsidR="00992122" w:rsidRDefault="00992122" w:rsidP="00FA4D73">
            <w:pPr>
              <w:spacing w:before="100" w:beforeAutospacing="1" w:after="100" w:afterAutospacing="1"/>
            </w:pPr>
          </w:p>
        </w:tc>
      </w:tr>
    </w:tbl>
    <w:p w14:paraId="306A3603" w14:textId="77777777" w:rsidR="00992122" w:rsidRDefault="00992122" w:rsidP="00992122">
      <w:pPr>
        <w:pStyle w:val="Head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992122" w14:paraId="1A64D943" w14:textId="77777777" w:rsidTr="006F7E83">
        <w:tc>
          <w:tcPr>
            <w:tcW w:w="2235" w:type="dxa"/>
          </w:tcPr>
          <w:p w14:paraId="75A6F112" w14:textId="77777777" w:rsidR="00992122" w:rsidRDefault="00992122" w:rsidP="00FA4D73">
            <w:pPr>
              <w:spacing w:before="100" w:beforeAutospacing="1" w:after="100" w:afterAutospacing="1"/>
            </w:pPr>
            <w:r>
              <w:t>Distribution list:</w:t>
            </w:r>
          </w:p>
        </w:tc>
        <w:tc>
          <w:tcPr>
            <w:tcW w:w="7654" w:type="dxa"/>
          </w:tcPr>
          <w:p w14:paraId="207B3388" w14:textId="77777777" w:rsidR="00992122" w:rsidRDefault="00992122" w:rsidP="00FA4D73">
            <w:pPr>
              <w:spacing w:before="100" w:beforeAutospacing="1" w:after="100" w:afterAutospacing="1"/>
            </w:pPr>
          </w:p>
          <w:p w14:paraId="3174A2C7" w14:textId="77777777" w:rsidR="00992122" w:rsidRDefault="00992122" w:rsidP="00FA4D73">
            <w:pPr>
              <w:spacing w:before="100" w:beforeAutospacing="1" w:after="100" w:afterAutospacing="1"/>
            </w:pPr>
          </w:p>
          <w:p w14:paraId="629572E0" w14:textId="77777777" w:rsidR="00992122" w:rsidRDefault="00992122" w:rsidP="00FA4D73">
            <w:pPr>
              <w:spacing w:before="100" w:beforeAutospacing="1" w:after="100" w:afterAutospacing="1"/>
            </w:pPr>
          </w:p>
        </w:tc>
      </w:tr>
    </w:tbl>
    <w:p w14:paraId="29EFA9AC" w14:textId="77777777" w:rsidR="00992122" w:rsidRDefault="00992122" w:rsidP="00992122"/>
    <w:p w14:paraId="6A4CE627" w14:textId="77777777" w:rsidR="00992122" w:rsidRDefault="00992122" w:rsidP="00772AE9">
      <w:pPr>
        <w:autoSpaceDE w:val="0"/>
        <w:autoSpaceDN w:val="0"/>
        <w:adjustRightInd w:val="0"/>
        <w:rPr>
          <w:rFonts w:cs="ArialMT"/>
        </w:rPr>
      </w:pPr>
    </w:p>
    <w:p w14:paraId="232648A0" w14:textId="77777777" w:rsidR="00A471EB" w:rsidRPr="00D159BD" w:rsidRDefault="00A471EB" w:rsidP="00772AE9">
      <w:pPr>
        <w:autoSpaceDE w:val="0"/>
        <w:autoSpaceDN w:val="0"/>
        <w:adjustRightInd w:val="0"/>
        <w:rPr>
          <w:rFonts w:cs="ArialMT"/>
          <w:b/>
          <w:bCs/>
          <w:sz w:val="36"/>
          <w:szCs w:val="36"/>
        </w:rPr>
      </w:pPr>
      <w:r w:rsidRPr="00D159BD">
        <w:rPr>
          <w:rFonts w:cs="ArialMT"/>
          <w:b/>
          <w:bCs/>
          <w:sz w:val="36"/>
          <w:szCs w:val="36"/>
        </w:rPr>
        <w:t xml:space="preserve">Appendix </w:t>
      </w:r>
      <w:r w:rsidR="00A20F9E" w:rsidRPr="00D159BD">
        <w:rPr>
          <w:rFonts w:cs="ArialMT"/>
          <w:b/>
          <w:bCs/>
          <w:sz w:val="36"/>
          <w:szCs w:val="36"/>
        </w:rPr>
        <w:t>5</w:t>
      </w:r>
    </w:p>
    <w:p w14:paraId="0EBCEF87" w14:textId="3B98C0BB" w:rsidR="00B260BE" w:rsidRPr="00B260BE" w:rsidRDefault="00676041" w:rsidP="00772AE9">
      <w:pPr>
        <w:autoSpaceDE w:val="0"/>
        <w:autoSpaceDN w:val="0"/>
        <w:adjustRightInd w:val="0"/>
      </w:pPr>
      <w:r w:rsidRPr="00B260BE">
        <w:rPr>
          <w:noProof/>
        </w:rPr>
        <w:drawing>
          <wp:inline distT="0" distB="0" distL="0" distR="0" wp14:anchorId="2315FCD1" wp14:editId="02CE3375">
            <wp:extent cx="6118860" cy="739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8860" cy="7391400"/>
                    </a:xfrm>
                    <a:prstGeom prst="rect">
                      <a:avLst/>
                    </a:prstGeom>
                    <a:noFill/>
                    <a:ln>
                      <a:noFill/>
                    </a:ln>
                  </pic:spPr>
                </pic:pic>
              </a:graphicData>
            </a:graphic>
          </wp:inline>
        </w:drawing>
      </w:r>
    </w:p>
    <w:p w14:paraId="013DD9E0" w14:textId="77777777" w:rsidR="00A471EB" w:rsidRDefault="00A471EB" w:rsidP="00772AE9">
      <w:pPr>
        <w:autoSpaceDE w:val="0"/>
        <w:autoSpaceDN w:val="0"/>
        <w:adjustRightInd w:val="0"/>
        <w:rPr>
          <w:rFonts w:cs="ArialMT"/>
        </w:rPr>
      </w:pPr>
    </w:p>
    <w:p w14:paraId="3CDC12F5" w14:textId="0BC75B06" w:rsidR="00B260BE" w:rsidRDefault="00676041" w:rsidP="00772AE9">
      <w:pPr>
        <w:autoSpaceDE w:val="0"/>
        <w:autoSpaceDN w:val="0"/>
        <w:adjustRightInd w:val="0"/>
        <w:rPr>
          <w:rFonts w:cs="ArialMT"/>
        </w:rPr>
      </w:pPr>
      <w:r w:rsidRPr="00B260BE">
        <w:rPr>
          <w:noProof/>
        </w:rPr>
        <w:drawing>
          <wp:inline distT="0" distB="0" distL="0" distR="0" wp14:anchorId="1D90B226" wp14:editId="547446A7">
            <wp:extent cx="6118860" cy="1645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8860" cy="1645920"/>
                    </a:xfrm>
                    <a:prstGeom prst="rect">
                      <a:avLst/>
                    </a:prstGeom>
                    <a:noFill/>
                    <a:ln>
                      <a:noFill/>
                    </a:ln>
                  </pic:spPr>
                </pic:pic>
              </a:graphicData>
            </a:graphic>
          </wp:inline>
        </w:drawing>
      </w:r>
    </w:p>
    <w:p w14:paraId="61D01DC4" w14:textId="2420F186" w:rsidR="00B260BE" w:rsidRDefault="00676041" w:rsidP="00772AE9">
      <w:pPr>
        <w:autoSpaceDE w:val="0"/>
        <w:autoSpaceDN w:val="0"/>
        <w:adjustRightInd w:val="0"/>
        <w:rPr>
          <w:rFonts w:cs="ArialMT"/>
        </w:rPr>
      </w:pPr>
      <w:r w:rsidRPr="00B260BE">
        <w:rPr>
          <w:noProof/>
        </w:rPr>
        <w:drawing>
          <wp:inline distT="0" distB="0" distL="0" distR="0" wp14:anchorId="530F1593" wp14:editId="1C45281F">
            <wp:extent cx="6118860" cy="7566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18860" cy="7566660"/>
                    </a:xfrm>
                    <a:prstGeom prst="rect">
                      <a:avLst/>
                    </a:prstGeom>
                    <a:noFill/>
                    <a:ln>
                      <a:noFill/>
                    </a:ln>
                  </pic:spPr>
                </pic:pic>
              </a:graphicData>
            </a:graphic>
          </wp:inline>
        </w:drawing>
      </w:r>
    </w:p>
    <w:p w14:paraId="0812C891" w14:textId="77777777" w:rsidR="00B260BE" w:rsidRDefault="00B260BE" w:rsidP="00772AE9">
      <w:pPr>
        <w:autoSpaceDE w:val="0"/>
        <w:autoSpaceDN w:val="0"/>
        <w:adjustRightInd w:val="0"/>
        <w:rPr>
          <w:rFonts w:cs="ArialMT"/>
        </w:rPr>
      </w:pPr>
    </w:p>
    <w:p w14:paraId="53A5066A" w14:textId="3E749ED7" w:rsidR="00B260BE" w:rsidRDefault="00676041" w:rsidP="00772AE9">
      <w:pPr>
        <w:autoSpaceDE w:val="0"/>
        <w:autoSpaceDN w:val="0"/>
        <w:adjustRightInd w:val="0"/>
        <w:rPr>
          <w:rFonts w:cs="ArialMT"/>
        </w:rPr>
      </w:pPr>
      <w:r w:rsidRPr="00B260BE">
        <w:rPr>
          <w:noProof/>
        </w:rPr>
        <w:drawing>
          <wp:inline distT="0" distB="0" distL="0" distR="0" wp14:anchorId="04BB83F8" wp14:editId="79654E2A">
            <wp:extent cx="6118860" cy="7536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18860" cy="7536180"/>
                    </a:xfrm>
                    <a:prstGeom prst="rect">
                      <a:avLst/>
                    </a:prstGeom>
                    <a:noFill/>
                    <a:ln>
                      <a:noFill/>
                    </a:ln>
                  </pic:spPr>
                </pic:pic>
              </a:graphicData>
            </a:graphic>
          </wp:inline>
        </w:drawing>
      </w:r>
    </w:p>
    <w:p w14:paraId="7CF402FF" w14:textId="77777777" w:rsidR="00B260BE" w:rsidRDefault="00B260BE" w:rsidP="00772AE9">
      <w:pPr>
        <w:autoSpaceDE w:val="0"/>
        <w:autoSpaceDN w:val="0"/>
        <w:adjustRightInd w:val="0"/>
        <w:rPr>
          <w:rFonts w:cs="ArialMT"/>
        </w:rPr>
      </w:pPr>
    </w:p>
    <w:p w14:paraId="3823DF75" w14:textId="77777777" w:rsidR="00733C46" w:rsidRDefault="00733C46" w:rsidP="00772AE9">
      <w:pPr>
        <w:autoSpaceDE w:val="0"/>
        <w:autoSpaceDN w:val="0"/>
        <w:adjustRightInd w:val="0"/>
        <w:rPr>
          <w:rFonts w:cs="ArialMT"/>
        </w:rPr>
      </w:pPr>
    </w:p>
    <w:p w14:paraId="534057DB" w14:textId="77777777" w:rsidR="00733C46" w:rsidRDefault="00733C46" w:rsidP="00772AE9">
      <w:pPr>
        <w:autoSpaceDE w:val="0"/>
        <w:autoSpaceDN w:val="0"/>
        <w:adjustRightInd w:val="0"/>
        <w:rPr>
          <w:rFonts w:cs="ArialMT"/>
        </w:rPr>
      </w:pPr>
    </w:p>
    <w:p w14:paraId="667749EB" w14:textId="77777777" w:rsidR="00733C46" w:rsidRDefault="00733C46" w:rsidP="00772AE9">
      <w:pPr>
        <w:autoSpaceDE w:val="0"/>
        <w:autoSpaceDN w:val="0"/>
        <w:adjustRightInd w:val="0"/>
        <w:rPr>
          <w:rFonts w:cs="ArialMT"/>
        </w:rPr>
      </w:pPr>
    </w:p>
    <w:p w14:paraId="095BA2A7" w14:textId="77777777" w:rsidR="00733C46" w:rsidRDefault="00733C46" w:rsidP="00772AE9">
      <w:pPr>
        <w:autoSpaceDE w:val="0"/>
        <w:autoSpaceDN w:val="0"/>
        <w:adjustRightInd w:val="0"/>
        <w:rPr>
          <w:rFonts w:cs="ArialMT"/>
        </w:rPr>
      </w:pPr>
    </w:p>
    <w:p w14:paraId="1B7B91D3" w14:textId="77777777" w:rsidR="00733C46" w:rsidRDefault="00733C46" w:rsidP="00772AE9">
      <w:pPr>
        <w:autoSpaceDE w:val="0"/>
        <w:autoSpaceDN w:val="0"/>
        <w:adjustRightInd w:val="0"/>
        <w:rPr>
          <w:rFonts w:cs="ArialMT"/>
        </w:rPr>
      </w:pPr>
    </w:p>
    <w:p w14:paraId="6E96051F" w14:textId="77777777" w:rsidR="00733C46" w:rsidRDefault="00733C46" w:rsidP="00772AE9">
      <w:pPr>
        <w:autoSpaceDE w:val="0"/>
        <w:autoSpaceDN w:val="0"/>
        <w:adjustRightInd w:val="0"/>
        <w:rPr>
          <w:rFonts w:cs="ArialMT"/>
        </w:rPr>
      </w:pPr>
    </w:p>
    <w:p w14:paraId="0C4F5C51" w14:textId="77777777" w:rsidR="00733C46" w:rsidRDefault="00733C46" w:rsidP="00772AE9">
      <w:pPr>
        <w:autoSpaceDE w:val="0"/>
        <w:autoSpaceDN w:val="0"/>
        <w:adjustRightInd w:val="0"/>
        <w:rPr>
          <w:rFonts w:cs="ArialMT"/>
        </w:rPr>
      </w:pPr>
    </w:p>
    <w:p w14:paraId="5B95522F" w14:textId="77777777" w:rsidR="00733C46" w:rsidRDefault="00733C46" w:rsidP="00772AE9">
      <w:pPr>
        <w:autoSpaceDE w:val="0"/>
        <w:autoSpaceDN w:val="0"/>
        <w:adjustRightInd w:val="0"/>
        <w:rPr>
          <w:rFonts w:cs="ArialMT"/>
        </w:rPr>
      </w:pPr>
    </w:p>
    <w:p w14:paraId="0A7ECF36" w14:textId="77777777" w:rsidR="00733C46" w:rsidRDefault="00733C46" w:rsidP="00772AE9">
      <w:pPr>
        <w:autoSpaceDE w:val="0"/>
        <w:autoSpaceDN w:val="0"/>
        <w:adjustRightInd w:val="0"/>
        <w:rPr>
          <w:rFonts w:cs="ArialMT"/>
        </w:rPr>
      </w:pPr>
    </w:p>
    <w:p w14:paraId="3DE000F1" w14:textId="77777777" w:rsidR="00733C46" w:rsidRDefault="00733C46" w:rsidP="00772AE9">
      <w:pPr>
        <w:autoSpaceDE w:val="0"/>
        <w:autoSpaceDN w:val="0"/>
        <w:adjustRightInd w:val="0"/>
        <w:rPr>
          <w:rFonts w:cs="ArialMT"/>
        </w:rPr>
      </w:pPr>
    </w:p>
    <w:p w14:paraId="31F88801" w14:textId="2D76A4A7" w:rsidR="001E0936" w:rsidRPr="001E0936" w:rsidRDefault="00733C46" w:rsidP="001E0936">
      <w:pPr>
        <w:autoSpaceDE w:val="0"/>
        <w:autoSpaceDN w:val="0"/>
        <w:adjustRightInd w:val="0"/>
        <w:rPr>
          <w:rFonts w:cs="ArialMT"/>
        </w:rPr>
      </w:pPr>
      <w:bookmarkStart w:id="45" w:name="_Hlk104202029"/>
      <w:r w:rsidRPr="00D159BD">
        <w:rPr>
          <w:rFonts w:cs="ArialMT"/>
          <w:b/>
          <w:bCs/>
          <w:sz w:val="36"/>
          <w:szCs w:val="36"/>
        </w:rPr>
        <w:t xml:space="preserve">Appendix </w:t>
      </w:r>
      <w:r w:rsidR="00A20F9E" w:rsidRPr="00D159BD">
        <w:rPr>
          <w:rFonts w:cs="ArialMT"/>
          <w:b/>
          <w:bCs/>
          <w:sz w:val="36"/>
          <w:szCs w:val="36"/>
        </w:rPr>
        <w:t>6</w:t>
      </w:r>
      <w:r>
        <w:rPr>
          <w:rFonts w:cs="ArialMT"/>
        </w:rPr>
        <w:t xml:space="preserve"> – </w:t>
      </w:r>
      <w:bookmarkEnd w:id="45"/>
      <w:r w:rsidR="001E0936" w:rsidRPr="001E0936">
        <w:rPr>
          <w:rFonts w:asciiTheme="minorHAnsi" w:eastAsiaTheme="minorHAnsi" w:hAnsiTheme="minorHAnsi" w:cstheme="minorBidi"/>
          <w:b/>
          <w:bCs/>
          <w:lang w:eastAsia="en-US"/>
        </w:rPr>
        <w:t>Fire Safety Maintenance Checklist – Non-residential Premises</w:t>
      </w:r>
    </w:p>
    <w:p w14:paraId="33A67D90" w14:textId="77777777" w:rsidR="00733C46" w:rsidRDefault="00733C46" w:rsidP="00772AE9">
      <w:pPr>
        <w:autoSpaceDE w:val="0"/>
        <w:autoSpaceDN w:val="0"/>
        <w:adjustRightInd w:val="0"/>
        <w:rPr>
          <w:rFonts w:cs="ArialMT"/>
        </w:rPr>
      </w:pPr>
    </w:p>
    <w:tbl>
      <w:tblPr>
        <w:tblStyle w:val="TableGrid2"/>
        <w:tblW w:w="0" w:type="auto"/>
        <w:tblLook w:val="04A0" w:firstRow="1" w:lastRow="0" w:firstColumn="1" w:lastColumn="0" w:noHBand="0" w:noVBand="1"/>
      </w:tblPr>
      <w:tblGrid>
        <w:gridCol w:w="4901"/>
        <w:gridCol w:w="439"/>
        <w:gridCol w:w="439"/>
        <w:gridCol w:w="453"/>
        <w:gridCol w:w="1379"/>
        <w:gridCol w:w="2017"/>
      </w:tblGrid>
      <w:tr w:rsidR="001E0936" w:rsidRPr="001E0936" w14:paraId="7C52D152" w14:textId="77777777" w:rsidTr="00274A75">
        <w:tc>
          <w:tcPr>
            <w:tcW w:w="5545" w:type="dxa"/>
            <w:shd w:val="clear" w:color="auto" w:fill="D9D9D9" w:themeFill="background1" w:themeFillShade="D9"/>
            <w:vAlign w:val="center"/>
          </w:tcPr>
          <w:p w14:paraId="6083C508"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Check frequency and type</w:t>
            </w:r>
          </w:p>
        </w:tc>
        <w:tc>
          <w:tcPr>
            <w:tcW w:w="461" w:type="dxa"/>
            <w:shd w:val="clear" w:color="auto" w:fill="D9D9D9" w:themeFill="background1" w:themeFillShade="D9"/>
            <w:vAlign w:val="center"/>
          </w:tcPr>
          <w:p w14:paraId="3A2AB5B9"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Y</w:t>
            </w:r>
          </w:p>
        </w:tc>
        <w:tc>
          <w:tcPr>
            <w:tcW w:w="461" w:type="dxa"/>
            <w:shd w:val="clear" w:color="auto" w:fill="D9D9D9" w:themeFill="background1" w:themeFillShade="D9"/>
            <w:vAlign w:val="center"/>
          </w:tcPr>
          <w:p w14:paraId="138A50AD"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N</w:t>
            </w:r>
          </w:p>
        </w:tc>
        <w:tc>
          <w:tcPr>
            <w:tcW w:w="461" w:type="dxa"/>
            <w:shd w:val="clear" w:color="auto" w:fill="D9D9D9" w:themeFill="background1" w:themeFillShade="D9"/>
            <w:vAlign w:val="center"/>
          </w:tcPr>
          <w:p w14:paraId="3C45C7DA"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N/</w:t>
            </w:r>
          </w:p>
          <w:p w14:paraId="5C10C937" w14:textId="77777777" w:rsidR="001E0936" w:rsidRPr="001E0936" w:rsidRDefault="001E0936" w:rsidP="001E0936">
            <w:pPr>
              <w:jc w:val="center"/>
              <w:rPr>
                <w:rFonts w:asciiTheme="minorHAnsi" w:hAnsiTheme="minorHAnsi" w:cstheme="minorBidi"/>
                <w:b/>
                <w:bCs/>
                <w:sz w:val="12"/>
                <w:szCs w:val="12"/>
              </w:rPr>
            </w:pPr>
            <w:r w:rsidRPr="001E0936">
              <w:rPr>
                <w:rFonts w:asciiTheme="minorHAnsi" w:hAnsiTheme="minorHAnsi" w:cstheme="minorBidi"/>
                <w:b/>
                <w:bCs/>
                <w:sz w:val="20"/>
                <w:szCs w:val="20"/>
              </w:rPr>
              <w:t>A</w:t>
            </w:r>
          </w:p>
        </w:tc>
        <w:tc>
          <w:tcPr>
            <w:tcW w:w="1379" w:type="dxa"/>
            <w:shd w:val="clear" w:color="auto" w:fill="D9D9D9" w:themeFill="background1" w:themeFillShade="D9"/>
            <w:vAlign w:val="center"/>
          </w:tcPr>
          <w:p w14:paraId="0B0426B7"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Who / Responsibility</w:t>
            </w:r>
          </w:p>
        </w:tc>
        <w:tc>
          <w:tcPr>
            <w:tcW w:w="2455" w:type="dxa"/>
            <w:shd w:val="clear" w:color="auto" w:fill="D9D9D9" w:themeFill="background1" w:themeFillShade="D9"/>
            <w:vAlign w:val="center"/>
          </w:tcPr>
          <w:p w14:paraId="394DE4E4"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Comment</w:t>
            </w:r>
          </w:p>
        </w:tc>
      </w:tr>
      <w:tr w:rsidR="001E0936" w:rsidRPr="001E0936" w14:paraId="647760D9" w14:textId="77777777" w:rsidTr="00274A75">
        <w:tc>
          <w:tcPr>
            <w:tcW w:w="10762" w:type="dxa"/>
            <w:gridSpan w:val="6"/>
            <w:shd w:val="clear" w:color="auto" w:fill="00B0F0"/>
          </w:tcPr>
          <w:p w14:paraId="10353678"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Daily checks (not normally recorded)</w:t>
            </w:r>
          </w:p>
        </w:tc>
      </w:tr>
      <w:tr w:rsidR="001E0936" w:rsidRPr="001E0936" w14:paraId="5E718D24" w14:textId="77777777" w:rsidTr="00274A75">
        <w:tc>
          <w:tcPr>
            <w:tcW w:w="10762" w:type="dxa"/>
            <w:gridSpan w:val="6"/>
            <w:shd w:val="clear" w:color="auto" w:fill="FFFF00"/>
          </w:tcPr>
          <w:p w14:paraId="52CB5B11"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routes</w:t>
            </w:r>
          </w:p>
        </w:tc>
      </w:tr>
      <w:tr w:rsidR="001E0936" w:rsidRPr="001E0936" w14:paraId="2C1283FA" w14:textId="77777777" w:rsidTr="00274A75">
        <w:tc>
          <w:tcPr>
            <w:tcW w:w="5545" w:type="dxa"/>
          </w:tcPr>
          <w:p w14:paraId="4540827B"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Can all fire exits be opened immediately and easily?</w:t>
            </w:r>
          </w:p>
        </w:tc>
        <w:sdt>
          <w:sdtPr>
            <w:rPr>
              <w:rFonts w:asciiTheme="minorHAnsi" w:hAnsiTheme="minorHAnsi" w:cstheme="minorBidi"/>
              <w:sz w:val="20"/>
              <w:szCs w:val="20"/>
            </w:rPr>
            <w:id w:val="-125856564"/>
            <w14:checkbox>
              <w14:checked w14:val="0"/>
              <w14:checkedState w14:val="2612" w14:font="MS Gothic"/>
              <w14:uncheckedState w14:val="2610" w14:font="MS Gothic"/>
            </w14:checkbox>
          </w:sdtPr>
          <w:sdtEndPr/>
          <w:sdtContent>
            <w:tc>
              <w:tcPr>
                <w:tcW w:w="461" w:type="dxa"/>
              </w:tcPr>
              <w:p w14:paraId="56DA91C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98550284"/>
            <w14:checkbox>
              <w14:checked w14:val="0"/>
              <w14:checkedState w14:val="2612" w14:font="MS Gothic"/>
              <w14:uncheckedState w14:val="2610" w14:font="MS Gothic"/>
            </w14:checkbox>
          </w:sdtPr>
          <w:sdtEndPr/>
          <w:sdtContent>
            <w:tc>
              <w:tcPr>
                <w:tcW w:w="461" w:type="dxa"/>
              </w:tcPr>
              <w:p w14:paraId="1A1885F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3304633"/>
            <w14:checkbox>
              <w14:checked w14:val="0"/>
              <w14:checkedState w14:val="2612" w14:font="MS Gothic"/>
              <w14:uncheckedState w14:val="2610" w14:font="MS Gothic"/>
            </w14:checkbox>
          </w:sdtPr>
          <w:sdtEndPr/>
          <w:sdtContent>
            <w:tc>
              <w:tcPr>
                <w:tcW w:w="461" w:type="dxa"/>
              </w:tcPr>
              <w:p w14:paraId="39D857C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BAC6195" w14:textId="77777777" w:rsidR="001E0936" w:rsidRPr="001E0936" w:rsidRDefault="001E0936" w:rsidP="001E0936">
            <w:pPr>
              <w:rPr>
                <w:rFonts w:asciiTheme="minorHAnsi" w:hAnsiTheme="minorHAnsi" w:cstheme="minorBidi"/>
                <w:sz w:val="20"/>
                <w:szCs w:val="20"/>
              </w:rPr>
            </w:pPr>
          </w:p>
        </w:tc>
        <w:tc>
          <w:tcPr>
            <w:tcW w:w="2455" w:type="dxa"/>
          </w:tcPr>
          <w:p w14:paraId="5F28675F" w14:textId="77777777" w:rsidR="001E0936" w:rsidRPr="001E0936" w:rsidRDefault="001E0936" w:rsidP="001E0936">
            <w:pPr>
              <w:rPr>
                <w:rFonts w:asciiTheme="minorHAnsi" w:hAnsiTheme="minorHAnsi" w:cstheme="minorBidi"/>
                <w:sz w:val="20"/>
                <w:szCs w:val="20"/>
              </w:rPr>
            </w:pPr>
          </w:p>
        </w:tc>
      </w:tr>
      <w:tr w:rsidR="001E0936" w:rsidRPr="001E0936" w14:paraId="7916EE56" w14:textId="77777777" w:rsidTr="00274A75">
        <w:tc>
          <w:tcPr>
            <w:tcW w:w="5545" w:type="dxa"/>
          </w:tcPr>
          <w:p w14:paraId="5D5DC6D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fire doors clear of obstructions?</w:t>
            </w:r>
          </w:p>
        </w:tc>
        <w:sdt>
          <w:sdtPr>
            <w:rPr>
              <w:rFonts w:asciiTheme="minorHAnsi" w:hAnsiTheme="minorHAnsi" w:cstheme="minorBidi"/>
              <w:sz w:val="20"/>
              <w:szCs w:val="20"/>
            </w:rPr>
            <w:id w:val="-1853939786"/>
            <w14:checkbox>
              <w14:checked w14:val="0"/>
              <w14:checkedState w14:val="2612" w14:font="MS Gothic"/>
              <w14:uncheckedState w14:val="2610" w14:font="MS Gothic"/>
            </w14:checkbox>
          </w:sdtPr>
          <w:sdtEndPr/>
          <w:sdtContent>
            <w:tc>
              <w:tcPr>
                <w:tcW w:w="461" w:type="dxa"/>
              </w:tcPr>
              <w:p w14:paraId="71A208B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38414515"/>
            <w14:checkbox>
              <w14:checked w14:val="0"/>
              <w14:checkedState w14:val="2612" w14:font="MS Gothic"/>
              <w14:uncheckedState w14:val="2610" w14:font="MS Gothic"/>
            </w14:checkbox>
          </w:sdtPr>
          <w:sdtEndPr/>
          <w:sdtContent>
            <w:tc>
              <w:tcPr>
                <w:tcW w:w="461" w:type="dxa"/>
              </w:tcPr>
              <w:p w14:paraId="7035097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71174798"/>
            <w14:checkbox>
              <w14:checked w14:val="0"/>
              <w14:checkedState w14:val="2612" w14:font="MS Gothic"/>
              <w14:uncheckedState w14:val="2610" w14:font="MS Gothic"/>
            </w14:checkbox>
          </w:sdtPr>
          <w:sdtEndPr/>
          <w:sdtContent>
            <w:tc>
              <w:tcPr>
                <w:tcW w:w="461" w:type="dxa"/>
              </w:tcPr>
              <w:p w14:paraId="3DB8912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CA5D2FE" w14:textId="77777777" w:rsidR="001E0936" w:rsidRPr="001E0936" w:rsidRDefault="001E0936" w:rsidP="001E0936">
            <w:pPr>
              <w:rPr>
                <w:rFonts w:asciiTheme="minorHAnsi" w:hAnsiTheme="minorHAnsi" w:cstheme="minorBidi"/>
                <w:sz w:val="20"/>
                <w:szCs w:val="20"/>
              </w:rPr>
            </w:pPr>
          </w:p>
        </w:tc>
        <w:tc>
          <w:tcPr>
            <w:tcW w:w="2455" w:type="dxa"/>
          </w:tcPr>
          <w:p w14:paraId="309C5934" w14:textId="77777777" w:rsidR="001E0936" w:rsidRPr="001E0936" w:rsidRDefault="001E0936" w:rsidP="001E0936">
            <w:pPr>
              <w:rPr>
                <w:rFonts w:asciiTheme="minorHAnsi" w:hAnsiTheme="minorHAnsi" w:cstheme="minorBidi"/>
                <w:sz w:val="20"/>
                <w:szCs w:val="20"/>
              </w:rPr>
            </w:pPr>
          </w:p>
        </w:tc>
      </w:tr>
      <w:tr w:rsidR="001E0936" w:rsidRPr="001E0936" w14:paraId="36820F9E" w14:textId="77777777" w:rsidTr="00274A75">
        <w:tc>
          <w:tcPr>
            <w:tcW w:w="5545" w:type="dxa"/>
          </w:tcPr>
          <w:p w14:paraId="7FC26042"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escape routes clear?</w:t>
            </w:r>
          </w:p>
        </w:tc>
        <w:sdt>
          <w:sdtPr>
            <w:rPr>
              <w:rFonts w:asciiTheme="minorHAnsi" w:hAnsiTheme="minorHAnsi" w:cstheme="minorBidi"/>
              <w:sz w:val="20"/>
              <w:szCs w:val="20"/>
            </w:rPr>
            <w:id w:val="-224682417"/>
            <w14:checkbox>
              <w14:checked w14:val="0"/>
              <w14:checkedState w14:val="2612" w14:font="MS Gothic"/>
              <w14:uncheckedState w14:val="2610" w14:font="MS Gothic"/>
            </w14:checkbox>
          </w:sdtPr>
          <w:sdtEndPr/>
          <w:sdtContent>
            <w:tc>
              <w:tcPr>
                <w:tcW w:w="461" w:type="dxa"/>
              </w:tcPr>
              <w:p w14:paraId="5EF3D07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7144985"/>
            <w14:checkbox>
              <w14:checked w14:val="0"/>
              <w14:checkedState w14:val="2612" w14:font="MS Gothic"/>
              <w14:uncheckedState w14:val="2610" w14:font="MS Gothic"/>
            </w14:checkbox>
          </w:sdtPr>
          <w:sdtEndPr/>
          <w:sdtContent>
            <w:tc>
              <w:tcPr>
                <w:tcW w:w="461" w:type="dxa"/>
              </w:tcPr>
              <w:p w14:paraId="4A91553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17181268"/>
            <w14:checkbox>
              <w14:checked w14:val="0"/>
              <w14:checkedState w14:val="2612" w14:font="MS Gothic"/>
              <w14:uncheckedState w14:val="2610" w14:font="MS Gothic"/>
            </w14:checkbox>
          </w:sdtPr>
          <w:sdtEndPr/>
          <w:sdtContent>
            <w:tc>
              <w:tcPr>
                <w:tcW w:w="461" w:type="dxa"/>
              </w:tcPr>
              <w:p w14:paraId="448040E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747CBA6" w14:textId="77777777" w:rsidR="001E0936" w:rsidRPr="001E0936" w:rsidRDefault="001E0936" w:rsidP="001E0936">
            <w:pPr>
              <w:rPr>
                <w:rFonts w:asciiTheme="minorHAnsi" w:hAnsiTheme="minorHAnsi" w:cstheme="minorBidi"/>
                <w:sz w:val="20"/>
                <w:szCs w:val="20"/>
              </w:rPr>
            </w:pPr>
          </w:p>
        </w:tc>
        <w:tc>
          <w:tcPr>
            <w:tcW w:w="2455" w:type="dxa"/>
          </w:tcPr>
          <w:p w14:paraId="685C42F8" w14:textId="77777777" w:rsidR="001E0936" w:rsidRPr="001E0936" w:rsidRDefault="001E0936" w:rsidP="001E0936">
            <w:pPr>
              <w:rPr>
                <w:rFonts w:asciiTheme="minorHAnsi" w:hAnsiTheme="minorHAnsi" w:cstheme="minorBidi"/>
                <w:sz w:val="20"/>
                <w:szCs w:val="20"/>
              </w:rPr>
            </w:pPr>
          </w:p>
        </w:tc>
      </w:tr>
      <w:tr w:rsidR="001E0936" w:rsidRPr="001E0936" w14:paraId="6398FEB9" w14:textId="77777777" w:rsidTr="00274A75">
        <w:tc>
          <w:tcPr>
            <w:tcW w:w="10762" w:type="dxa"/>
            <w:gridSpan w:val="6"/>
            <w:shd w:val="clear" w:color="auto" w:fill="FFFF00"/>
          </w:tcPr>
          <w:p w14:paraId="369DECFA"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 warning systems</w:t>
            </w:r>
          </w:p>
        </w:tc>
      </w:tr>
      <w:tr w:rsidR="001E0936" w:rsidRPr="001E0936" w14:paraId="232671D0" w14:textId="77777777" w:rsidTr="00274A75">
        <w:tc>
          <w:tcPr>
            <w:tcW w:w="5545" w:type="dxa"/>
          </w:tcPr>
          <w:p w14:paraId="7F70D91E"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the indicator panel showing ‘normal’?</w:t>
            </w:r>
          </w:p>
        </w:tc>
        <w:sdt>
          <w:sdtPr>
            <w:rPr>
              <w:rFonts w:asciiTheme="minorHAnsi" w:hAnsiTheme="minorHAnsi" w:cstheme="minorBidi"/>
              <w:sz w:val="20"/>
              <w:szCs w:val="20"/>
            </w:rPr>
            <w:id w:val="-1215507959"/>
            <w14:checkbox>
              <w14:checked w14:val="0"/>
              <w14:checkedState w14:val="2612" w14:font="MS Gothic"/>
              <w14:uncheckedState w14:val="2610" w14:font="MS Gothic"/>
            </w14:checkbox>
          </w:sdtPr>
          <w:sdtEndPr/>
          <w:sdtContent>
            <w:tc>
              <w:tcPr>
                <w:tcW w:w="461" w:type="dxa"/>
              </w:tcPr>
              <w:p w14:paraId="274652E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35368167"/>
            <w14:checkbox>
              <w14:checked w14:val="0"/>
              <w14:checkedState w14:val="2612" w14:font="MS Gothic"/>
              <w14:uncheckedState w14:val="2610" w14:font="MS Gothic"/>
            </w14:checkbox>
          </w:sdtPr>
          <w:sdtEndPr/>
          <w:sdtContent>
            <w:tc>
              <w:tcPr>
                <w:tcW w:w="461" w:type="dxa"/>
              </w:tcPr>
              <w:p w14:paraId="4FE73D4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25150179"/>
            <w14:checkbox>
              <w14:checked w14:val="0"/>
              <w14:checkedState w14:val="2612" w14:font="MS Gothic"/>
              <w14:uncheckedState w14:val="2610" w14:font="MS Gothic"/>
            </w14:checkbox>
          </w:sdtPr>
          <w:sdtEndPr/>
          <w:sdtContent>
            <w:tc>
              <w:tcPr>
                <w:tcW w:w="461" w:type="dxa"/>
              </w:tcPr>
              <w:p w14:paraId="752608E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4F3096C1" w14:textId="77777777" w:rsidR="001E0936" w:rsidRPr="001E0936" w:rsidRDefault="001E0936" w:rsidP="001E0936">
            <w:pPr>
              <w:rPr>
                <w:rFonts w:asciiTheme="minorHAnsi" w:hAnsiTheme="minorHAnsi" w:cstheme="minorBidi"/>
                <w:sz w:val="20"/>
                <w:szCs w:val="20"/>
              </w:rPr>
            </w:pPr>
          </w:p>
        </w:tc>
        <w:tc>
          <w:tcPr>
            <w:tcW w:w="2455" w:type="dxa"/>
          </w:tcPr>
          <w:p w14:paraId="1614484D" w14:textId="77777777" w:rsidR="001E0936" w:rsidRPr="001E0936" w:rsidRDefault="001E0936" w:rsidP="001E0936">
            <w:pPr>
              <w:rPr>
                <w:rFonts w:asciiTheme="minorHAnsi" w:hAnsiTheme="minorHAnsi" w:cstheme="minorBidi"/>
                <w:sz w:val="20"/>
                <w:szCs w:val="20"/>
              </w:rPr>
            </w:pPr>
          </w:p>
        </w:tc>
      </w:tr>
      <w:tr w:rsidR="001E0936" w:rsidRPr="001E0936" w14:paraId="1AFF714E" w14:textId="77777777" w:rsidTr="00274A75">
        <w:tc>
          <w:tcPr>
            <w:tcW w:w="5545" w:type="dxa"/>
          </w:tcPr>
          <w:p w14:paraId="14E9091D"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whistles, gongs or air horns in place?</w:t>
            </w:r>
          </w:p>
        </w:tc>
        <w:sdt>
          <w:sdtPr>
            <w:rPr>
              <w:rFonts w:asciiTheme="minorHAnsi" w:hAnsiTheme="minorHAnsi" w:cstheme="minorBidi"/>
              <w:sz w:val="20"/>
              <w:szCs w:val="20"/>
            </w:rPr>
            <w:id w:val="-1087296814"/>
            <w14:checkbox>
              <w14:checked w14:val="0"/>
              <w14:checkedState w14:val="2612" w14:font="MS Gothic"/>
              <w14:uncheckedState w14:val="2610" w14:font="MS Gothic"/>
            </w14:checkbox>
          </w:sdtPr>
          <w:sdtEndPr/>
          <w:sdtContent>
            <w:tc>
              <w:tcPr>
                <w:tcW w:w="461" w:type="dxa"/>
              </w:tcPr>
              <w:p w14:paraId="4B0F5B2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087032599"/>
            <w14:checkbox>
              <w14:checked w14:val="0"/>
              <w14:checkedState w14:val="2612" w14:font="MS Gothic"/>
              <w14:uncheckedState w14:val="2610" w14:font="MS Gothic"/>
            </w14:checkbox>
          </w:sdtPr>
          <w:sdtEndPr/>
          <w:sdtContent>
            <w:tc>
              <w:tcPr>
                <w:tcW w:w="461" w:type="dxa"/>
              </w:tcPr>
              <w:p w14:paraId="2727C04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86250580"/>
            <w14:checkbox>
              <w14:checked w14:val="0"/>
              <w14:checkedState w14:val="2612" w14:font="MS Gothic"/>
              <w14:uncheckedState w14:val="2610" w14:font="MS Gothic"/>
            </w14:checkbox>
          </w:sdtPr>
          <w:sdtEndPr/>
          <w:sdtContent>
            <w:tc>
              <w:tcPr>
                <w:tcW w:w="461" w:type="dxa"/>
              </w:tcPr>
              <w:p w14:paraId="3B09367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B7B7408" w14:textId="77777777" w:rsidR="001E0936" w:rsidRPr="001E0936" w:rsidRDefault="001E0936" w:rsidP="001E0936">
            <w:pPr>
              <w:rPr>
                <w:rFonts w:asciiTheme="minorHAnsi" w:hAnsiTheme="minorHAnsi" w:cstheme="minorBidi"/>
                <w:sz w:val="20"/>
                <w:szCs w:val="20"/>
              </w:rPr>
            </w:pPr>
          </w:p>
        </w:tc>
        <w:tc>
          <w:tcPr>
            <w:tcW w:w="2455" w:type="dxa"/>
          </w:tcPr>
          <w:p w14:paraId="7A1F39F5" w14:textId="77777777" w:rsidR="001E0936" w:rsidRPr="001E0936" w:rsidRDefault="001E0936" w:rsidP="001E0936">
            <w:pPr>
              <w:rPr>
                <w:rFonts w:asciiTheme="minorHAnsi" w:hAnsiTheme="minorHAnsi" w:cstheme="minorBidi"/>
                <w:sz w:val="20"/>
                <w:szCs w:val="20"/>
              </w:rPr>
            </w:pPr>
          </w:p>
        </w:tc>
      </w:tr>
      <w:tr w:rsidR="001E0936" w:rsidRPr="001E0936" w14:paraId="2A85A3ED" w14:textId="77777777" w:rsidTr="00274A75">
        <w:tc>
          <w:tcPr>
            <w:tcW w:w="10762" w:type="dxa"/>
            <w:gridSpan w:val="6"/>
            <w:shd w:val="clear" w:color="auto" w:fill="FFFF00"/>
          </w:tcPr>
          <w:p w14:paraId="54AA7635"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lighting</w:t>
            </w:r>
          </w:p>
        </w:tc>
      </w:tr>
      <w:tr w:rsidR="001E0936" w:rsidRPr="001E0936" w14:paraId="3EDBD8AE" w14:textId="77777777" w:rsidTr="00274A75">
        <w:tc>
          <w:tcPr>
            <w:tcW w:w="5545" w:type="dxa"/>
          </w:tcPr>
          <w:p w14:paraId="63EE7850"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luminaires and exit signs in good condition and undamaged?</w:t>
            </w:r>
          </w:p>
        </w:tc>
        <w:sdt>
          <w:sdtPr>
            <w:rPr>
              <w:rFonts w:asciiTheme="minorHAnsi" w:hAnsiTheme="minorHAnsi" w:cstheme="minorBidi"/>
              <w:sz w:val="20"/>
              <w:szCs w:val="20"/>
            </w:rPr>
            <w:id w:val="1865319539"/>
            <w14:checkbox>
              <w14:checked w14:val="0"/>
              <w14:checkedState w14:val="2612" w14:font="MS Gothic"/>
              <w14:uncheckedState w14:val="2610" w14:font="MS Gothic"/>
            </w14:checkbox>
          </w:sdtPr>
          <w:sdtEndPr/>
          <w:sdtContent>
            <w:tc>
              <w:tcPr>
                <w:tcW w:w="461" w:type="dxa"/>
              </w:tcPr>
              <w:p w14:paraId="4E8A7E4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23283974"/>
            <w14:checkbox>
              <w14:checked w14:val="0"/>
              <w14:checkedState w14:val="2612" w14:font="MS Gothic"/>
              <w14:uncheckedState w14:val="2610" w14:font="MS Gothic"/>
            </w14:checkbox>
          </w:sdtPr>
          <w:sdtEndPr/>
          <w:sdtContent>
            <w:tc>
              <w:tcPr>
                <w:tcW w:w="461" w:type="dxa"/>
              </w:tcPr>
              <w:p w14:paraId="321AAB1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947190957"/>
            <w14:checkbox>
              <w14:checked w14:val="0"/>
              <w14:checkedState w14:val="2612" w14:font="MS Gothic"/>
              <w14:uncheckedState w14:val="2610" w14:font="MS Gothic"/>
            </w14:checkbox>
          </w:sdtPr>
          <w:sdtEndPr/>
          <w:sdtContent>
            <w:tc>
              <w:tcPr>
                <w:tcW w:w="461" w:type="dxa"/>
              </w:tcPr>
              <w:p w14:paraId="4421F6D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60717AD" w14:textId="77777777" w:rsidR="001E0936" w:rsidRPr="001E0936" w:rsidRDefault="001E0936" w:rsidP="001E0936">
            <w:pPr>
              <w:rPr>
                <w:rFonts w:asciiTheme="minorHAnsi" w:hAnsiTheme="minorHAnsi" w:cstheme="minorBidi"/>
                <w:sz w:val="20"/>
                <w:szCs w:val="20"/>
              </w:rPr>
            </w:pPr>
          </w:p>
        </w:tc>
        <w:tc>
          <w:tcPr>
            <w:tcW w:w="2455" w:type="dxa"/>
          </w:tcPr>
          <w:p w14:paraId="392440EF" w14:textId="77777777" w:rsidR="001E0936" w:rsidRPr="001E0936" w:rsidRDefault="001E0936" w:rsidP="001E0936">
            <w:pPr>
              <w:rPr>
                <w:rFonts w:asciiTheme="minorHAnsi" w:hAnsiTheme="minorHAnsi" w:cstheme="minorBidi"/>
                <w:sz w:val="20"/>
                <w:szCs w:val="20"/>
              </w:rPr>
            </w:pPr>
          </w:p>
        </w:tc>
      </w:tr>
      <w:tr w:rsidR="001E0936" w:rsidRPr="001E0936" w14:paraId="0FB2C5CF" w14:textId="77777777" w:rsidTr="00274A75">
        <w:tc>
          <w:tcPr>
            <w:tcW w:w="5545" w:type="dxa"/>
          </w:tcPr>
          <w:p w14:paraId="13146C79"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emergency lighting and sign lighting working correctly?</w:t>
            </w:r>
          </w:p>
        </w:tc>
        <w:sdt>
          <w:sdtPr>
            <w:rPr>
              <w:rFonts w:asciiTheme="minorHAnsi" w:hAnsiTheme="minorHAnsi" w:cstheme="minorBidi"/>
              <w:sz w:val="20"/>
              <w:szCs w:val="20"/>
            </w:rPr>
            <w:id w:val="691035075"/>
            <w14:checkbox>
              <w14:checked w14:val="0"/>
              <w14:checkedState w14:val="2612" w14:font="MS Gothic"/>
              <w14:uncheckedState w14:val="2610" w14:font="MS Gothic"/>
            </w14:checkbox>
          </w:sdtPr>
          <w:sdtEndPr/>
          <w:sdtContent>
            <w:tc>
              <w:tcPr>
                <w:tcW w:w="461" w:type="dxa"/>
              </w:tcPr>
              <w:p w14:paraId="1192089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424715712"/>
            <w14:checkbox>
              <w14:checked w14:val="0"/>
              <w14:checkedState w14:val="2612" w14:font="MS Gothic"/>
              <w14:uncheckedState w14:val="2610" w14:font="MS Gothic"/>
            </w14:checkbox>
          </w:sdtPr>
          <w:sdtEndPr/>
          <w:sdtContent>
            <w:tc>
              <w:tcPr>
                <w:tcW w:w="461" w:type="dxa"/>
              </w:tcPr>
              <w:p w14:paraId="2A60704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83169653"/>
            <w14:checkbox>
              <w14:checked w14:val="0"/>
              <w14:checkedState w14:val="2612" w14:font="MS Gothic"/>
              <w14:uncheckedState w14:val="2610" w14:font="MS Gothic"/>
            </w14:checkbox>
          </w:sdtPr>
          <w:sdtEndPr/>
          <w:sdtContent>
            <w:tc>
              <w:tcPr>
                <w:tcW w:w="461" w:type="dxa"/>
              </w:tcPr>
              <w:p w14:paraId="50BF60E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58F652D7" w14:textId="77777777" w:rsidR="001E0936" w:rsidRPr="001E0936" w:rsidRDefault="001E0936" w:rsidP="001E0936">
            <w:pPr>
              <w:rPr>
                <w:rFonts w:asciiTheme="minorHAnsi" w:hAnsiTheme="minorHAnsi" w:cstheme="minorBidi"/>
                <w:sz w:val="20"/>
                <w:szCs w:val="20"/>
              </w:rPr>
            </w:pPr>
          </w:p>
        </w:tc>
        <w:tc>
          <w:tcPr>
            <w:tcW w:w="2455" w:type="dxa"/>
          </w:tcPr>
          <w:p w14:paraId="7CD4EDC6" w14:textId="77777777" w:rsidR="001E0936" w:rsidRPr="001E0936" w:rsidRDefault="001E0936" w:rsidP="001E0936">
            <w:pPr>
              <w:rPr>
                <w:rFonts w:asciiTheme="minorHAnsi" w:hAnsiTheme="minorHAnsi" w:cstheme="minorBidi"/>
                <w:sz w:val="20"/>
                <w:szCs w:val="20"/>
              </w:rPr>
            </w:pPr>
          </w:p>
        </w:tc>
      </w:tr>
      <w:tr w:rsidR="001E0936" w:rsidRPr="001E0936" w14:paraId="43932796" w14:textId="77777777" w:rsidTr="00274A75">
        <w:tc>
          <w:tcPr>
            <w:tcW w:w="10762" w:type="dxa"/>
            <w:gridSpan w:val="6"/>
            <w:shd w:val="clear" w:color="auto" w:fill="FFFF00"/>
          </w:tcPr>
          <w:p w14:paraId="585B59DC"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Firefighting equipment</w:t>
            </w:r>
          </w:p>
        </w:tc>
      </w:tr>
      <w:tr w:rsidR="001E0936" w:rsidRPr="001E0936" w14:paraId="277146D6" w14:textId="77777777" w:rsidTr="00274A75">
        <w:tc>
          <w:tcPr>
            <w:tcW w:w="5545" w:type="dxa"/>
          </w:tcPr>
          <w:p w14:paraId="7F627716"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all fire extinguishers in place?</w:t>
            </w:r>
          </w:p>
        </w:tc>
        <w:sdt>
          <w:sdtPr>
            <w:rPr>
              <w:rFonts w:asciiTheme="minorHAnsi" w:hAnsiTheme="minorHAnsi" w:cstheme="minorBidi"/>
              <w:sz w:val="20"/>
              <w:szCs w:val="20"/>
            </w:rPr>
            <w:id w:val="735910364"/>
            <w14:checkbox>
              <w14:checked w14:val="0"/>
              <w14:checkedState w14:val="2612" w14:font="MS Gothic"/>
              <w14:uncheckedState w14:val="2610" w14:font="MS Gothic"/>
            </w14:checkbox>
          </w:sdtPr>
          <w:sdtEndPr/>
          <w:sdtContent>
            <w:tc>
              <w:tcPr>
                <w:tcW w:w="461" w:type="dxa"/>
              </w:tcPr>
              <w:p w14:paraId="7F7F7FC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513725224"/>
            <w14:checkbox>
              <w14:checked w14:val="0"/>
              <w14:checkedState w14:val="2612" w14:font="MS Gothic"/>
              <w14:uncheckedState w14:val="2610" w14:font="MS Gothic"/>
            </w14:checkbox>
          </w:sdtPr>
          <w:sdtEndPr/>
          <w:sdtContent>
            <w:tc>
              <w:tcPr>
                <w:tcW w:w="461" w:type="dxa"/>
              </w:tcPr>
              <w:p w14:paraId="5955C7A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64021113"/>
            <w14:checkbox>
              <w14:checked w14:val="0"/>
              <w14:checkedState w14:val="2612" w14:font="MS Gothic"/>
              <w14:uncheckedState w14:val="2610" w14:font="MS Gothic"/>
            </w14:checkbox>
          </w:sdtPr>
          <w:sdtEndPr/>
          <w:sdtContent>
            <w:tc>
              <w:tcPr>
                <w:tcW w:w="461" w:type="dxa"/>
              </w:tcPr>
              <w:p w14:paraId="4AD8AA0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4FFCB5F" w14:textId="77777777" w:rsidR="001E0936" w:rsidRPr="001E0936" w:rsidRDefault="001E0936" w:rsidP="001E0936">
            <w:pPr>
              <w:rPr>
                <w:rFonts w:asciiTheme="minorHAnsi" w:hAnsiTheme="minorHAnsi" w:cstheme="minorBidi"/>
                <w:sz w:val="20"/>
                <w:szCs w:val="20"/>
              </w:rPr>
            </w:pPr>
          </w:p>
        </w:tc>
        <w:tc>
          <w:tcPr>
            <w:tcW w:w="2455" w:type="dxa"/>
          </w:tcPr>
          <w:p w14:paraId="1429ECE2" w14:textId="77777777" w:rsidR="001E0936" w:rsidRPr="001E0936" w:rsidRDefault="001E0936" w:rsidP="001E0936">
            <w:pPr>
              <w:rPr>
                <w:rFonts w:asciiTheme="minorHAnsi" w:hAnsiTheme="minorHAnsi" w:cstheme="minorBidi"/>
                <w:sz w:val="20"/>
                <w:szCs w:val="20"/>
              </w:rPr>
            </w:pPr>
          </w:p>
        </w:tc>
      </w:tr>
      <w:tr w:rsidR="001E0936" w:rsidRPr="001E0936" w14:paraId="2E47CBB1" w14:textId="77777777" w:rsidTr="00274A75">
        <w:tc>
          <w:tcPr>
            <w:tcW w:w="5545" w:type="dxa"/>
          </w:tcPr>
          <w:p w14:paraId="3FB74414"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fire extinguishers clearly visible?</w:t>
            </w:r>
          </w:p>
        </w:tc>
        <w:sdt>
          <w:sdtPr>
            <w:rPr>
              <w:rFonts w:asciiTheme="minorHAnsi" w:hAnsiTheme="minorHAnsi" w:cstheme="minorBidi"/>
              <w:sz w:val="20"/>
              <w:szCs w:val="20"/>
            </w:rPr>
            <w:id w:val="-1345548842"/>
            <w14:checkbox>
              <w14:checked w14:val="0"/>
              <w14:checkedState w14:val="2612" w14:font="MS Gothic"/>
              <w14:uncheckedState w14:val="2610" w14:font="MS Gothic"/>
            </w14:checkbox>
          </w:sdtPr>
          <w:sdtEndPr/>
          <w:sdtContent>
            <w:tc>
              <w:tcPr>
                <w:tcW w:w="461" w:type="dxa"/>
              </w:tcPr>
              <w:p w14:paraId="74BB7FE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84830504"/>
            <w14:checkbox>
              <w14:checked w14:val="0"/>
              <w14:checkedState w14:val="2612" w14:font="MS Gothic"/>
              <w14:uncheckedState w14:val="2610" w14:font="MS Gothic"/>
            </w14:checkbox>
          </w:sdtPr>
          <w:sdtEndPr/>
          <w:sdtContent>
            <w:tc>
              <w:tcPr>
                <w:tcW w:w="461" w:type="dxa"/>
              </w:tcPr>
              <w:p w14:paraId="58272D3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823092867"/>
            <w14:checkbox>
              <w14:checked w14:val="0"/>
              <w14:checkedState w14:val="2612" w14:font="MS Gothic"/>
              <w14:uncheckedState w14:val="2610" w14:font="MS Gothic"/>
            </w14:checkbox>
          </w:sdtPr>
          <w:sdtEndPr/>
          <w:sdtContent>
            <w:tc>
              <w:tcPr>
                <w:tcW w:w="461" w:type="dxa"/>
              </w:tcPr>
              <w:p w14:paraId="71FF797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0E3B12E" w14:textId="77777777" w:rsidR="001E0936" w:rsidRPr="001E0936" w:rsidRDefault="001E0936" w:rsidP="001E0936">
            <w:pPr>
              <w:rPr>
                <w:rFonts w:asciiTheme="minorHAnsi" w:hAnsiTheme="minorHAnsi" w:cstheme="minorBidi"/>
                <w:sz w:val="20"/>
                <w:szCs w:val="20"/>
              </w:rPr>
            </w:pPr>
          </w:p>
        </w:tc>
        <w:tc>
          <w:tcPr>
            <w:tcW w:w="2455" w:type="dxa"/>
          </w:tcPr>
          <w:p w14:paraId="6A1121BA" w14:textId="77777777" w:rsidR="001E0936" w:rsidRPr="001E0936" w:rsidRDefault="001E0936" w:rsidP="001E0936">
            <w:pPr>
              <w:rPr>
                <w:rFonts w:asciiTheme="minorHAnsi" w:hAnsiTheme="minorHAnsi" w:cstheme="minorBidi"/>
                <w:sz w:val="20"/>
                <w:szCs w:val="20"/>
              </w:rPr>
            </w:pPr>
          </w:p>
        </w:tc>
      </w:tr>
      <w:tr w:rsidR="001E0936" w:rsidRPr="001E0936" w14:paraId="120620ED" w14:textId="77777777" w:rsidTr="00274A75">
        <w:tc>
          <w:tcPr>
            <w:tcW w:w="5545" w:type="dxa"/>
          </w:tcPr>
          <w:p w14:paraId="135E071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vehicles blocking fire hydrants or access to them?</w:t>
            </w:r>
          </w:p>
        </w:tc>
        <w:sdt>
          <w:sdtPr>
            <w:rPr>
              <w:rFonts w:asciiTheme="minorHAnsi" w:hAnsiTheme="minorHAnsi" w:cstheme="minorBidi"/>
              <w:sz w:val="20"/>
              <w:szCs w:val="20"/>
            </w:rPr>
            <w:id w:val="1657182977"/>
            <w14:checkbox>
              <w14:checked w14:val="0"/>
              <w14:checkedState w14:val="2612" w14:font="MS Gothic"/>
              <w14:uncheckedState w14:val="2610" w14:font="MS Gothic"/>
            </w14:checkbox>
          </w:sdtPr>
          <w:sdtEndPr/>
          <w:sdtContent>
            <w:tc>
              <w:tcPr>
                <w:tcW w:w="461" w:type="dxa"/>
              </w:tcPr>
              <w:p w14:paraId="1942C34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14742118"/>
            <w14:checkbox>
              <w14:checked w14:val="0"/>
              <w14:checkedState w14:val="2612" w14:font="MS Gothic"/>
              <w14:uncheckedState w14:val="2610" w14:font="MS Gothic"/>
            </w14:checkbox>
          </w:sdtPr>
          <w:sdtEndPr/>
          <w:sdtContent>
            <w:tc>
              <w:tcPr>
                <w:tcW w:w="461" w:type="dxa"/>
              </w:tcPr>
              <w:p w14:paraId="3149CD3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58321138"/>
            <w14:checkbox>
              <w14:checked w14:val="0"/>
              <w14:checkedState w14:val="2612" w14:font="MS Gothic"/>
              <w14:uncheckedState w14:val="2610" w14:font="MS Gothic"/>
            </w14:checkbox>
          </w:sdtPr>
          <w:sdtEndPr/>
          <w:sdtContent>
            <w:tc>
              <w:tcPr>
                <w:tcW w:w="461" w:type="dxa"/>
              </w:tcPr>
              <w:p w14:paraId="7753663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558529A4" w14:textId="77777777" w:rsidR="001E0936" w:rsidRPr="001E0936" w:rsidRDefault="001E0936" w:rsidP="001E0936">
            <w:pPr>
              <w:rPr>
                <w:rFonts w:asciiTheme="minorHAnsi" w:hAnsiTheme="minorHAnsi" w:cstheme="minorBidi"/>
                <w:sz w:val="20"/>
                <w:szCs w:val="20"/>
              </w:rPr>
            </w:pPr>
          </w:p>
        </w:tc>
        <w:tc>
          <w:tcPr>
            <w:tcW w:w="2455" w:type="dxa"/>
          </w:tcPr>
          <w:p w14:paraId="709B5483" w14:textId="77777777" w:rsidR="001E0936" w:rsidRPr="001E0936" w:rsidRDefault="001E0936" w:rsidP="001E0936">
            <w:pPr>
              <w:rPr>
                <w:rFonts w:asciiTheme="minorHAnsi" w:hAnsiTheme="minorHAnsi" w:cstheme="minorBidi"/>
                <w:sz w:val="20"/>
                <w:szCs w:val="20"/>
              </w:rPr>
            </w:pPr>
          </w:p>
        </w:tc>
      </w:tr>
      <w:tr w:rsidR="001E0936" w:rsidRPr="001E0936" w14:paraId="3028F51C" w14:textId="77777777" w:rsidTr="00274A75">
        <w:tc>
          <w:tcPr>
            <w:tcW w:w="10762" w:type="dxa"/>
            <w:gridSpan w:val="6"/>
            <w:shd w:val="clear" w:color="auto" w:fill="00B0F0"/>
          </w:tcPr>
          <w:p w14:paraId="1029D6FA"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Weekly checks</w:t>
            </w:r>
          </w:p>
        </w:tc>
      </w:tr>
      <w:tr w:rsidR="001E0936" w:rsidRPr="001E0936" w14:paraId="4F2FC7D9" w14:textId="77777777" w:rsidTr="00274A75">
        <w:tc>
          <w:tcPr>
            <w:tcW w:w="10762" w:type="dxa"/>
            <w:gridSpan w:val="6"/>
            <w:shd w:val="clear" w:color="auto" w:fill="FFFF00"/>
          </w:tcPr>
          <w:p w14:paraId="2E50072B"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routes</w:t>
            </w:r>
          </w:p>
        </w:tc>
      </w:tr>
      <w:tr w:rsidR="001E0936" w:rsidRPr="001E0936" w14:paraId="1D5C25D2" w14:textId="77777777" w:rsidTr="00274A75">
        <w:tc>
          <w:tcPr>
            <w:tcW w:w="5545" w:type="dxa"/>
          </w:tcPr>
          <w:p w14:paraId="7712B7C1"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emergency fastening devices to fire exits (push bars and pads, etc.) work correctly?</w:t>
            </w:r>
          </w:p>
        </w:tc>
        <w:sdt>
          <w:sdtPr>
            <w:rPr>
              <w:rFonts w:asciiTheme="minorHAnsi" w:hAnsiTheme="minorHAnsi" w:cstheme="minorBidi"/>
              <w:sz w:val="20"/>
              <w:szCs w:val="20"/>
            </w:rPr>
            <w:id w:val="-951938790"/>
            <w14:checkbox>
              <w14:checked w14:val="0"/>
              <w14:checkedState w14:val="2612" w14:font="MS Gothic"/>
              <w14:uncheckedState w14:val="2610" w14:font="MS Gothic"/>
            </w14:checkbox>
          </w:sdtPr>
          <w:sdtEndPr/>
          <w:sdtContent>
            <w:tc>
              <w:tcPr>
                <w:tcW w:w="461" w:type="dxa"/>
              </w:tcPr>
              <w:p w14:paraId="242064D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61707848"/>
            <w14:checkbox>
              <w14:checked w14:val="0"/>
              <w14:checkedState w14:val="2612" w14:font="MS Gothic"/>
              <w14:uncheckedState w14:val="2610" w14:font="MS Gothic"/>
            </w14:checkbox>
          </w:sdtPr>
          <w:sdtEndPr/>
          <w:sdtContent>
            <w:tc>
              <w:tcPr>
                <w:tcW w:w="461" w:type="dxa"/>
              </w:tcPr>
              <w:p w14:paraId="09C9848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266428525"/>
            <w14:checkbox>
              <w14:checked w14:val="0"/>
              <w14:checkedState w14:val="2612" w14:font="MS Gothic"/>
              <w14:uncheckedState w14:val="2610" w14:font="MS Gothic"/>
            </w14:checkbox>
          </w:sdtPr>
          <w:sdtEndPr/>
          <w:sdtContent>
            <w:tc>
              <w:tcPr>
                <w:tcW w:w="461" w:type="dxa"/>
              </w:tcPr>
              <w:p w14:paraId="12ED91D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F000546" w14:textId="77777777" w:rsidR="001E0936" w:rsidRPr="001E0936" w:rsidRDefault="001E0936" w:rsidP="001E0936">
            <w:pPr>
              <w:rPr>
                <w:rFonts w:asciiTheme="minorHAnsi" w:hAnsiTheme="minorHAnsi" w:cstheme="minorBidi"/>
                <w:sz w:val="20"/>
                <w:szCs w:val="20"/>
              </w:rPr>
            </w:pPr>
          </w:p>
        </w:tc>
        <w:tc>
          <w:tcPr>
            <w:tcW w:w="2455" w:type="dxa"/>
          </w:tcPr>
          <w:p w14:paraId="7ED71C0D" w14:textId="77777777" w:rsidR="001E0936" w:rsidRPr="001E0936" w:rsidRDefault="001E0936" w:rsidP="001E0936">
            <w:pPr>
              <w:rPr>
                <w:rFonts w:asciiTheme="minorHAnsi" w:hAnsiTheme="minorHAnsi" w:cstheme="minorBidi"/>
                <w:sz w:val="20"/>
                <w:szCs w:val="20"/>
              </w:rPr>
            </w:pPr>
          </w:p>
        </w:tc>
      </w:tr>
      <w:tr w:rsidR="001E0936" w:rsidRPr="001E0936" w14:paraId="1D826DAB" w14:textId="77777777" w:rsidTr="00274A75">
        <w:tc>
          <w:tcPr>
            <w:tcW w:w="5545" w:type="dxa"/>
          </w:tcPr>
          <w:p w14:paraId="7323AFF2"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external routes clear and safe?</w:t>
            </w:r>
          </w:p>
        </w:tc>
        <w:sdt>
          <w:sdtPr>
            <w:rPr>
              <w:rFonts w:asciiTheme="minorHAnsi" w:hAnsiTheme="minorHAnsi" w:cstheme="minorBidi"/>
              <w:sz w:val="20"/>
              <w:szCs w:val="20"/>
            </w:rPr>
            <w:id w:val="-1633168782"/>
            <w14:checkbox>
              <w14:checked w14:val="0"/>
              <w14:checkedState w14:val="2612" w14:font="MS Gothic"/>
              <w14:uncheckedState w14:val="2610" w14:font="MS Gothic"/>
            </w14:checkbox>
          </w:sdtPr>
          <w:sdtEndPr/>
          <w:sdtContent>
            <w:tc>
              <w:tcPr>
                <w:tcW w:w="461" w:type="dxa"/>
              </w:tcPr>
              <w:p w14:paraId="3B21BBC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71940098"/>
            <w14:checkbox>
              <w14:checked w14:val="0"/>
              <w14:checkedState w14:val="2612" w14:font="MS Gothic"/>
              <w14:uncheckedState w14:val="2610" w14:font="MS Gothic"/>
            </w14:checkbox>
          </w:sdtPr>
          <w:sdtEndPr/>
          <w:sdtContent>
            <w:tc>
              <w:tcPr>
                <w:tcW w:w="461" w:type="dxa"/>
              </w:tcPr>
              <w:p w14:paraId="182D3AE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114045633"/>
            <w14:checkbox>
              <w14:checked w14:val="0"/>
              <w14:checkedState w14:val="2612" w14:font="MS Gothic"/>
              <w14:uncheckedState w14:val="2610" w14:font="MS Gothic"/>
            </w14:checkbox>
          </w:sdtPr>
          <w:sdtEndPr/>
          <w:sdtContent>
            <w:tc>
              <w:tcPr>
                <w:tcW w:w="461" w:type="dxa"/>
              </w:tcPr>
              <w:p w14:paraId="1A3A5F1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4C5E58F5" w14:textId="77777777" w:rsidR="001E0936" w:rsidRPr="001E0936" w:rsidRDefault="001E0936" w:rsidP="001E0936">
            <w:pPr>
              <w:rPr>
                <w:rFonts w:asciiTheme="minorHAnsi" w:hAnsiTheme="minorHAnsi" w:cstheme="minorBidi"/>
                <w:sz w:val="20"/>
                <w:szCs w:val="20"/>
              </w:rPr>
            </w:pPr>
          </w:p>
        </w:tc>
        <w:tc>
          <w:tcPr>
            <w:tcW w:w="2455" w:type="dxa"/>
          </w:tcPr>
          <w:p w14:paraId="5A878EE9" w14:textId="77777777" w:rsidR="001E0936" w:rsidRPr="001E0936" w:rsidRDefault="001E0936" w:rsidP="001E0936">
            <w:pPr>
              <w:rPr>
                <w:rFonts w:asciiTheme="minorHAnsi" w:hAnsiTheme="minorHAnsi" w:cstheme="minorBidi"/>
                <w:sz w:val="20"/>
                <w:szCs w:val="20"/>
              </w:rPr>
            </w:pPr>
          </w:p>
        </w:tc>
      </w:tr>
      <w:tr w:rsidR="001E0936" w:rsidRPr="001E0936" w14:paraId="72E9083D" w14:textId="77777777" w:rsidTr="00274A75">
        <w:tc>
          <w:tcPr>
            <w:tcW w:w="10762" w:type="dxa"/>
            <w:gridSpan w:val="6"/>
            <w:shd w:val="clear" w:color="auto" w:fill="FFFF00"/>
          </w:tcPr>
          <w:p w14:paraId="2FB5F79D" w14:textId="77777777" w:rsidR="001E0936" w:rsidRPr="001E0936" w:rsidRDefault="001E0936" w:rsidP="001E0936">
            <w:pPr>
              <w:jc w:val="center"/>
              <w:rPr>
                <w:rFonts w:asciiTheme="minorHAnsi" w:hAnsiTheme="minorHAnsi" w:cstheme="minorBidi"/>
                <w:sz w:val="20"/>
                <w:szCs w:val="20"/>
              </w:rPr>
            </w:pPr>
            <w:r w:rsidRPr="001E0936">
              <w:rPr>
                <w:rFonts w:asciiTheme="minorHAnsi" w:hAnsiTheme="minorHAnsi" w:cstheme="minorBidi"/>
                <w:b/>
                <w:bCs/>
                <w:sz w:val="20"/>
                <w:szCs w:val="20"/>
              </w:rPr>
              <w:t>Fire warning systems</w:t>
            </w:r>
          </w:p>
        </w:tc>
      </w:tr>
      <w:tr w:rsidR="001E0936" w:rsidRPr="001E0936" w14:paraId="3E8BC480" w14:textId="77777777" w:rsidTr="00274A75">
        <w:tc>
          <w:tcPr>
            <w:tcW w:w="5545" w:type="dxa"/>
          </w:tcPr>
          <w:p w14:paraId="70EE13ED"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Does testing a manual call point send a signal to the indicator panel? (Disconnect the link to the receiving centre or tell them you are doing a test.)</w:t>
            </w:r>
          </w:p>
        </w:tc>
        <w:sdt>
          <w:sdtPr>
            <w:rPr>
              <w:rFonts w:asciiTheme="minorHAnsi" w:hAnsiTheme="minorHAnsi" w:cstheme="minorBidi"/>
              <w:sz w:val="20"/>
              <w:szCs w:val="20"/>
            </w:rPr>
            <w:id w:val="674533370"/>
            <w14:checkbox>
              <w14:checked w14:val="0"/>
              <w14:checkedState w14:val="2612" w14:font="MS Gothic"/>
              <w14:uncheckedState w14:val="2610" w14:font="MS Gothic"/>
            </w14:checkbox>
          </w:sdtPr>
          <w:sdtEndPr/>
          <w:sdtContent>
            <w:tc>
              <w:tcPr>
                <w:tcW w:w="461" w:type="dxa"/>
              </w:tcPr>
              <w:p w14:paraId="787F706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41043883"/>
            <w14:checkbox>
              <w14:checked w14:val="0"/>
              <w14:checkedState w14:val="2612" w14:font="MS Gothic"/>
              <w14:uncheckedState w14:val="2610" w14:font="MS Gothic"/>
            </w14:checkbox>
          </w:sdtPr>
          <w:sdtEndPr/>
          <w:sdtContent>
            <w:tc>
              <w:tcPr>
                <w:tcW w:w="461" w:type="dxa"/>
              </w:tcPr>
              <w:p w14:paraId="4C07B1E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134240491"/>
            <w14:checkbox>
              <w14:checked w14:val="0"/>
              <w14:checkedState w14:val="2612" w14:font="MS Gothic"/>
              <w14:uncheckedState w14:val="2610" w14:font="MS Gothic"/>
            </w14:checkbox>
          </w:sdtPr>
          <w:sdtEndPr/>
          <w:sdtContent>
            <w:tc>
              <w:tcPr>
                <w:tcW w:w="461" w:type="dxa"/>
              </w:tcPr>
              <w:p w14:paraId="5E41A5D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78413A8" w14:textId="77777777" w:rsidR="001E0936" w:rsidRPr="001E0936" w:rsidRDefault="001E0936" w:rsidP="001E0936">
            <w:pPr>
              <w:rPr>
                <w:rFonts w:asciiTheme="minorHAnsi" w:hAnsiTheme="minorHAnsi" w:cstheme="minorBidi"/>
                <w:sz w:val="20"/>
                <w:szCs w:val="20"/>
              </w:rPr>
            </w:pPr>
          </w:p>
        </w:tc>
        <w:tc>
          <w:tcPr>
            <w:tcW w:w="2455" w:type="dxa"/>
          </w:tcPr>
          <w:p w14:paraId="40F2D2BF" w14:textId="77777777" w:rsidR="001E0936" w:rsidRPr="001E0936" w:rsidRDefault="001E0936" w:rsidP="001E0936">
            <w:pPr>
              <w:rPr>
                <w:rFonts w:asciiTheme="minorHAnsi" w:hAnsiTheme="minorHAnsi" w:cstheme="minorBidi"/>
                <w:sz w:val="20"/>
                <w:szCs w:val="20"/>
              </w:rPr>
            </w:pPr>
          </w:p>
        </w:tc>
      </w:tr>
      <w:tr w:rsidR="001E0936" w:rsidRPr="001E0936" w14:paraId="7FB092DA" w14:textId="77777777" w:rsidTr="00274A75">
        <w:tc>
          <w:tcPr>
            <w:tcW w:w="5545" w:type="dxa"/>
          </w:tcPr>
          <w:p w14:paraId="12FE378C"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Did the alarm system work correctly when tested?</w:t>
            </w:r>
          </w:p>
        </w:tc>
        <w:sdt>
          <w:sdtPr>
            <w:rPr>
              <w:rFonts w:asciiTheme="minorHAnsi" w:hAnsiTheme="minorHAnsi" w:cstheme="minorBidi"/>
              <w:sz w:val="20"/>
              <w:szCs w:val="20"/>
            </w:rPr>
            <w:id w:val="-1129712377"/>
            <w14:checkbox>
              <w14:checked w14:val="0"/>
              <w14:checkedState w14:val="2612" w14:font="MS Gothic"/>
              <w14:uncheckedState w14:val="2610" w14:font="MS Gothic"/>
            </w14:checkbox>
          </w:sdtPr>
          <w:sdtEndPr/>
          <w:sdtContent>
            <w:tc>
              <w:tcPr>
                <w:tcW w:w="461" w:type="dxa"/>
              </w:tcPr>
              <w:p w14:paraId="3DA5AF8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62780487"/>
            <w14:checkbox>
              <w14:checked w14:val="0"/>
              <w14:checkedState w14:val="2612" w14:font="MS Gothic"/>
              <w14:uncheckedState w14:val="2610" w14:font="MS Gothic"/>
            </w14:checkbox>
          </w:sdtPr>
          <w:sdtEndPr/>
          <w:sdtContent>
            <w:tc>
              <w:tcPr>
                <w:tcW w:w="461" w:type="dxa"/>
              </w:tcPr>
              <w:p w14:paraId="184CAF2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47826239"/>
            <w14:checkbox>
              <w14:checked w14:val="0"/>
              <w14:checkedState w14:val="2612" w14:font="MS Gothic"/>
              <w14:uncheckedState w14:val="2610" w14:font="MS Gothic"/>
            </w14:checkbox>
          </w:sdtPr>
          <w:sdtEndPr/>
          <w:sdtContent>
            <w:tc>
              <w:tcPr>
                <w:tcW w:w="461" w:type="dxa"/>
              </w:tcPr>
              <w:p w14:paraId="50E9545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2254BB1D" w14:textId="77777777" w:rsidR="001E0936" w:rsidRPr="001E0936" w:rsidRDefault="001E0936" w:rsidP="001E0936">
            <w:pPr>
              <w:rPr>
                <w:rFonts w:asciiTheme="minorHAnsi" w:hAnsiTheme="minorHAnsi" w:cstheme="minorBidi"/>
                <w:sz w:val="20"/>
                <w:szCs w:val="20"/>
              </w:rPr>
            </w:pPr>
          </w:p>
        </w:tc>
        <w:tc>
          <w:tcPr>
            <w:tcW w:w="2455" w:type="dxa"/>
          </w:tcPr>
          <w:p w14:paraId="279AFB8A" w14:textId="77777777" w:rsidR="001E0936" w:rsidRPr="001E0936" w:rsidRDefault="001E0936" w:rsidP="001E0936">
            <w:pPr>
              <w:rPr>
                <w:rFonts w:asciiTheme="minorHAnsi" w:hAnsiTheme="minorHAnsi" w:cstheme="minorBidi"/>
                <w:sz w:val="20"/>
                <w:szCs w:val="20"/>
              </w:rPr>
            </w:pPr>
          </w:p>
        </w:tc>
      </w:tr>
      <w:tr w:rsidR="001E0936" w:rsidRPr="001E0936" w14:paraId="65E271E5" w14:textId="77777777" w:rsidTr="00274A75">
        <w:tc>
          <w:tcPr>
            <w:tcW w:w="5545" w:type="dxa"/>
          </w:tcPr>
          <w:p w14:paraId="33FEBE7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Did staff and other people hear the fire alarm?</w:t>
            </w:r>
          </w:p>
        </w:tc>
        <w:sdt>
          <w:sdtPr>
            <w:rPr>
              <w:rFonts w:asciiTheme="minorHAnsi" w:hAnsiTheme="minorHAnsi" w:cstheme="minorBidi"/>
              <w:sz w:val="20"/>
              <w:szCs w:val="20"/>
            </w:rPr>
            <w:id w:val="-529269051"/>
            <w14:checkbox>
              <w14:checked w14:val="0"/>
              <w14:checkedState w14:val="2612" w14:font="MS Gothic"/>
              <w14:uncheckedState w14:val="2610" w14:font="MS Gothic"/>
            </w14:checkbox>
          </w:sdtPr>
          <w:sdtEndPr/>
          <w:sdtContent>
            <w:tc>
              <w:tcPr>
                <w:tcW w:w="461" w:type="dxa"/>
              </w:tcPr>
              <w:p w14:paraId="4EDDAC1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2002491"/>
            <w14:checkbox>
              <w14:checked w14:val="0"/>
              <w14:checkedState w14:val="2612" w14:font="MS Gothic"/>
              <w14:uncheckedState w14:val="2610" w14:font="MS Gothic"/>
            </w14:checkbox>
          </w:sdtPr>
          <w:sdtEndPr/>
          <w:sdtContent>
            <w:tc>
              <w:tcPr>
                <w:tcW w:w="461" w:type="dxa"/>
              </w:tcPr>
              <w:p w14:paraId="291F54B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20630023"/>
            <w14:checkbox>
              <w14:checked w14:val="0"/>
              <w14:checkedState w14:val="2612" w14:font="MS Gothic"/>
              <w14:uncheckedState w14:val="2610" w14:font="MS Gothic"/>
            </w14:checkbox>
          </w:sdtPr>
          <w:sdtEndPr/>
          <w:sdtContent>
            <w:tc>
              <w:tcPr>
                <w:tcW w:w="461" w:type="dxa"/>
              </w:tcPr>
              <w:p w14:paraId="32025F2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20083C9F" w14:textId="77777777" w:rsidR="001E0936" w:rsidRPr="001E0936" w:rsidRDefault="001E0936" w:rsidP="001E0936">
            <w:pPr>
              <w:rPr>
                <w:rFonts w:asciiTheme="minorHAnsi" w:hAnsiTheme="minorHAnsi" w:cstheme="minorBidi"/>
                <w:sz w:val="20"/>
                <w:szCs w:val="20"/>
              </w:rPr>
            </w:pPr>
          </w:p>
        </w:tc>
        <w:tc>
          <w:tcPr>
            <w:tcW w:w="2455" w:type="dxa"/>
          </w:tcPr>
          <w:p w14:paraId="770A6C1C" w14:textId="77777777" w:rsidR="001E0936" w:rsidRPr="001E0936" w:rsidRDefault="001E0936" w:rsidP="001E0936">
            <w:pPr>
              <w:rPr>
                <w:rFonts w:asciiTheme="minorHAnsi" w:hAnsiTheme="minorHAnsi" w:cstheme="minorBidi"/>
                <w:sz w:val="20"/>
                <w:szCs w:val="20"/>
              </w:rPr>
            </w:pPr>
          </w:p>
        </w:tc>
      </w:tr>
      <w:tr w:rsidR="001E0936" w:rsidRPr="001E0936" w14:paraId="66E96B2D" w14:textId="77777777" w:rsidTr="00274A75">
        <w:tc>
          <w:tcPr>
            <w:tcW w:w="5545" w:type="dxa"/>
          </w:tcPr>
          <w:p w14:paraId="3B38449E"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Did any linked fire protection systems operate correctly? (e.g. magnetic door holder released, smoke curtains drop)</w:t>
            </w:r>
          </w:p>
        </w:tc>
        <w:sdt>
          <w:sdtPr>
            <w:rPr>
              <w:rFonts w:asciiTheme="minorHAnsi" w:hAnsiTheme="minorHAnsi" w:cstheme="minorBidi"/>
              <w:sz w:val="20"/>
              <w:szCs w:val="20"/>
            </w:rPr>
            <w:id w:val="-126859622"/>
            <w14:checkbox>
              <w14:checked w14:val="0"/>
              <w14:checkedState w14:val="2612" w14:font="MS Gothic"/>
              <w14:uncheckedState w14:val="2610" w14:font="MS Gothic"/>
            </w14:checkbox>
          </w:sdtPr>
          <w:sdtEndPr/>
          <w:sdtContent>
            <w:tc>
              <w:tcPr>
                <w:tcW w:w="461" w:type="dxa"/>
              </w:tcPr>
              <w:p w14:paraId="78AD46D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45711340"/>
            <w14:checkbox>
              <w14:checked w14:val="0"/>
              <w14:checkedState w14:val="2612" w14:font="MS Gothic"/>
              <w14:uncheckedState w14:val="2610" w14:font="MS Gothic"/>
            </w14:checkbox>
          </w:sdtPr>
          <w:sdtEndPr/>
          <w:sdtContent>
            <w:tc>
              <w:tcPr>
                <w:tcW w:w="461" w:type="dxa"/>
              </w:tcPr>
              <w:p w14:paraId="2A83F0C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50740616"/>
            <w14:checkbox>
              <w14:checked w14:val="0"/>
              <w14:checkedState w14:val="2612" w14:font="MS Gothic"/>
              <w14:uncheckedState w14:val="2610" w14:font="MS Gothic"/>
            </w14:checkbox>
          </w:sdtPr>
          <w:sdtEndPr/>
          <w:sdtContent>
            <w:tc>
              <w:tcPr>
                <w:tcW w:w="461" w:type="dxa"/>
              </w:tcPr>
              <w:p w14:paraId="22B935E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6557B18" w14:textId="77777777" w:rsidR="001E0936" w:rsidRPr="001E0936" w:rsidRDefault="001E0936" w:rsidP="001E0936">
            <w:pPr>
              <w:rPr>
                <w:rFonts w:asciiTheme="minorHAnsi" w:hAnsiTheme="minorHAnsi" w:cstheme="minorBidi"/>
                <w:sz w:val="20"/>
                <w:szCs w:val="20"/>
              </w:rPr>
            </w:pPr>
          </w:p>
        </w:tc>
        <w:tc>
          <w:tcPr>
            <w:tcW w:w="2455" w:type="dxa"/>
          </w:tcPr>
          <w:p w14:paraId="08600696" w14:textId="77777777" w:rsidR="001E0936" w:rsidRPr="001E0936" w:rsidRDefault="001E0936" w:rsidP="001E0936">
            <w:pPr>
              <w:rPr>
                <w:rFonts w:asciiTheme="minorHAnsi" w:hAnsiTheme="minorHAnsi" w:cstheme="minorBidi"/>
                <w:sz w:val="20"/>
                <w:szCs w:val="20"/>
              </w:rPr>
            </w:pPr>
          </w:p>
        </w:tc>
      </w:tr>
      <w:tr w:rsidR="001E0936" w:rsidRPr="001E0936" w14:paraId="07E46025" w14:textId="77777777" w:rsidTr="00274A75">
        <w:tc>
          <w:tcPr>
            <w:tcW w:w="5545" w:type="dxa"/>
          </w:tcPr>
          <w:p w14:paraId="23C19084"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visual alarms and/or vibrating alarms and pagers (as applicable) work?</w:t>
            </w:r>
          </w:p>
        </w:tc>
        <w:sdt>
          <w:sdtPr>
            <w:rPr>
              <w:rFonts w:asciiTheme="minorHAnsi" w:hAnsiTheme="minorHAnsi" w:cstheme="minorBidi"/>
              <w:sz w:val="20"/>
              <w:szCs w:val="20"/>
            </w:rPr>
            <w:id w:val="284931459"/>
            <w14:checkbox>
              <w14:checked w14:val="0"/>
              <w14:checkedState w14:val="2612" w14:font="MS Gothic"/>
              <w14:uncheckedState w14:val="2610" w14:font="MS Gothic"/>
            </w14:checkbox>
          </w:sdtPr>
          <w:sdtEndPr/>
          <w:sdtContent>
            <w:tc>
              <w:tcPr>
                <w:tcW w:w="461" w:type="dxa"/>
              </w:tcPr>
              <w:p w14:paraId="53D1D26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89683044"/>
            <w14:checkbox>
              <w14:checked w14:val="0"/>
              <w14:checkedState w14:val="2612" w14:font="MS Gothic"/>
              <w14:uncheckedState w14:val="2610" w14:font="MS Gothic"/>
            </w14:checkbox>
          </w:sdtPr>
          <w:sdtEndPr/>
          <w:sdtContent>
            <w:tc>
              <w:tcPr>
                <w:tcW w:w="461" w:type="dxa"/>
              </w:tcPr>
              <w:p w14:paraId="3381609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66846696"/>
            <w14:checkbox>
              <w14:checked w14:val="0"/>
              <w14:checkedState w14:val="2612" w14:font="MS Gothic"/>
              <w14:uncheckedState w14:val="2610" w14:font="MS Gothic"/>
            </w14:checkbox>
          </w:sdtPr>
          <w:sdtEndPr/>
          <w:sdtContent>
            <w:tc>
              <w:tcPr>
                <w:tcW w:w="461" w:type="dxa"/>
              </w:tcPr>
              <w:p w14:paraId="0563F41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697479B" w14:textId="77777777" w:rsidR="001E0936" w:rsidRPr="001E0936" w:rsidRDefault="001E0936" w:rsidP="001E0936">
            <w:pPr>
              <w:rPr>
                <w:rFonts w:asciiTheme="minorHAnsi" w:hAnsiTheme="minorHAnsi" w:cstheme="minorBidi"/>
                <w:sz w:val="20"/>
                <w:szCs w:val="20"/>
              </w:rPr>
            </w:pPr>
          </w:p>
        </w:tc>
        <w:tc>
          <w:tcPr>
            <w:tcW w:w="2455" w:type="dxa"/>
          </w:tcPr>
          <w:p w14:paraId="54A2E2D1" w14:textId="77777777" w:rsidR="001E0936" w:rsidRPr="001E0936" w:rsidRDefault="001E0936" w:rsidP="001E0936">
            <w:pPr>
              <w:rPr>
                <w:rFonts w:asciiTheme="minorHAnsi" w:hAnsiTheme="minorHAnsi" w:cstheme="minorBidi"/>
                <w:sz w:val="20"/>
                <w:szCs w:val="20"/>
              </w:rPr>
            </w:pPr>
          </w:p>
        </w:tc>
      </w:tr>
      <w:tr w:rsidR="001E0936" w:rsidRPr="001E0936" w14:paraId="7E1139AC" w14:textId="77777777" w:rsidTr="00274A75">
        <w:tc>
          <w:tcPr>
            <w:tcW w:w="5545" w:type="dxa"/>
          </w:tcPr>
          <w:p w14:paraId="5F49145A"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 xml:space="preserve">Do voice alarm systems work correctly? </w:t>
            </w:r>
          </w:p>
          <w:p w14:paraId="119EA148"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Was the message understood?</w:t>
            </w:r>
          </w:p>
        </w:tc>
        <w:sdt>
          <w:sdtPr>
            <w:rPr>
              <w:rFonts w:asciiTheme="minorHAnsi" w:hAnsiTheme="minorHAnsi" w:cstheme="minorBidi"/>
              <w:sz w:val="20"/>
              <w:szCs w:val="20"/>
            </w:rPr>
            <w:id w:val="-997034718"/>
            <w14:checkbox>
              <w14:checked w14:val="0"/>
              <w14:checkedState w14:val="2612" w14:font="MS Gothic"/>
              <w14:uncheckedState w14:val="2610" w14:font="MS Gothic"/>
            </w14:checkbox>
          </w:sdtPr>
          <w:sdtEndPr/>
          <w:sdtContent>
            <w:tc>
              <w:tcPr>
                <w:tcW w:w="461" w:type="dxa"/>
              </w:tcPr>
              <w:p w14:paraId="0D9DFFC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10784295"/>
            <w14:checkbox>
              <w14:checked w14:val="0"/>
              <w14:checkedState w14:val="2612" w14:font="MS Gothic"/>
              <w14:uncheckedState w14:val="2610" w14:font="MS Gothic"/>
            </w14:checkbox>
          </w:sdtPr>
          <w:sdtEndPr/>
          <w:sdtContent>
            <w:tc>
              <w:tcPr>
                <w:tcW w:w="461" w:type="dxa"/>
              </w:tcPr>
              <w:p w14:paraId="016B419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27626897"/>
            <w14:checkbox>
              <w14:checked w14:val="0"/>
              <w14:checkedState w14:val="2612" w14:font="MS Gothic"/>
              <w14:uncheckedState w14:val="2610" w14:font="MS Gothic"/>
            </w14:checkbox>
          </w:sdtPr>
          <w:sdtEndPr/>
          <w:sdtContent>
            <w:tc>
              <w:tcPr>
                <w:tcW w:w="461" w:type="dxa"/>
              </w:tcPr>
              <w:p w14:paraId="0AC07A8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5294EC2" w14:textId="77777777" w:rsidR="001E0936" w:rsidRPr="001E0936" w:rsidRDefault="001E0936" w:rsidP="001E0936">
            <w:pPr>
              <w:rPr>
                <w:rFonts w:asciiTheme="minorHAnsi" w:hAnsiTheme="minorHAnsi" w:cstheme="minorBidi"/>
                <w:sz w:val="20"/>
                <w:szCs w:val="20"/>
              </w:rPr>
            </w:pPr>
          </w:p>
        </w:tc>
        <w:tc>
          <w:tcPr>
            <w:tcW w:w="2455" w:type="dxa"/>
          </w:tcPr>
          <w:p w14:paraId="6CBF32EA" w14:textId="77777777" w:rsidR="001E0936" w:rsidRPr="001E0936" w:rsidRDefault="001E0936" w:rsidP="001E0936">
            <w:pPr>
              <w:rPr>
                <w:rFonts w:asciiTheme="minorHAnsi" w:hAnsiTheme="minorHAnsi" w:cstheme="minorBidi"/>
                <w:sz w:val="20"/>
                <w:szCs w:val="20"/>
              </w:rPr>
            </w:pPr>
          </w:p>
        </w:tc>
      </w:tr>
      <w:tr w:rsidR="001E0936" w:rsidRPr="001E0936" w14:paraId="70BDBD64" w14:textId="77777777" w:rsidTr="00274A75">
        <w:tc>
          <w:tcPr>
            <w:tcW w:w="10762" w:type="dxa"/>
            <w:gridSpan w:val="6"/>
            <w:shd w:val="clear" w:color="auto" w:fill="FFFF00"/>
          </w:tcPr>
          <w:p w14:paraId="75DE6B0D"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lighting</w:t>
            </w:r>
          </w:p>
        </w:tc>
      </w:tr>
      <w:tr w:rsidR="001E0936" w:rsidRPr="001E0936" w14:paraId="057E76FB" w14:textId="77777777" w:rsidTr="00274A75">
        <w:tc>
          <w:tcPr>
            <w:tcW w:w="5545" w:type="dxa"/>
          </w:tcPr>
          <w:p w14:paraId="3A17A648"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charging indicators (if fitted) visible?</w:t>
            </w:r>
          </w:p>
        </w:tc>
        <w:sdt>
          <w:sdtPr>
            <w:rPr>
              <w:rFonts w:asciiTheme="minorHAnsi" w:hAnsiTheme="minorHAnsi" w:cstheme="minorBidi"/>
              <w:sz w:val="20"/>
              <w:szCs w:val="20"/>
            </w:rPr>
            <w:id w:val="-1180660043"/>
            <w14:checkbox>
              <w14:checked w14:val="0"/>
              <w14:checkedState w14:val="2612" w14:font="MS Gothic"/>
              <w14:uncheckedState w14:val="2610" w14:font="MS Gothic"/>
            </w14:checkbox>
          </w:sdtPr>
          <w:sdtEndPr/>
          <w:sdtContent>
            <w:tc>
              <w:tcPr>
                <w:tcW w:w="461" w:type="dxa"/>
              </w:tcPr>
              <w:p w14:paraId="3852E2DC"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310455709"/>
            <w14:checkbox>
              <w14:checked w14:val="0"/>
              <w14:checkedState w14:val="2612" w14:font="MS Gothic"/>
              <w14:uncheckedState w14:val="2610" w14:font="MS Gothic"/>
            </w14:checkbox>
          </w:sdtPr>
          <w:sdtEndPr/>
          <w:sdtContent>
            <w:tc>
              <w:tcPr>
                <w:tcW w:w="461" w:type="dxa"/>
              </w:tcPr>
              <w:p w14:paraId="5ED5EF6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30704828"/>
            <w14:checkbox>
              <w14:checked w14:val="0"/>
              <w14:checkedState w14:val="2612" w14:font="MS Gothic"/>
              <w14:uncheckedState w14:val="2610" w14:font="MS Gothic"/>
            </w14:checkbox>
          </w:sdtPr>
          <w:sdtEndPr/>
          <w:sdtContent>
            <w:tc>
              <w:tcPr>
                <w:tcW w:w="461" w:type="dxa"/>
              </w:tcPr>
              <w:p w14:paraId="504F432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BD0E4A0" w14:textId="77777777" w:rsidR="001E0936" w:rsidRPr="001E0936" w:rsidRDefault="001E0936" w:rsidP="001E0936">
            <w:pPr>
              <w:rPr>
                <w:rFonts w:asciiTheme="minorHAnsi" w:hAnsiTheme="minorHAnsi" w:cstheme="minorBidi"/>
                <w:sz w:val="20"/>
                <w:szCs w:val="20"/>
              </w:rPr>
            </w:pPr>
          </w:p>
        </w:tc>
        <w:tc>
          <w:tcPr>
            <w:tcW w:w="2455" w:type="dxa"/>
          </w:tcPr>
          <w:p w14:paraId="67DF8858" w14:textId="77777777" w:rsidR="001E0936" w:rsidRPr="001E0936" w:rsidRDefault="001E0936" w:rsidP="001E0936">
            <w:pPr>
              <w:rPr>
                <w:rFonts w:asciiTheme="minorHAnsi" w:hAnsiTheme="minorHAnsi" w:cstheme="minorBidi"/>
                <w:sz w:val="20"/>
                <w:szCs w:val="20"/>
              </w:rPr>
            </w:pPr>
          </w:p>
        </w:tc>
      </w:tr>
      <w:tr w:rsidR="001E0936" w:rsidRPr="001E0936" w14:paraId="2D8D45DC" w14:textId="77777777" w:rsidTr="00274A75">
        <w:tc>
          <w:tcPr>
            <w:tcW w:w="10762" w:type="dxa"/>
            <w:gridSpan w:val="6"/>
            <w:shd w:val="clear" w:color="auto" w:fill="FFFF00"/>
          </w:tcPr>
          <w:p w14:paraId="5FA73AF2"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Firefighting equipment</w:t>
            </w:r>
          </w:p>
        </w:tc>
      </w:tr>
      <w:tr w:rsidR="001E0936" w:rsidRPr="001E0936" w14:paraId="70D1EB8D" w14:textId="77777777" w:rsidTr="00274A75">
        <w:tc>
          <w:tcPr>
            <w:tcW w:w="5545" w:type="dxa"/>
          </w:tcPr>
          <w:p w14:paraId="1FBDCAA3"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all equipment in good condition?</w:t>
            </w:r>
          </w:p>
        </w:tc>
        <w:sdt>
          <w:sdtPr>
            <w:rPr>
              <w:rFonts w:asciiTheme="minorHAnsi" w:hAnsiTheme="minorHAnsi" w:cstheme="minorBidi"/>
              <w:sz w:val="20"/>
              <w:szCs w:val="20"/>
            </w:rPr>
            <w:id w:val="310067731"/>
            <w14:checkbox>
              <w14:checked w14:val="0"/>
              <w14:checkedState w14:val="2612" w14:font="MS Gothic"/>
              <w14:uncheckedState w14:val="2610" w14:font="MS Gothic"/>
            </w14:checkbox>
          </w:sdtPr>
          <w:sdtEndPr/>
          <w:sdtContent>
            <w:tc>
              <w:tcPr>
                <w:tcW w:w="461" w:type="dxa"/>
              </w:tcPr>
              <w:p w14:paraId="4F138E2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04801127"/>
            <w14:checkbox>
              <w14:checked w14:val="0"/>
              <w14:checkedState w14:val="2612" w14:font="MS Gothic"/>
              <w14:uncheckedState w14:val="2610" w14:font="MS Gothic"/>
            </w14:checkbox>
          </w:sdtPr>
          <w:sdtEndPr/>
          <w:sdtContent>
            <w:tc>
              <w:tcPr>
                <w:tcW w:w="461" w:type="dxa"/>
              </w:tcPr>
              <w:p w14:paraId="3C415E3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65730354"/>
            <w14:checkbox>
              <w14:checked w14:val="0"/>
              <w14:checkedState w14:val="2612" w14:font="MS Gothic"/>
              <w14:uncheckedState w14:val="2610" w14:font="MS Gothic"/>
            </w14:checkbox>
          </w:sdtPr>
          <w:sdtEndPr/>
          <w:sdtContent>
            <w:tc>
              <w:tcPr>
                <w:tcW w:w="461" w:type="dxa"/>
              </w:tcPr>
              <w:p w14:paraId="32C7201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C280015" w14:textId="77777777" w:rsidR="001E0936" w:rsidRPr="001E0936" w:rsidRDefault="001E0936" w:rsidP="001E0936">
            <w:pPr>
              <w:rPr>
                <w:rFonts w:asciiTheme="minorHAnsi" w:hAnsiTheme="minorHAnsi" w:cstheme="minorBidi"/>
                <w:sz w:val="20"/>
                <w:szCs w:val="20"/>
              </w:rPr>
            </w:pPr>
          </w:p>
        </w:tc>
        <w:tc>
          <w:tcPr>
            <w:tcW w:w="2455" w:type="dxa"/>
          </w:tcPr>
          <w:p w14:paraId="4597EFA8" w14:textId="77777777" w:rsidR="001E0936" w:rsidRPr="001E0936" w:rsidRDefault="001E0936" w:rsidP="001E0936">
            <w:pPr>
              <w:rPr>
                <w:rFonts w:asciiTheme="minorHAnsi" w:hAnsiTheme="minorHAnsi" w:cstheme="minorBidi"/>
                <w:sz w:val="20"/>
                <w:szCs w:val="20"/>
              </w:rPr>
            </w:pPr>
          </w:p>
        </w:tc>
      </w:tr>
      <w:tr w:rsidR="001E0936" w:rsidRPr="001E0936" w14:paraId="4722CD5D" w14:textId="77777777" w:rsidTr="00274A75">
        <w:tc>
          <w:tcPr>
            <w:tcW w:w="5545" w:type="dxa"/>
          </w:tcPr>
          <w:p w14:paraId="4046732A"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445506523"/>
            <w14:checkbox>
              <w14:checked w14:val="0"/>
              <w14:checkedState w14:val="2612" w14:font="MS Gothic"/>
              <w14:uncheckedState w14:val="2610" w14:font="MS Gothic"/>
            </w14:checkbox>
          </w:sdtPr>
          <w:sdtEndPr/>
          <w:sdtContent>
            <w:tc>
              <w:tcPr>
                <w:tcW w:w="461" w:type="dxa"/>
              </w:tcPr>
              <w:p w14:paraId="69BCDE4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310993887"/>
            <w14:checkbox>
              <w14:checked w14:val="0"/>
              <w14:checkedState w14:val="2612" w14:font="MS Gothic"/>
              <w14:uncheckedState w14:val="2610" w14:font="MS Gothic"/>
            </w14:checkbox>
          </w:sdtPr>
          <w:sdtEndPr/>
          <w:sdtContent>
            <w:tc>
              <w:tcPr>
                <w:tcW w:w="461" w:type="dxa"/>
              </w:tcPr>
              <w:p w14:paraId="0DA9648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865289166"/>
            <w14:checkbox>
              <w14:checked w14:val="0"/>
              <w14:checkedState w14:val="2612" w14:font="MS Gothic"/>
              <w14:uncheckedState w14:val="2610" w14:font="MS Gothic"/>
            </w14:checkbox>
          </w:sdtPr>
          <w:sdtEndPr/>
          <w:sdtContent>
            <w:tc>
              <w:tcPr>
                <w:tcW w:w="461" w:type="dxa"/>
              </w:tcPr>
              <w:p w14:paraId="3683459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512BAC7" w14:textId="77777777" w:rsidR="001E0936" w:rsidRPr="001E0936" w:rsidRDefault="001E0936" w:rsidP="001E0936">
            <w:pPr>
              <w:rPr>
                <w:rFonts w:asciiTheme="minorHAnsi" w:hAnsiTheme="minorHAnsi" w:cstheme="minorBidi"/>
                <w:sz w:val="20"/>
                <w:szCs w:val="20"/>
              </w:rPr>
            </w:pPr>
          </w:p>
        </w:tc>
        <w:tc>
          <w:tcPr>
            <w:tcW w:w="2455" w:type="dxa"/>
          </w:tcPr>
          <w:p w14:paraId="1A945237" w14:textId="77777777" w:rsidR="001E0936" w:rsidRPr="001E0936" w:rsidRDefault="001E0936" w:rsidP="001E0936">
            <w:pPr>
              <w:rPr>
                <w:rFonts w:asciiTheme="minorHAnsi" w:hAnsiTheme="minorHAnsi" w:cstheme="minorBidi"/>
                <w:sz w:val="20"/>
                <w:szCs w:val="20"/>
              </w:rPr>
            </w:pPr>
          </w:p>
        </w:tc>
      </w:tr>
      <w:tr w:rsidR="001E0936" w:rsidRPr="001E0936" w14:paraId="6D86F89A" w14:textId="77777777" w:rsidTr="00274A75">
        <w:tc>
          <w:tcPr>
            <w:tcW w:w="10762" w:type="dxa"/>
            <w:gridSpan w:val="6"/>
            <w:shd w:val="clear" w:color="auto" w:fill="00B0F0"/>
          </w:tcPr>
          <w:p w14:paraId="1D2D4A45"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Monthly checks</w:t>
            </w:r>
          </w:p>
        </w:tc>
      </w:tr>
      <w:tr w:rsidR="001E0936" w:rsidRPr="001E0936" w14:paraId="7E647D7B" w14:textId="77777777" w:rsidTr="00274A75">
        <w:tc>
          <w:tcPr>
            <w:tcW w:w="10762" w:type="dxa"/>
            <w:gridSpan w:val="6"/>
            <w:shd w:val="clear" w:color="auto" w:fill="FFFF00"/>
          </w:tcPr>
          <w:p w14:paraId="6DFC2D58"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routes</w:t>
            </w:r>
          </w:p>
        </w:tc>
      </w:tr>
      <w:tr w:rsidR="001E0936" w:rsidRPr="001E0936" w14:paraId="6D127C70" w14:textId="77777777" w:rsidTr="00274A75">
        <w:tc>
          <w:tcPr>
            <w:tcW w:w="5545" w:type="dxa"/>
          </w:tcPr>
          <w:p w14:paraId="702EC2E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electronic release mechanisms on escape doors work correctly? Do they ‘fail safe’ in the open position?</w:t>
            </w:r>
          </w:p>
        </w:tc>
        <w:sdt>
          <w:sdtPr>
            <w:rPr>
              <w:rFonts w:asciiTheme="minorHAnsi" w:hAnsiTheme="minorHAnsi" w:cstheme="minorBidi"/>
              <w:sz w:val="20"/>
              <w:szCs w:val="20"/>
            </w:rPr>
            <w:id w:val="-1734768662"/>
            <w14:checkbox>
              <w14:checked w14:val="0"/>
              <w14:checkedState w14:val="2612" w14:font="MS Gothic"/>
              <w14:uncheckedState w14:val="2610" w14:font="MS Gothic"/>
            </w14:checkbox>
          </w:sdtPr>
          <w:sdtEndPr/>
          <w:sdtContent>
            <w:tc>
              <w:tcPr>
                <w:tcW w:w="461" w:type="dxa"/>
              </w:tcPr>
              <w:p w14:paraId="4CF8156C"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82977282"/>
            <w14:checkbox>
              <w14:checked w14:val="0"/>
              <w14:checkedState w14:val="2612" w14:font="MS Gothic"/>
              <w14:uncheckedState w14:val="2610" w14:font="MS Gothic"/>
            </w14:checkbox>
          </w:sdtPr>
          <w:sdtEndPr/>
          <w:sdtContent>
            <w:tc>
              <w:tcPr>
                <w:tcW w:w="461" w:type="dxa"/>
              </w:tcPr>
              <w:p w14:paraId="645AB3A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49276629"/>
            <w14:checkbox>
              <w14:checked w14:val="0"/>
              <w14:checkedState w14:val="2612" w14:font="MS Gothic"/>
              <w14:uncheckedState w14:val="2610" w14:font="MS Gothic"/>
            </w14:checkbox>
          </w:sdtPr>
          <w:sdtEndPr/>
          <w:sdtContent>
            <w:tc>
              <w:tcPr>
                <w:tcW w:w="461" w:type="dxa"/>
              </w:tcPr>
              <w:p w14:paraId="06AB5C0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6F60ECB" w14:textId="77777777" w:rsidR="001E0936" w:rsidRPr="001E0936" w:rsidRDefault="001E0936" w:rsidP="001E0936">
            <w:pPr>
              <w:rPr>
                <w:rFonts w:asciiTheme="minorHAnsi" w:hAnsiTheme="minorHAnsi" w:cstheme="minorBidi"/>
                <w:sz w:val="20"/>
                <w:szCs w:val="20"/>
              </w:rPr>
            </w:pPr>
          </w:p>
        </w:tc>
        <w:tc>
          <w:tcPr>
            <w:tcW w:w="2455" w:type="dxa"/>
          </w:tcPr>
          <w:p w14:paraId="58A27FED" w14:textId="77777777" w:rsidR="001E0936" w:rsidRPr="001E0936" w:rsidRDefault="001E0936" w:rsidP="001E0936">
            <w:pPr>
              <w:rPr>
                <w:rFonts w:asciiTheme="minorHAnsi" w:hAnsiTheme="minorHAnsi" w:cstheme="minorBidi"/>
                <w:sz w:val="20"/>
                <w:szCs w:val="20"/>
              </w:rPr>
            </w:pPr>
          </w:p>
        </w:tc>
      </w:tr>
      <w:tr w:rsidR="001E0936" w:rsidRPr="001E0936" w14:paraId="69FFBDF7" w14:textId="77777777" w:rsidTr="00274A75">
        <w:tc>
          <w:tcPr>
            <w:tcW w:w="5545" w:type="dxa"/>
          </w:tcPr>
          <w:p w14:paraId="793CD09E"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automatic opening doors on escape routes ‘fail safe’ in the open position?</w:t>
            </w:r>
          </w:p>
        </w:tc>
        <w:sdt>
          <w:sdtPr>
            <w:rPr>
              <w:rFonts w:asciiTheme="minorHAnsi" w:hAnsiTheme="minorHAnsi" w:cstheme="minorBidi"/>
              <w:sz w:val="20"/>
              <w:szCs w:val="20"/>
            </w:rPr>
            <w:id w:val="-1173954592"/>
            <w14:checkbox>
              <w14:checked w14:val="0"/>
              <w14:checkedState w14:val="2612" w14:font="MS Gothic"/>
              <w14:uncheckedState w14:val="2610" w14:font="MS Gothic"/>
            </w14:checkbox>
          </w:sdtPr>
          <w:sdtEndPr/>
          <w:sdtContent>
            <w:tc>
              <w:tcPr>
                <w:tcW w:w="461" w:type="dxa"/>
              </w:tcPr>
              <w:p w14:paraId="2D1C280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44778873"/>
            <w14:checkbox>
              <w14:checked w14:val="0"/>
              <w14:checkedState w14:val="2612" w14:font="MS Gothic"/>
              <w14:uncheckedState w14:val="2610" w14:font="MS Gothic"/>
            </w14:checkbox>
          </w:sdtPr>
          <w:sdtEndPr/>
          <w:sdtContent>
            <w:tc>
              <w:tcPr>
                <w:tcW w:w="461" w:type="dxa"/>
              </w:tcPr>
              <w:p w14:paraId="2C3833F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96231189"/>
            <w14:checkbox>
              <w14:checked w14:val="0"/>
              <w14:checkedState w14:val="2612" w14:font="MS Gothic"/>
              <w14:uncheckedState w14:val="2610" w14:font="MS Gothic"/>
            </w14:checkbox>
          </w:sdtPr>
          <w:sdtEndPr/>
          <w:sdtContent>
            <w:tc>
              <w:tcPr>
                <w:tcW w:w="461" w:type="dxa"/>
              </w:tcPr>
              <w:p w14:paraId="032D5C2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E34EF19" w14:textId="77777777" w:rsidR="001E0936" w:rsidRPr="001E0936" w:rsidRDefault="001E0936" w:rsidP="001E0936">
            <w:pPr>
              <w:rPr>
                <w:rFonts w:asciiTheme="minorHAnsi" w:hAnsiTheme="minorHAnsi" w:cstheme="minorBidi"/>
                <w:sz w:val="20"/>
                <w:szCs w:val="20"/>
              </w:rPr>
            </w:pPr>
          </w:p>
        </w:tc>
        <w:tc>
          <w:tcPr>
            <w:tcW w:w="2455" w:type="dxa"/>
          </w:tcPr>
          <w:p w14:paraId="4FC5955C" w14:textId="77777777" w:rsidR="001E0936" w:rsidRPr="001E0936" w:rsidRDefault="001E0936" w:rsidP="001E0936">
            <w:pPr>
              <w:rPr>
                <w:rFonts w:asciiTheme="minorHAnsi" w:hAnsiTheme="minorHAnsi" w:cstheme="minorBidi"/>
                <w:sz w:val="20"/>
                <w:szCs w:val="20"/>
              </w:rPr>
            </w:pPr>
          </w:p>
        </w:tc>
      </w:tr>
      <w:tr w:rsidR="001E0936" w:rsidRPr="001E0936" w14:paraId="34D73670" w14:textId="77777777" w:rsidTr="00274A75">
        <w:tc>
          <w:tcPr>
            <w:tcW w:w="5545" w:type="dxa"/>
          </w:tcPr>
          <w:p w14:paraId="13279AE1"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fire door seals and self-closing devices in good condition?</w:t>
            </w:r>
          </w:p>
        </w:tc>
        <w:sdt>
          <w:sdtPr>
            <w:rPr>
              <w:rFonts w:asciiTheme="minorHAnsi" w:hAnsiTheme="minorHAnsi" w:cstheme="minorBidi"/>
              <w:sz w:val="20"/>
              <w:szCs w:val="20"/>
            </w:rPr>
            <w:id w:val="-915168579"/>
            <w14:checkbox>
              <w14:checked w14:val="0"/>
              <w14:checkedState w14:val="2612" w14:font="MS Gothic"/>
              <w14:uncheckedState w14:val="2610" w14:font="MS Gothic"/>
            </w14:checkbox>
          </w:sdtPr>
          <w:sdtEndPr/>
          <w:sdtContent>
            <w:tc>
              <w:tcPr>
                <w:tcW w:w="461" w:type="dxa"/>
              </w:tcPr>
              <w:p w14:paraId="716D5DA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47455896"/>
            <w14:checkbox>
              <w14:checked w14:val="0"/>
              <w14:checkedState w14:val="2612" w14:font="MS Gothic"/>
              <w14:uncheckedState w14:val="2610" w14:font="MS Gothic"/>
            </w14:checkbox>
          </w:sdtPr>
          <w:sdtEndPr/>
          <w:sdtContent>
            <w:tc>
              <w:tcPr>
                <w:tcW w:w="461" w:type="dxa"/>
              </w:tcPr>
              <w:p w14:paraId="0BAF17E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764460342"/>
            <w14:checkbox>
              <w14:checked w14:val="0"/>
              <w14:checkedState w14:val="2612" w14:font="MS Gothic"/>
              <w14:uncheckedState w14:val="2610" w14:font="MS Gothic"/>
            </w14:checkbox>
          </w:sdtPr>
          <w:sdtEndPr/>
          <w:sdtContent>
            <w:tc>
              <w:tcPr>
                <w:tcW w:w="461" w:type="dxa"/>
              </w:tcPr>
              <w:p w14:paraId="5733D36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A41E6E3" w14:textId="77777777" w:rsidR="001E0936" w:rsidRPr="001E0936" w:rsidRDefault="001E0936" w:rsidP="001E0936">
            <w:pPr>
              <w:rPr>
                <w:rFonts w:asciiTheme="minorHAnsi" w:hAnsiTheme="minorHAnsi" w:cstheme="minorBidi"/>
                <w:sz w:val="20"/>
                <w:szCs w:val="20"/>
              </w:rPr>
            </w:pPr>
          </w:p>
        </w:tc>
        <w:tc>
          <w:tcPr>
            <w:tcW w:w="2455" w:type="dxa"/>
          </w:tcPr>
          <w:p w14:paraId="4D4395D0" w14:textId="77777777" w:rsidR="001E0936" w:rsidRPr="001E0936" w:rsidRDefault="001E0936" w:rsidP="001E0936">
            <w:pPr>
              <w:rPr>
                <w:rFonts w:asciiTheme="minorHAnsi" w:hAnsiTheme="minorHAnsi" w:cstheme="minorBidi"/>
                <w:sz w:val="20"/>
                <w:szCs w:val="20"/>
              </w:rPr>
            </w:pPr>
          </w:p>
        </w:tc>
      </w:tr>
      <w:tr w:rsidR="001E0936" w:rsidRPr="001E0936" w14:paraId="447BA6D5" w14:textId="77777777" w:rsidTr="00274A75">
        <w:tc>
          <w:tcPr>
            <w:tcW w:w="5545" w:type="dxa"/>
          </w:tcPr>
          <w:p w14:paraId="3F50336A"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roller shutters provided for fire compartmentation work correctly?</w:t>
            </w:r>
          </w:p>
        </w:tc>
        <w:sdt>
          <w:sdtPr>
            <w:rPr>
              <w:rFonts w:asciiTheme="minorHAnsi" w:hAnsiTheme="minorHAnsi" w:cstheme="minorBidi"/>
              <w:sz w:val="20"/>
              <w:szCs w:val="20"/>
            </w:rPr>
            <w:id w:val="-19780018"/>
            <w14:checkbox>
              <w14:checked w14:val="0"/>
              <w14:checkedState w14:val="2612" w14:font="MS Gothic"/>
              <w14:uncheckedState w14:val="2610" w14:font="MS Gothic"/>
            </w14:checkbox>
          </w:sdtPr>
          <w:sdtEndPr/>
          <w:sdtContent>
            <w:tc>
              <w:tcPr>
                <w:tcW w:w="461" w:type="dxa"/>
              </w:tcPr>
              <w:p w14:paraId="02D1435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49434890"/>
            <w14:checkbox>
              <w14:checked w14:val="0"/>
              <w14:checkedState w14:val="2612" w14:font="MS Gothic"/>
              <w14:uncheckedState w14:val="2610" w14:font="MS Gothic"/>
            </w14:checkbox>
          </w:sdtPr>
          <w:sdtEndPr/>
          <w:sdtContent>
            <w:tc>
              <w:tcPr>
                <w:tcW w:w="461" w:type="dxa"/>
              </w:tcPr>
              <w:p w14:paraId="31117F0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9336134"/>
            <w14:checkbox>
              <w14:checked w14:val="0"/>
              <w14:checkedState w14:val="2612" w14:font="MS Gothic"/>
              <w14:uncheckedState w14:val="2610" w14:font="MS Gothic"/>
            </w14:checkbox>
          </w:sdtPr>
          <w:sdtEndPr/>
          <w:sdtContent>
            <w:tc>
              <w:tcPr>
                <w:tcW w:w="461" w:type="dxa"/>
              </w:tcPr>
              <w:p w14:paraId="074222C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F3C2B58" w14:textId="77777777" w:rsidR="001E0936" w:rsidRPr="001E0936" w:rsidRDefault="001E0936" w:rsidP="001E0936">
            <w:pPr>
              <w:rPr>
                <w:rFonts w:asciiTheme="minorHAnsi" w:hAnsiTheme="minorHAnsi" w:cstheme="minorBidi"/>
                <w:sz w:val="20"/>
                <w:szCs w:val="20"/>
              </w:rPr>
            </w:pPr>
          </w:p>
        </w:tc>
        <w:tc>
          <w:tcPr>
            <w:tcW w:w="2455" w:type="dxa"/>
          </w:tcPr>
          <w:p w14:paraId="125791A8" w14:textId="77777777" w:rsidR="001E0936" w:rsidRPr="001E0936" w:rsidRDefault="001E0936" w:rsidP="001E0936">
            <w:pPr>
              <w:rPr>
                <w:rFonts w:asciiTheme="minorHAnsi" w:hAnsiTheme="minorHAnsi" w:cstheme="minorBidi"/>
                <w:sz w:val="20"/>
                <w:szCs w:val="20"/>
              </w:rPr>
            </w:pPr>
          </w:p>
        </w:tc>
      </w:tr>
      <w:tr w:rsidR="001E0936" w:rsidRPr="001E0936" w14:paraId="46703714" w14:textId="77777777" w:rsidTr="00274A75">
        <w:tc>
          <w:tcPr>
            <w:tcW w:w="5545" w:type="dxa"/>
          </w:tcPr>
          <w:p w14:paraId="56BC1A2F"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external escape stairs safe?</w:t>
            </w:r>
          </w:p>
        </w:tc>
        <w:sdt>
          <w:sdtPr>
            <w:rPr>
              <w:rFonts w:asciiTheme="minorHAnsi" w:hAnsiTheme="minorHAnsi" w:cstheme="minorBidi"/>
              <w:sz w:val="20"/>
              <w:szCs w:val="20"/>
            </w:rPr>
            <w:id w:val="1111552566"/>
            <w14:checkbox>
              <w14:checked w14:val="0"/>
              <w14:checkedState w14:val="2612" w14:font="MS Gothic"/>
              <w14:uncheckedState w14:val="2610" w14:font="MS Gothic"/>
            </w14:checkbox>
          </w:sdtPr>
          <w:sdtEndPr/>
          <w:sdtContent>
            <w:tc>
              <w:tcPr>
                <w:tcW w:w="461" w:type="dxa"/>
              </w:tcPr>
              <w:p w14:paraId="094570F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18965227"/>
            <w14:checkbox>
              <w14:checked w14:val="0"/>
              <w14:checkedState w14:val="2612" w14:font="MS Gothic"/>
              <w14:uncheckedState w14:val="2610" w14:font="MS Gothic"/>
            </w14:checkbox>
          </w:sdtPr>
          <w:sdtEndPr/>
          <w:sdtContent>
            <w:tc>
              <w:tcPr>
                <w:tcW w:w="461" w:type="dxa"/>
              </w:tcPr>
              <w:p w14:paraId="480C73A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563783630"/>
            <w14:checkbox>
              <w14:checked w14:val="0"/>
              <w14:checkedState w14:val="2612" w14:font="MS Gothic"/>
              <w14:uncheckedState w14:val="2610" w14:font="MS Gothic"/>
            </w14:checkbox>
          </w:sdtPr>
          <w:sdtEndPr/>
          <w:sdtContent>
            <w:tc>
              <w:tcPr>
                <w:tcW w:w="461" w:type="dxa"/>
              </w:tcPr>
              <w:p w14:paraId="20BE7E8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4709C4BC" w14:textId="77777777" w:rsidR="001E0936" w:rsidRPr="001E0936" w:rsidRDefault="001E0936" w:rsidP="001E0936">
            <w:pPr>
              <w:rPr>
                <w:rFonts w:asciiTheme="minorHAnsi" w:hAnsiTheme="minorHAnsi" w:cstheme="minorBidi"/>
                <w:sz w:val="20"/>
                <w:szCs w:val="20"/>
              </w:rPr>
            </w:pPr>
          </w:p>
        </w:tc>
        <w:tc>
          <w:tcPr>
            <w:tcW w:w="2455" w:type="dxa"/>
          </w:tcPr>
          <w:p w14:paraId="5CCD2E25" w14:textId="77777777" w:rsidR="001E0936" w:rsidRPr="001E0936" w:rsidRDefault="001E0936" w:rsidP="001E0936">
            <w:pPr>
              <w:rPr>
                <w:rFonts w:asciiTheme="minorHAnsi" w:hAnsiTheme="minorHAnsi" w:cstheme="minorBidi"/>
                <w:sz w:val="20"/>
                <w:szCs w:val="20"/>
              </w:rPr>
            </w:pPr>
          </w:p>
        </w:tc>
      </w:tr>
      <w:tr w:rsidR="001E0936" w:rsidRPr="001E0936" w14:paraId="1ED7F6E1" w14:textId="77777777" w:rsidTr="00274A75">
        <w:tc>
          <w:tcPr>
            <w:tcW w:w="5545" w:type="dxa"/>
          </w:tcPr>
          <w:p w14:paraId="59FDDAD9"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internal self-closing fire doors work correctly?</w:t>
            </w:r>
          </w:p>
        </w:tc>
        <w:sdt>
          <w:sdtPr>
            <w:rPr>
              <w:rFonts w:asciiTheme="minorHAnsi" w:hAnsiTheme="minorHAnsi" w:cstheme="minorBidi"/>
              <w:sz w:val="20"/>
              <w:szCs w:val="20"/>
            </w:rPr>
            <w:id w:val="904422334"/>
            <w14:checkbox>
              <w14:checked w14:val="0"/>
              <w14:checkedState w14:val="2612" w14:font="MS Gothic"/>
              <w14:uncheckedState w14:val="2610" w14:font="MS Gothic"/>
            </w14:checkbox>
          </w:sdtPr>
          <w:sdtEndPr/>
          <w:sdtContent>
            <w:tc>
              <w:tcPr>
                <w:tcW w:w="461" w:type="dxa"/>
              </w:tcPr>
              <w:p w14:paraId="7AC195D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38210266"/>
            <w14:checkbox>
              <w14:checked w14:val="0"/>
              <w14:checkedState w14:val="2612" w14:font="MS Gothic"/>
              <w14:uncheckedState w14:val="2610" w14:font="MS Gothic"/>
            </w14:checkbox>
          </w:sdtPr>
          <w:sdtEndPr/>
          <w:sdtContent>
            <w:tc>
              <w:tcPr>
                <w:tcW w:w="461" w:type="dxa"/>
              </w:tcPr>
              <w:p w14:paraId="6F9E3F3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9049410"/>
            <w14:checkbox>
              <w14:checked w14:val="0"/>
              <w14:checkedState w14:val="2612" w14:font="MS Gothic"/>
              <w14:uncheckedState w14:val="2610" w14:font="MS Gothic"/>
            </w14:checkbox>
          </w:sdtPr>
          <w:sdtEndPr/>
          <w:sdtContent>
            <w:tc>
              <w:tcPr>
                <w:tcW w:w="461" w:type="dxa"/>
              </w:tcPr>
              <w:p w14:paraId="24ECAA7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2653ECE6" w14:textId="77777777" w:rsidR="001E0936" w:rsidRPr="001E0936" w:rsidRDefault="001E0936" w:rsidP="001E0936">
            <w:pPr>
              <w:rPr>
                <w:rFonts w:asciiTheme="minorHAnsi" w:hAnsiTheme="minorHAnsi" w:cstheme="minorBidi"/>
                <w:sz w:val="20"/>
                <w:szCs w:val="20"/>
              </w:rPr>
            </w:pPr>
          </w:p>
        </w:tc>
        <w:tc>
          <w:tcPr>
            <w:tcW w:w="2455" w:type="dxa"/>
          </w:tcPr>
          <w:p w14:paraId="7CB3F557" w14:textId="77777777" w:rsidR="001E0936" w:rsidRPr="001E0936" w:rsidRDefault="001E0936" w:rsidP="001E0936">
            <w:pPr>
              <w:rPr>
                <w:rFonts w:asciiTheme="minorHAnsi" w:hAnsiTheme="minorHAnsi" w:cstheme="minorBidi"/>
                <w:sz w:val="20"/>
                <w:szCs w:val="20"/>
              </w:rPr>
            </w:pPr>
          </w:p>
        </w:tc>
      </w:tr>
      <w:tr w:rsidR="001E0936" w:rsidRPr="001E0936" w14:paraId="13B9B55C" w14:textId="77777777" w:rsidTr="00274A75">
        <w:tc>
          <w:tcPr>
            <w:tcW w:w="10762" w:type="dxa"/>
            <w:gridSpan w:val="6"/>
            <w:shd w:val="clear" w:color="auto" w:fill="FFFF00"/>
          </w:tcPr>
          <w:p w14:paraId="5E26DB58"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lighting</w:t>
            </w:r>
          </w:p>
        </w:tc>
      </w:tr>
      <w:tr w:rsidR="001E0936" w:rsidRPr="001E0936" w14:paraId="0325F318" w14:textId="77777777" w:rsidTr="00274A75">
        <w:tc>
          <w:tcPr>
            <w:tcW w:w="5545" w:type="dxa"/>
          </w:tcPr>
          <w:p w14:paraId="566F3D99"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luminaires (emergency lights) and exit signs function correctly when tested?</w:t>
            </w:r>
          </w:p>
        </w:tc>
        <w:sdt>
          <w:sdtPr>
            <w:rPr>
              <w:rFonts w:asciiTheme="minorHAnsi" w:hAnsiTheme="minorHAnsi" w:cstheme="minorBidi"/>
              <w:sz w:val="20"/>
              <w:szCs w:val="20"/>
            </w:rPr>
            <w:id w:val="1595661406"/>
            <w14:checkbox>
              <w14:checked w14:val="0"/>
              <w14:checkedState w14:val="2612" w14:font="MS Gothic"/>
              <w14:uncheckedState w14:val="2610" w14:font="MS Gothic"/>
            </w14:checkbox>
          </w:sdtPr>
          <w:sdtEndPr/>
          <w:sdtContent>
            <w:tc>
              <w:tcPr>
                <w:tcW w:w="461" w:type="dxa"/>
              </w:tcPr>
              <w:p w14:paraId="049AF2B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12476856"/>
            <w14:checkbox>
              <w14:checked w14:val="0"/>
              <w14:checkedState w14:val="2612" w14:font="MS Gothic"/>
              <w14:uncheckedState w14:val="2610" w14:font="MS Gothic"/>
            </w14:checkbox>
          </w:sdtPr>
          <w:sdtEndPr/>
          <w:sdtContent>
            <w:tc>
              <w:tcPr>
                <w:tcW w:w="461" w:type="dxa"/>
              </w:tcPr>
              <w:p w14:paraId="475F4CE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7292067"/>
            <w14:checkbox>
              <w14:checked w14:val="0"/>
              <w14:checkedState w14:val="2612" w14:font="MS Gothic"/>
              <w14:uncheckedState w14:val="2610" w14:font="MS Gothic"/>
            </w14:checkbox>
          </w:sdtPr>
          <w:sdtEndPr/>
          <w:sdtContent>
            <w:tc>
              <w:tcPr>
                <w:tcW w:w="461" w:type="dxa"/>
              </w:tcPr>
              <w:p w14:paraId="2E15E04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84A03FF" w14:textId="77777777" w:rsidR="001E0936" w:rsidRPr="001E0936" w:rsidRDefault="001E0936" w:rsidP="001E0936">
            <w:pPr>
              <w:rPr>
                <w:rFonts w:asciiTheme="minorHAnsi" w:hAnsiTheme="minorHAnsi" w:cstheme="minorBidi"/>
                <w:sz w:val="20"/>
                <w:szCs w:val="20"/>
              </w:rPr>
            </w:pPr>
          </w:p>
        </w:tc>
        <w:tc>
          <w:tcPr>
            <w:tcW w:w="2455" w:type="dxa"/>
          </w:tcPr>
          <w:p w14:paraId="6A881F4E" w14:textId="77777777" w:rsidR="001E0936" w:rsidRPr="001E0936" w:rsidRDefault="001E0936" w:rsidP="001E0936">
            <w:pPr>
              <w:rPr>
                <w:rFonts w:asciiTheme="minorHAnsi" w:hAnsiTheme="minorHAnsi" w:cstheme="minorBidi"/>
                <w:sz w:val="20"/>
                <w:szCs w:val="20"/>
              </w:rPr>
            </w:pPr>
          </w:p>
        </w:tc>
      </w:tr>
      <w:tr w:rsidR="001E0936" w:rsidRPr="001E0936" w14:paraId="61BBD657" w14:textId="77777777" w:rsidTr="00274A75">
        <w:tc>
          <w:tcPr>
            <w:tcW w:w="5545" w:type="dxa"/>
          </w:tcPr>
          <w:p w14:paraId="61EB8794"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Have all emergency generators been tested? (Normally run for one hour.)</w:t>
            </w:r>
          </w:p>
        </w:tc>
        <w:sdt>
          <w:sdtPr>
            <w:rPr>
              <w:rFonts w:asciiTheme="minorHAnsi" w:hAnsiTheme="minorHAnsi" w:cstheme="minorBidi"/>
              <w:sz w:val="20"/>
              <w:szCs w:val="20"/>
            </w:rPr>
            <w:id w:val="1720546958"/>
            <w14:checkbox>
              <w14:checked w14:val="0"/>
              <w14:checkedState w14:val="2612" w14:font="MS Gothic"/>
              <w14:uncheckedState w14:val="2610" w14:font="MS Gothic"/>
            </w14:checkbox>
          </w:sdtPr>
          <w:sdtEndPr/>
          <w:sdtContent>
            <w:tc>
              <w:tcPr>
                <w:tcW w:w="461" w:type="dxa"/>
              </w:tcPr>
              <w:p w14:paraId="23BD2AE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06735241"/>
            <w14:checkbox>
              <w14:checked w14:val="0"/>
              <w14:checkedState w14:val="2612" w14:font="MS Gothic"/>
              <w14:uncheckedState w14:val="2610" w14:font="MS Gothic"/>
            </w14:checkbox>
          </w:sdtPr>
          <w:sdtEndPr/>
          <w:sdtContent>
            <w:tc>
              <w:tcPr>
                <w:tcW w:w="461" w:type="dxa"/>
              </w:tcPr>
              <w:p w14:paraId="2B23031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51945400"/>
            <w14:checkbox>
              <w14:checked w14:val="0"/>
              <w14:checkedState w14:val="2612" w14:font="MS Gothic"/>
              <w14:uncheckedState w14:val="2610" w14:font="MS Gothic"/>
            </w14:checkbox>
          </w:sdtPr>
          <w:sdtEndPr/>
          <w:sdtContent>
            <w:tc>
              <w:tcPr>
                <w:tcW w:w="461" w:type="dxa"/>
              </w:tcPr>
              <w:p w14:paraId="793A147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442F2EC2" w14:textId="77777777" w:rsidR="001E0936" w:rsidRPr="001E0936" w:rsidRDefault="001E0936" w:rsidP="001E0936">
            <w:pPr>
              <w:rPr>
                <w:rFonts w:asciiTheme="minorHAnsi" w:hAnsiTheme="minorHAnsi" w:cstheme="minorBidi"/>
                <w:sz w:val="20"/>
                <w:szCs w:val="20"/>
              </w:rPr>
            </w:pPr>
          </w:p>
        </w:tc>
        <w:tc>
          <w:tcPr>
            <w:tcW w:w="2455" w:type="dxa"/>
          </w:tcPr>
          <w:p w14:paraId="61219E1E" w14:textId="77777777" w:rsidR="001E0936" w:rsidRPr="001E0936" w:rsidRDefault="001E0936" w:rsidP="001E0936">
            <w:pPr>
              <w:rPr>
                <w:rFonts w:asciiTheme="minorHAnsi" w:hAnsiTheme="minorHAnsi" w:cstheme="minorBidi"/>
                <w:sz w:val="20"/>
                <w:szCs w:val="20"/>
              </w:rPr>
            </w:pPr>
          </w:p>
        </w:tc>
      </w:tr>
      <w:tr w:rsidR="001E0936" w:rsidRPr="001E0936" w14:paraId="5EB623D3" w14:textId="77777777" w:rsidTr="00274A75">
        <w:tc>
          <w:tcPr>
            <w:tcW w:w="10762" w:type="dxa"/>
            <w:gridSpan w:val="6"/>
            <w:shd w:val="clear" w:color="auto" w:fill="FFFF00"/>
          </w:tcPr>
          <w:p w14:paraId="7E1AA197"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Firefighting equipment</w:t>
            </w:r>
          </w:p>
        </w:tc>
      </w:tr>
      <w:tr w:rsidR="001E0936" w:rsidRPr="001E0936" w14:paraId="4018725E" w14:textId="77777777" w:rsidTr="00274A75">
        <w:tc>
          <w:tcPr>
            <w:tcW w:w="5545" w:type="dxa"/>
          </w:tcPr>
          <w:p w14:paraId="0C894D2B"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the pressure in ‘stored pressure’ fire extinguishers correct?</w:t>
            </w:r>
          </w:p>
          <w:p w14:paraId="0A62133C" w14:textId="77777777" w:rsidR="001E0936" w:rsidRPr="001E0936" w:rsidRDefault="001E0936" w:rsidP="001E0936">
            <w:pPr>
              <w:jc w:val="center"/>
              <w:rPr>
                <w:rFonts w:asciiTheme="minorHAnsi" w:hAnsiTheme="minorHAnsi" w:cstheme="minorBidi"/>
                <w:sz w:val="20"/>
                <w:szCs w:val="20"/>
              </w:rPr>
            </w:pPr>
          </w:p>
        </w:tc>
        <w:sdt>
          <w:sdtPr>
            <w:rPr>
              <w:rFonts w:asciiTheme="minorHAnsi" w:hAnsiTheme="minorHAnsi" w:cstheme="minorBidi"/>
              <w:sz w:val="20"/>
              <w:szCs w:val="20"/>
            </w:rPr>
            <w:id w:val="498695923"/>
            <w14:checkbox>
              <w14:checked w14:val="0"/>
              <w14:checkedState w14:val="2612" w14:font="MS Gothic"/>
              <w14:uncheckedState w14:val="2610" w14:font="MS Gothic"/>
            </w14:checkbox>
          </w:sdtPr>
          <w:sdtEndPr/>
          <w:sdtContent>
            <w:tc>
              <w:tcPr>
                <w:tcW w:w="461" w:type="dxa"/>
              </w:tcPr>
              <w:p w14:paraId="6F88A98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58733872"/>
            <w14:checkbox>
              <w14:checked w14:val="0"/>
              <w14:checkedState w14:val="2612" w14:font="MS Gothic"/>
              <w14:uncheckedState w14:val="2610" w14:font="MS Gothic"/>
            </w14:checkbox>
          </w:sdtPr>
          <w:sdtEndPr/>
          <w:sdtContent>
            <w:tc>
              <w:tcPr>
                <w:tcW w:w="461" w:type="dxa"/>
              </w:tcPr>
              <w:p w14:paraId="68DBA95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414400287"/>
            <w14:checkbox>
              <w14:checked w14:val="0"/>
              <w14:checkedState w14:val="2612" w14:font="MS Gothic"/>
              <w14:uncheckedState w14:val="2610" w14:font="MS Gothic"/>
            </w14:checkbox>
          </w:sdtPr>
          <w:sdtEndPr/>
          <w:sdtContent>
            <w:tc>
              <w:tcPr>
                <w:tcW w:w="461" w:type="dxa"/>
              </w:tcPr>
              <w:p w14:paraId="4DFCECB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B10F39A" w14:textId="77777777" w:rsidR="001E0936" w:rsidRPr="001E0936" w:rsidRDefault="001E0936" w:rsidP="001E0936">
            <w:pPr>
              <w:rPr>
                <w:rFonts w:asciiTheme="minorHAnsi" w:hAnsiTheme="minorHAnsi" w:cstheme="minorBidi"/>
                <w:sz w:val="20"/>
                <w:szCs w:val="20"/>
              </w:rPr>
            </w:pPr>
          </w:p>
        </w:tc>
        <w:tc>
          <w:tcPr>
            <w:tcW w:w="2455" w:type="dxa"/>
          </w:tcPr>
          <w:p w14:paraId="545E48B7" w14:textId="77777777" w:rsidR="001E0936" w:rsidRPr="001E0936" w:rsidRDefault="001E0936" w:rsidP="001E0936">
            <w:pPr>
              <w:rPr>
                <w:rFonts w:asciiTheme="minorHAnsi" w:hAnsiTheme="minorHAnsi" w:cstheme="minorBidi"/>
                <w:sz w:val="20"/>
                <w:szCs w:val="20"/>
              </w:rPr>
            </w:pPr>
          </w:p>
        </w:tc>
      </w:tr>
      <w:tr w:rsidR="001E0936" w:rsidRPr="001E0936" w14:paraId="464B01FB" w14:textId="77777777" w:rsidTr="00274A75">
        <w:tc>
          <w:tcPr>
            <w:tcW w:w="5545" w:type="dxa"/>
          </w:tcPr>
          <w:p w14:paraId="04E84A7B"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1479964048"/>
            <w14:checkbox>
              <w14:checked w14:val="0"/>
              <w14:checkedState w14:val="2612" w14:font="MS Gothic"/>
              <w14:uncheckedState w14:val="2610" w14:font="MS Gothic"/>
            </w14:checkbox>
          </w:sdtPr>
          <w:sdtEndPr/>
          <w:sdtContent>
            <w:tc>
              <w:tcPr>
                <w:tcW w:w="461" w:type="dxa"/>
              </w:tcPr>
              <w:p w14:paraId="5E7E0B5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523859561"/>
            <w14:checkbox>
              <w14:checked w14:val="0"/>
              <w14:checkedState w14:val="2612" w14:font="MS Gothic"/>
              <w14:uncheckedState w14:val="2610" w14:font="MS Gothic"/>
            </w14:checkbox>
          </w:sdtPr>
          <w:sdtEndPr/>
          <w:sdtContent>
            <w:tc>
              <w:tcPr>
                <w:tcW w:w="461" w:type="dxa"/>
              </w:tcPr>
              <w:p w14:paraId="24865E2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86252753"/>
            <w14:checkbox>
              <w14:checked w14:val="0"/>
              <w14:checkedState w14:val="2612" w14:font="MS Gothic"/>
              <w14:uncheckedState w14:val="2610" w14:font="MS Gothic"/>
            </w14:checkbox>
          </w:sdtPr>
          <w:sdtEndPr/>
          <w:sdtContent>
            <w:tc>
              <w:tcPr>
                <w:tcW w:w="461" w:type="dxa"/>
              </w:tcPr>
              <w:p w14:paraId="51D6CB9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84C6BDE" w14:textId="77777777" w:rsidR="001E0936" w:rsidRPr="001E0936" w:rsidRDefault="001E0936" w:rsidP="001E0936">
            <w:pPr>
              <w:rPr>
                <w:rFonts w:asciiTheme="minorHAnsi" w:hAnsiTheme="minorHAnsi" w:cstheme="minorBidi"/>
                <w:sz w:val="20"/>
                <w:szCs w:val="20"/>
              </w:rPr>
            </w:pPr>
          </w:p>
        </w:tc>
        <w:tc>
          <w:tcPr>
            <w:tcW w:w="2455" w:type="dxa"/>
          </w:tcPr>
          <w:p w14:paraId="66D2F698" w14:textId="77777777" w:rsidR="001E0936" w:rsidRPr="001E0936" w:rsidRDefault="001E0936" w:rsidP="001E0936">
            <w:pPr>
              <w:rPr>
                <w:rFonts w:asciiTheme="minorHAnsi" w:hAnsiTheme="minorHAnsi" w:cstheme="minorBidi"/>
                <w:sz w:val="20"/>
                <w:szCs w:val="20"/>
              </w:rPr>
            </w:pPr>
          </w:p>
        </w:tc>
      </w:tr>
      <w:tr w:rsidR="001E0936" w:rsidRPr="001E0936" w14:paraId="48F00463" w14:textId="77777777" w:rsidTr="00274A75">
        <w:tc>
          <w:tcPr>
            <w:tcW w:w="10762" w:type="dxa"/>
            <w:gridSpan w:val="6"/>
            <w:shd w:val="clear" w:color="auto" w:fill="00B0F0"/>
          </w:tcPr>
          <w:p w14:paraId="4697CF14"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Three-monthly checks</w:t>
            </w:r>
          </w:p>
        </w:tc>
      </w:tr>
      <w:tr w:rsidR="001E0936" w:rsidRPr="001E0936" w14:paraId="040E6257" w14:textId="77777777" w:rsidTr="00274A75">
        <w:tc>
          <w:tcPr>
            <w:tcW w:w="10762" w:type="dxa"/>
            <w:gridSpan w:val="6"/>
            <w:shd w:val="clear" w:color="auto" w:fill="FFFF00"/>
          </w:tcPr>
          <w:p w14:paraId="3AE526CD"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General</w:t>
            </w:r>
          </w:p>
        </w:tc>
      </w:tr>
      <w:tr w:rsidR="001E0936" w:rsidRPr="001E0936" w14:paraId="017E00E5" w14:textId="77777777" w:rsidTr="00274A75">
        <w:tc>
          <w:tcPr>
            <w:tcW w:w="5545" w:type="dxa"/>
          </w:tcPr>
          <w:p w14:paraId="36DF4B3E"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any emergency water tanks/ponds at their normal capacity?</w:t>
            </w:r>
          </w:p>
        </w:tc>
        <w:sdt>
          <w:sdtPr>
            <w:rPr>
              <w:rFonts w:asciiTheme="minorHAnsi" w:hAnsiTheme="minorHAnsi" w:cstheme="minorBidi"/>
              <w:sz w:val="20"/>
              <w:szCs w:val="20"/>
            </w:rPr>
            <w:id w:val="289565143"/>
            <w14:checkbox>
              <w14:checked w14:val="0"/>
              <w14:checkedState w14:val="2612" w14:font="MS Gothic"/>
              <w14:uncheckedState w14:val="2610" w14:font="MS Gothic"/>
            </w14:checkbox>
          </w:sdtPr>
          <w:sdtEndPr/>
          <w:sdtContent>
            <w:tc>
              <w:tcPr>
                <w:tcW w:w="461" w:type="dxa"/>
              </w:tcPr>
              <w:p w14:paraId="2F5666BC"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49319929"/>
            <w14:checkbox>
              <w14:checked w14:val="0"/>
              <w14:checkedState w14:val="2612" w14:font="MS Gothic"/>
              <w14:uncheckedState w14:val="2610" w14:font="MS Gothic"/>
            </w14:checkbox>
          </w:sdtPr>
          <w:sdtEndPr/>
          <w:sdtContent>
            <w:tc>
              <w:tcPr>
                <w:tcW w:w="461" w:type="dxa"/>
              </w:tcPr>
              <w:p w14:paraId="20B012A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519886915"/>
            <w14:checkbox>
              <w14:checked w14:val="0"/>
              <w14:checkedState w14:val="2612" w14:font="MS Gothic"/>
              <w14:uncheckedState w14:val="2610" w14:font="MS Gothic"/>
            </w14:checkbox>
          </w:sdtPr>
          <w:sdtEndPr/>
          <w:sdtContent>
            <w:tc>
              <w:tcPr>
                <w:tcW w:w="461" w:type="dxa"/>
              </w:tcPr>
              <w:p w14:paraId="1DC7D6F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68EED8B" w14:textId="77777777" w:rsidR="001E0936" w:rsidRPr="001E0936" w:rsidRDefault="001E0936" w:rsidP="001E0936">
            <w:pPr>
              <w:rPr>
                <w:rFonts w:asciiTheme="minorHAnsi" w:hAnsiTheme="minorHAnsi" w:cstheme="minorBidi"/>
                <w:sz w:val="20"/>
                <w:szCs w:val="20"/>
              </w:rPr>
            </w:pPr>
          </w:p>
        </w:tc>
        <w:tc>
          <w:tcPr>
            <w:tcW w:w="2455" w:type="dxa"/>
          </w:tcPr>
          <w:p w14:paraId="043BB43B" w14:textId="77777777" w:rsidR="001E0936" w:rsidRPr="001E0936" w:rsidRDefault="001E0936" w:rsidP="001E0936">
            <w:pPr>
              <w:rPr>
                <w:rFonts w:asciiTheme="minorHAnsi" w:hAnsiTheme="minorHAnsi" w:cstheme="minorBidi"/>
                <w:sz w:val="20"/>
                <w:szCs w:val="20"/>
              </w:rPr>
            </w:pPr>
          </w:p>
        </w:tc>
      </w:tr>
      <w:tr w:rsidR="001E0936" w:rsidRPr="001E0936" w14:paraId="70518285" w14:textId="77777777" w:rsidTr="00274A75">
        <w:tc>
          <w:tcPr>
            <w:tcW w:w="5545" w:type="dxa"/>
          </w:tcPr>
          <w:p w14:paraId="59F5134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vehicles blocking fire hydrants or access to them?</w:t>
            </w:r>
          </w:p>
        </w:tc>
        <w:sdt>
          <w:sdtPr>
            <w:rPr>
              <w:rFonts w:asciiTheme="minorHAnsi" w:hAnsiTheme="minorHAnsi" w:cstheme="minorBidi"/>
              <w:sz w:val="20"/>
              <w:szCs w:val="20"/>
            </w:rPr>
            <w:id w:val="934324673"/>
            <w14:checkbox>
              <w14:checked w14:val="0"/>
              <w14:checkedState w14:val="2612" w14:font="MS Gothic"/>
              <w14:uncheckedState w14:val="2610" w14:font="MS Gothic"/>
            </w14:checkbox>
          </w:sdtPr>
          <w:sdtEndPr/>
          <w:sdtContent>
            <w:tc>
              <w:tcPr>
                <w:tcW w:w="461" w:type="dxa"/>
              </w:tcPr>
              <w:p w14:paraId="29F16C9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76011070"/>
            <w14:checkbox>
              <w14:checked w14:val="0"/>
              <w14:checkedState w14:val="2612" w14:font="MS Gothic"/>
              <w14:uncheckedState w14:val="2610" w14:font="MS Gothic"/>
            </w14:checkbox>
          </w:sdtPr>
          <w:sdtEndPr/>
          <w:sdtContent>
            <w:tc>
              <w:tcPr>
                <w:tcW w:w="461" w:type="dxa"/>
              </w:tcPr>
              <w:p w14:paraId="2DDF2A4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25085865"/>
            <w14:checkbox>
              <w14:checked w14:val="0"/>
              <w14:checkedState w14:val="2612" w14:font="MS Gothic"/>
              <w14:uncheckedState w14:val="2610" w14:font="MS Gothic"/>
            </w14:checkbox>
          </w:sdtPr>
          <w:sdtEndPr/>
          <w:sdtContent>
            <w:tc>
              <w:tcPr>
                <w:tcW w:w="461" w:type="dxa"/>
              </w:tcPr>
              <w:p w14:paraId="6565CEB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DB74188" w14:textId="77777777" w:rsidR="001E0936" w:rsidRPr="001E0936" w:rsidRDefault="001E0936" w:rsidP="001E0936">
            <w:pPr>
              <w:rPr>
                <w:rFonts w:asciiTheme="minorHAnsi" w:hAnsiTheme="minorHAnsi" w:cstheme="minorBidi"/>
                <w:sz w:val="20"/>
                <w:szCs w:val="20"/>
              </w:rPr>
            </w:pPr>
          </w:p>
        </w:tc>
        <w:tc>
          <w:tcPr>
            <w:tcW w:w="2455" w:type="dxa"/>
          </w:tcPr>
          <w:p w14:paraId="4A59C118" w14:textId="77777777" w:rsidR="001E0936" w:rsidRPr="001E0936" w:rsidRDefault="001E0936" w:rsidP="001E0936">
            <w:pPr>
              <w:rPr>
                <w:rFonts w:asciiTheme="minorHAnsi" w:hAnsiTheme="minorHAnsi" w:cstheme="minorBidi"/>
                <w:sz w:val="20"/>
                <w:szCs w:val="20"/>
              </w:rPr>
            </w:pPr>
          </w:p>
        </w:tc>
      </w:tr>
      <w:tr w:rsidR="001E0936" w:rsidRPr="001E0936" w14:paraId="5A4ABAEA" w14:textId="77777777" w:rsidTr="00274A75">
        <w:tc>
          <w:tcPr>
            <w:tcW w:w="5545" w:type="dxa"/>
          </w:tcPr>
          <w:p w14:paraId="02090921"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1330560642"/>
            <w14:checkbox>
              <w14:checked w14:val="0"/>
              <w14:checkedState w14:val="2612" w14:font="MS Gothic"/>
              <w14:uncheckedState w14:val="2610" w14:font="MS Gothic"/>
            </w14:checkbox>
          </w:sdtPr>
          <w:sdtEndPr/>
          <w:sdtContent>
            <w:tc>
              <w:tcPr>
                <w:tcW w:w="461" w:type="dxa"/>
              </w:tcPr>
              <w:p w14:paraId="2FAFDE2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62849440"/>
            <w14:checkbox>
              <w14:checked w14:val="0"/>
              <w14:checkedState w14:val="2612" w14:font="MS Gothic"/>
              <w14:uncheckedState w14:val="2610" w14:font="MS Gothic"/>
            </w14:checkbox>
          </w:sdtPr>
          <w:sdtEndPr/>
          <w:sdtContent>
            <w:tc>
              <w:tcPr>
                <w:tcW w:w="461" w:type="dxa"/>
              </w:tcPr>
              <w:p w14:paraId="08EB3E1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74061368"/>
            <w14:checkbox>
              <w14:checked w14:val="0"/>
              <w14:checkedState w14:val="2612" w14:font="MS Gothic"/>
              <w14:uncheckedState w14:val="2610" w14:font="MS Gothic"/>
            </w14:checkbox>
          </w:sdtPr>
          <w:sdtEndPr/>
          <w:sdtContent>
            <w:tc>
              <w:tcPr>
                <w:tcW w:w="461" w:type="dxa"/>
              </w:tcPr>
              <w:p w14:paraId="43BAC03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E6DDEF7" w14:textId="77777777" w:rsidR="001E0936" w:rsidRPr="001E0936" w:rsidRDefault="001E0936" w:rsidP="001E0936">
            <w:pPr>
              <w:rPr>
                <w:rFonts w:asciiTheme="minorHAnsi" w:hAnsiTheme="minorHAnsi" w:cstheme="minorBidi"/>
                <w:sz w:val="20"/>
                <w:szCs w:val="20"/>
              </w:rPr>
            </w:pPr>
          </w:p>
        </w:tc>
        <w:tc>
          <w:tcPr>
            <w:tcW w:w="2455" w:type="dxa"/>
          </w:tcPr>
          <w:p w14:paraId="080F9EC6" w14:textId="77777777" w:rsidR="001E0936" w:rsidRPr="001E0936" w:rsidRDefault="001E0936" w:rsidP="001E0936">
            <w:pPr>
              <w:rPr>
                <w:rFonts w:asciiTheme="minorHAnsi" w:hAnsiTheme="minorHAnsi" w:cstheme="minorBidi"/>
                <w:sz w:val="20"/>
                <w:szCs w:val="20"/>
              </w:rPr>
            </w:pPr>
          </w:p>
        </w:tc>
      </w:tr>
      <w:tr w:rsidR="001E0936" w:rsidRPr="001E0936" w14:paraId="705D6AD6" w14:textId="77777777" w:rsidTr="00274A75">
        <w:tc>
          <w:tcPr>
            <w:tcW w:w="10762" w:type="dxa"/>
            <w:gridSpan w:val="6"/>
            <w:shd w:val="clear" w:color="auto" w:fill="00B0F0"/>
          </w:tcPr>
          <w:p w14:paraId="7FF18A8E"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Six-monthly checks</w:t>
            </w:r>
          </w:p>
        </w:tc>
      </w:tr>
      <w:tr w:rsidR="001E0936" w:rsidRPr="001E0936" w14:paraId="6DD968E3" w14:textId="77777777" w:rsidTr="00274A75">
        <w:tc>
          <w:tcPr>
            <w:tcW w:w="10762" w:type="dxa"/>
            <w:gridSpan w:val="6"/>
            <w:shd w:val="clear" w:color="auto" w:fill="FFFF00"/>
          </w:tcPr>
          <w:p w14:paraId="4AD87A52"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General</w:t>
            </w:r>
          </w:p>
        </w:tc>
      </w:tr>
      <w:tr w:rsidR="001E0936" w:rsidRPr="001E0936" w14:paraId="392AC4AF" w14:textId="77777777" w:rsidTr="00274A75">
        <w:tc>
          <w:tcPr>
            <w:tcW w:w="5545" w:type="dxa"/>
          </w:tcPr>
          <w:p w14:paraId="4899C925"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any firefighting or emergency evacuation (eg. disabled evacuation) lift been tested by a competent person?</w:t>
            </w:r>
          </w:p>
        </w:tc>
        <w:sdt>
          <w:sdtPr>
            <w:rPr>
              <w:rFonts w:asciiTheme="minorHAnsi" w:hAnsiTheme="minorHAnsi" w:cstheme="minorBidi"/>
              <w:sz w:val="20"/>
              <w:szCs w:val="20"/>
            </w:rPr>
            <w:id w:val="-875081234"/>
            <w14:checkbox>
              <w14:checked w14:val="0"/>
              <w14:checkedState w14:val="2612" w14:font="MS Gothic"/>
              <w14:uncheckedState w14:val="2610" w14:font="MS Gothic"/>
            </w14:checkbox>
          </w:sdtPr>
          <w:sdtEndPr/>
          <w:sdtContent>
            <w:tc>
              <w:tcPr>
                <w:tcW w:w="461" w:type="dxa"/>
              </w:tcPr>
              <w:p w14:paraId="4EC673D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10517388"/>
            <w14:checkbox>
              <w14:checked w14:val="0"/>
              <w14:checkedState w14:val="2612" w14:font="MS Gothic"/>
              <w14:uncheckedState w14:val="2610" w14:font="MS Gothic"/>
            </w14:checkbox>
          </w:sdtPr>
          <w:sdtEndPr/>
          <w:sdtContent>
            <w:tc>
              <w:tcPr>
                <w:tcW w:w="461" w:type="dxa"/>
              </w:tcPr>
              <w:p w14:paraId="2E580D4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26786541"/>
            <w14:checkbox>
              <w14:checked w14:val="0"/>
              <w14:checkedState w14:val="2612" w14:font="MS Gothic"/>
              <w14:uncheckedState w14:val="2610" w14:font="MS Gothic"/>
            </w14:checkbox>
          </w:sdtPr>
          <w:sdtEndPr/>
          <w:sdtContent>
            <w:tc>
              <w:tcPr>
                <w:tcW w:w="461" w:type="dxa"/>
              </w:tcPr>
              <w:p w14:paraId="0302196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295A8F7" w14:textId="77777777" w:rsidR="001E0936" w:rsidRPr="001E0936" w:rsidRDefault="001E0936" w:rsidP="001E0936">
            <w:pPr>
              <w:rPr>
                <w:rFonts w:asciiTheme="minorHAnsi" w:hAnsiTheme="minorHAnsi" w:cstheme="minorBidi"/>
                <w:sz w:val="20"/>
                <w:szCs w:val="20"/>
              </w:rPr>
            </w:pPr>
          </w:p>
        </w:tc>
        <w:tc>
          <w:tcPr>
            <w:tcW w:w="2455" w:type="dxa"/>
          </w:tcPr>
          <w:p w14:paraId="427FBAB7" w14:textId="77777777" w:rsidR="001E0936" w:rsidRPr="001E0936" w:rsidRDefault="001E0936" w:rsidP="001E0936">
            <w:pPr>
              <w:rPr>
                <w:rFonts w:asciiTheme="minorHAnsi" w:hAnsiTheme="minorHAnsi" w:cstheme="minorBidi"/>
                <w:sz w:val="20"/>
                <w:szCs w:val="20"/>
              </w:rPr>
            </w:pPr>
          </w:p>
        </w:tc>
      </w:tr>
      <w:tr w:rsidR="001E0936" w:rsidRPr="001E0936" w14:paraId="08656172" w14:textId="77777777" w:rsidTr="00274A75">
        <w:tc>
          <w:tcPr>
            <w:tcW w:w="5545" w:type="dxa"/>
          </w:tcPr>
          <w:p w14:paraId="38C8475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any sprinkler system been tested by a competent person?</w:t>
            </w:r>
          </w:p>
        </w:tc>
        <w:sdt>
          <w:sdtPr>
            <w:rPr>
              <w:rFonts w:asciiTheme="minorHAnsi" w:hAnsiTheme="minorHAnsi" w:cstheme="minorBidi"/>
              <w:sz w:val="20"/>
              <w:szCs w:val="20"/>
            </w:rPr>
            <w:id w:val="1639068644"/>
            <w14:checkbox>
              <w14:checked w14:val="0"/>
              <w14:checkedState w14:val="2612" w14:font="MS Gothic"/>
              <w14:uncheckedState w14:val="2610" w14:font="MS Gothic"/>
            </w14:checkbox>
          </w:sdtPr>
          <w:sdtEndPr/>
          <w:sdtContent>
            <w:tc>
              <w:tcPr>
                <w:tcW w:w="461" w:type="dxa"/>
              </w:tcPr>
              <w:p w14:paraId="76659F4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509407765"/>
            <w14:checkbox>
              <w14:checked w14:val="0"/>
              <w14:checkedState w14:val="2612" w14:font="MS Gothic"/>
              <w14:uncheckedState w14:val="2610" w14:font="MS Gothic"/>
            </w14:checkbox>
          </w:sdtPr>
          <w:sdtEndPr/>
          <w:sdtContent>
            <w:tc>
              <w:tcPr>
                <w:tcW w:w="461" w:type="dxa"/>
              </w:tcPr>
              <w:p w14:paraId="339D773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55338231"/>
            <w14:checkbox>
              <w14:checked w14:val="0"/>
              <w14:checkedState w14:val="2612" w14:font="MS Gothic"/>
              <w14:uncheckedState w14:val="2610" w14:font="MS Gothic"/>
            </w14:checkbox>
          </w:sdtPr>
          <w:sdtEndPr/>
          <w:sdtContent>
            <w:tc>
              <w:tcPr>
                <w:tcW w:w="461" w:type="dxa"/>
              </w:tcPr>
              <w:p w14:paraId="3AF3207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C316ADF" w14:textId="77777777" w:rsidR="001E0936" w:rsidRPr="001E0936" w:rsidRDefault="001E0936" w:rsidP="001E0936">
            <w:pPr>
              <w:rPr>
                <w:rFonts w:asciiTheme="minorHAnsi" w:hAnsiTheme="minorHAnsi" w:cstheme="minorBidi"/>
                <w:sz w:val="20"/>
                <w:szCs w:val="20"/>
              </w:rPr>
            </w:pPr>
          </w:p>
        </w:tc>
        <w:tc>
          <w:tcPr>
            <w:tcW w:w="2455" w:type="dxa"/>
          </w:tcPr>
          <w:p w14:paraId="2EDDA73B" w14:textId="77777777" w:rsidR="001E0936" w:rsidRPr="001E0936" w:rsidRDefault="001E0936" w:rsidP="001E0936">
            <w:pPr>
              <w:rPr>
                <w:rFonts w:asciiTheme="minorHAnsi" w:hAnsiTheme="minorHAnsi" w:cstheme="minorBidi"/>
                <w:sz w:val="20"/>
                <w:szCs w:val="20"/>
              </w:rPr>
            </w:pPr>
          </w:p>
        </w:tc>
      </w:tr>
      <w:tr w:rsidR="001E0936" w:rsidRPr="001E0936" w14:paraId="65F3F4D7" w14:textId="77777777" w:rsidTr="00274A75">
        <w:tc>
          <w:tcPr>
            <w:tcW w:w="5545" w:type="dxa"/>
          </w:tcPr>
          <w:p w14:paraId="3458122E"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Have the release and closing mechanisms of any fire-resisting compartment doors and shutters been tested by a competent person?</w:t>
            </w:r>
          </w:p>
        </w:tc>
        <w:sdt>
          <w:sdtPr>
            <w:rPr>
              <w:rFonts w:asciiTheme="minorHAnsi" w:hAnsiTheme="minorHAnsi" w:cstheme="minorBidi"/>
              <w:sz w:val="20"/>
              <w:szCs w:val="20"/>
            </w:rPr>
            <w:id w:val="123126728"/>
            <w14:checkbox>
              <w14:checked w14:val="0"/>
              <w14:checkedState w14:val="2612" w14:font="MS Gothic"/>
              <w14:uncheckedState w14:val="2610" w14:font="MS Gothic"/>
            </w14:checkbox>
          </w:sdtPr>
          <w:sdtEndPr/>
          <w:sdtContent>
            <w:tc>
              <w:tcPr>
                <w:tcW w:w="461" w:type="dxa"/>
              </w:tcPr>
              <w:p w14:paraId="31BE384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28195314"/>
            <w14:checkbox>
              <w14:checked w14:val="0"/>
              <w14:checkedState w14:val="2612" w14:font="MS Gothic"/>
              <w14:uncheckedState w14:val="2610" w14:font="MS Gothic"/>
            </w14:checkbox>
          </w:sdtPr>
          <w:sdtEndPr/>
          <w:sdtContent>
            <w:tc>
              <w:tcPr>
                <w:tcW w:w="461" w:type="dxa"/>
              </w:tcPr>
              <w:p w14:paraId="698256F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81239517"/>
            <w14:checkbox>
              <w14:checked w14:val="0"/>
              <w14:checkedState w14:val="2612" w14:font="MS Gothic"/>
              <w14:uncheckedState w14:val="2610" w14:font="MS Gothic"/>
            </w14:checkbox>
          </w:sdtPr>
          <w:sdtEndPr/>
          <w:sdtContent>
            <w:tc>
              <w:tcPr>
                <w:tcW w:w="461" w:type="dxa"/>
              </w:tcPr>
              <w:p w14:paraId="484EDA4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419D25B" w14:textId="77777777" w:rsidR="001E0936" w:rsidRPr="001E0936" w:rsidRDefault="001E0936" w:rsidP="001E0936">
            <w:pPr>
              <w:rPr>
                <w:rFonts w:asciiTheme="minorHAnsi" w:hAnsiTheme="minorHAnsi" w:cstheme="minorBidi"/>
                <w:sz w:val="20"/>
                <w:szCs w:val="20"/>
              </w:rPr>
            </w:pPr>
          </w:p>
        </w:tc>
        <w:tc>
          <w:tcPr>
            <w:tcW w:w="2455" w:type="dxa"/>
          </w:tcPr>
          <w:p w14:paraId="3DA7B5BD" w14:textId="77777777" w:rsidR="001E0936" w:rsidRPr="001E0936" w:rsidRDefault="001E0936" w:rsidP="001E0936">
            <w:pPr>
              <w:rPr>
                <w:rFonts w:asciiTheme="minorHAnsi" w:hAnsiTheme="minorHAnsi" w:cstheme="minorBidi"/>
                <w:sz w:val="20"/>
                <w:szCs w:val="20"/>
              </w:rPr>
            </w:pPr>
          </w:p>
        </w:tc>
      </w:tr>
      <w:tr w:rsidR="001E0936" w:rsidRPr="001E0936" w14:paraId="62260FA8" w14:textId="77777777" w:rsidTr="00274A75">
        <w:tc>
          <w:tcPr>
            <w:tcW w:w="10762" w:type="dxa"/>
            <w:gridSpan w:val="6"/>
            <w:shd w:val="clear" w:color="auto" w:fill="FFFF00"/>
          </w:tcPr>
          <w:p w14:paraId="5B04CC7F"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 warning system</w:t>
            </w:r>
          </w:p>
        </w:tc>
      </w:tr>
      <w:tr w:rsidR="001E0936" w:rsidRPr="001E0936" w14:paraId="59E192D7" w14:textId="77777777" w:rsidTr="00274A75">
        <w:tc>
          <w:tcPr>
            <w:tcW w:w="5545" w:type="dxa"/>
          </w:tcPr>
          <w:p w14:paraId="693392F8"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the system been checked by a competent person?</w:t>
            </w:r>
          </w:p>
        </w:tc>
        <w:sdt>
          <w:sdtPr>
            <w:rPr>
              <w:rFonts w:asciiTheme="minorHAnsi" w:hAnsiTheme="minorHAnsi" w:cstheme="minorBidi"/>
              <w:sz w:val="20"/>
              <w:szCs w:val="20"/>
            </w:rPr>
            <w:id w:val="52975873"/>
            <w14:checkbox>
              <w14:checked w14:val="0"/>
              <w14:checkedState w14:val="2612" w14:font="MS Gothic"/>
              <w14:uncheckedState w14:val="2610" w14:font="MS Gothic"/>
            </w14:checkbox>
          </w:sdtPr>
          <w:sdtEndPr/>
          <w:sdtContent>
            <w:tc>
              <w:tcPr>
                <w:tcW w:w="461" w:type="dxa"/>
              </w:tcPr>
              <w:p w14:paraId="7A9A265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063705245"/>
            <w14:checkbox>
              <w14:checked w14:val="0"/>
              <w14:checkedState w14:val="2612" w14:font="MS Gothic"/>
              <w14:uncheckedState w14:val="2610" w14:font="MS Gothic"/>
            </w14:checkbox>
          </w:sdtPr>
          <w:sdtEndPr/>
          <w:sdtContent>
            <w:tc>
              <w:tcPr>
                <w:tcW w:w="461" w:type="dxa"/>
              </w:tcPr>
              <w:p w14:paraId="06BE715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969046611"/>
            <w14:checkbox>
              <w14:checked w14:val="0"/>
              <w14:checkedState w14:val="2612" w14:font="MS Gothic"/>
              <w14:uncheckedState w14:val="2610" w14:font="MS Gothic"/>
            </w14:checkbox>
          </w:sdtPr>
          <w:sdtEndPr/>
          <w:sdtContent>
            <w:tc>
              <w:tcPr>
                <w:tcW w:w="461" w:type="dxa"/>
              </w:tcPr>
              <w:p w14:paraId="530EC8E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93D5B5E" w14:textId="77777777" w:rsidR="001E0936" w:rsidRPr="001E0936" w:rsidRDefault="001E0936" w:rsidP="001E0936">
            <w:pPr>
              <w:rPr>
                <w:rFonts w:asciiTheme="minorHAnsi" w:hAnsiTheme="minorHAnsi" w:cstheme="minorBidi"/>
                <w:sz w:val="20"/>
                <w:szCs w:val="20"/>
              </w:rPr>
            </w:pPr>
          </w:p>
        </w:tc>
        <w:tc>
          <w:tcPr>
            <w:tcW w:w="2455" w:type="dxa"/>
          </w:tcPr>
          <w:p w14:paraId="41E71A1D" w14:textId="77777777" w:rsidR="001E0936" w:rsidRPr="001E0936" w:rsidRDefault="001E0936" w:rsidP="001E0936">
            <w:pPr>
              <w:rPr>
                <w:rFonts w:asciiTheme="minorHAnsi" w:hAnsiTheme="minorHAnsi" w:cstheme="minorBidi"/>
                <w:sz w:val="20"/>
                <w:szCs w:val="20"/>
              </w:rPr>
            </w:pPr>
          </w:p>
        </w:tc>
      </w:tr>
      <w:tr w:rsidR="001E0936" w:rsidRPr="001E0936" w14:paraId="359CB1D6" w14:textId="77777777" w:rsidTr="00274A75">
        <w:tc>
          <w:tcPr>
            <w:tcW w:w="10762" w:type="dxa"/>
            <w:gridSpan w:val="6"/>
            <w:shd w:val="clear" w:color="auto" w:fill="FFFF00"/>
          </w:tcPr>
          <w:p w14:paraId="3DCB26CF"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lighting</w:t>
            </w:r>
          </w:p>
        </w:tc>
      </w:tr>
      <w:tr w:rsidR="001E0936" w:rsidRPr="001E0936" w14:paraId="7C1BB04D" w14:textId="77777777" w:rsidTr="00274A75">
        <w:tc>
          <w:tcPr>
            <w:tcW w:w="5545" w:type="dxa"/>
          </w:tcPr>
          <w:p w14:paraId="575F220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2124645370"/>
            <w14:checkbox>
              <w14:checked w14:val="0"/>
              <w14:checkedState w14:val="2612" w14:font="MS Gothic"/>
              <w14:uncheckedState w14:val="2610" w14:font="MS Gothic"/>
            </w14:checkbox>
          </w:sdtPr>
          <w:sdtEndPr/>
          <w:sdtContent>
            <w:tc>
              <w:tcPr>
                <w:tcW w:w="461" w:type="dxa"/>
              </w:tcPr>
              <w:p w14:paraId="77A944B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016693864"/>
            <w14:checkbox>
              <w14:checked w14:val="0"/>
              <w14:checkedState w14:val="2612" w14:font="MS Gothic"/>
              <w14:uncheckedState w14:val="2610" w14:font="MS Gothic"/>
            </w14:checkbox>
          </w:sdtPr>
          <w:sdtEndPr/>
          <w:sdtContent>
            <w:tc>
              <w:tcPr>
                <w:tcW w:w="461" w:type="dxa"/>
              </w:tcPr>
              <w:p w14:paraId="33BE79C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50983462"/>
            <w14:checkbox>
              <w14:checked w14:val="0"/>
              <w14:checkedState w14:val="2612" w14:font="MS Gothic"/>
              <w14:uncheckedState w14:val="2610" w14:font="MS Gothic"/>
            </w14:checkbox>
          </w:sdtPr>
          <w:sdtEndPr/>
          <w:sdtContent>
            <w:tc>
              <w:tcPr>
                <w:tcW w:w="461" w:type="dxa"/>
              </w:tcPr>
              <w:p w14:paraId="2D52717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4ED83946" w14:textId="77777777" w:rsidR="001E0936" w:rsidRPr="001E0936" w:rsidRDefault="001E0936" w:rsidP="001E0936">
            <w:pPr>
              <w:rPr>
                <w:rFonts w:asciiTheme="minorHAnsi" w:hAnsiTheme="minorHAnsi" w:cstheme="minorBidi"/>
                <w:sz w:val="20"/>
                <w:szCs w:val="20"/>
              </w:rPr>
            </w:pPr>
          </w:p>
        </w:tc>
        <w:tc>
          <w:tcPr>
            <w:tcW w:w="2455" w:type="dxa"/>
          </w:tcPr>
          <w:p w14:paraId="581A181B" w14:textId="77777777" w:rsidR="001E0936" w:rsidRPr="001E0936" w:rsidRDefault="001E0936" w:rsidP="001E0936">
            <w:pPr>
              <w:rPr>
                <w:rFonts w:asciiTheme="minorHAnsi" w:hAnsiTheme="minorHAnsi" w:cstheme="minorBidi"/>
                <w:sz w:val="20"/>
                <w:szCs w:val="20"/>
              </w:rPr>
            </w:pPr>
          </w:p>
        </w:tc>
      </w:tr>
      <w:tr w:rsidR="001E0936" w:rsidRPr="001E0936" w14:paraId="4A3DE10F" w14:textId="77777777" w:rsidTr="00274A75">
        <w:tc>
          <w:tcPr>
            <w:tcW w:w="10762" w:type="dxa"/>
            <w:gridSpan w:val="6"/>
            <w:shd w:val="clear" w:color="auto" w:fill="00B0F0"/>
          </w:tcPr>
          <w:p w14:paraId="4D477AC6"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Annual checks</w:t>
            </w:r>
          </w:p>
        </w:tc>
      </w:tr>
      <w:tr w:rsidR="001E0936" w:rsidRPr="001E0936" w14:paraId="07C5B1FF" w14:textId="77777777" w:rsidTr="00274A75">
        <w:tc>
          <w:tcPr>
            <w:tcW w:w="10762" w:type="dxa"/>
            <w:gridSpan w:val="6"/>
            <w:shd w:val="clear" w:color="auto" w:fill="FFFF00"/>
          </w:tcPr>
          <w:p w14:paraId="42EFE234"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routes</w:t>
            </w:r>
          </w:p>
        </w:tc>
      </w:tr>
      <w:tr w:rsidR="001E0936" w:rsidRPr="001E0936" w14:paraId="7B1BB2D1" w14:textId="77777777" w:rsidTr="00274A75">
        <w:tc>
          <w:tcPr>
            <w:tcW w:w="5545" w:type="dxa"/>
          </w:tcPr>
          <w:p w14:paraId="464A339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self-closing fire doors fit correctly?</w:t>
            </w:r>
          </w:p>
        </w:tc>
        <w:sdt>
          <w:sdtPr>
            <w:rPr>
              <w:rFonts w:asciiTheme="minorHAnsi" w:hAnsiTheme="minorHAnsi" w:cstheme="minorBidi"/>
              <w:sz w:val="20"/>
              <w:szCs w:val="20"/>
            </w:rPr>
            <w:id w:val="1878278967"/>
            <w14:checkbox>
              <w14:checked w14:val="0"/>
              <w14:checkedState w14:val="2612" w14:font="MS Gothic"/>
              <w14:uncheckedState w14:val="2610" w14:font="MS Gothic"/>
            </w14:checkbox>
          </w:sdtPr>
          <w:sdtEndPr/>
          <w:sdtContent>
            <w:tc>
              <w:tcPr>
                <w:tcW w:w="461" w:type="dxa"/>
              </w:tcPr>
              <w:p w14:paraId="27AA0B4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37802477"/>
            <w14:checkbox>
              <w14:checked w14:val="0"/>
              <w14:checkedState w14:val="2612" w14:font="MS Gothic"/>
              <w14:uncheckedState w14:val="2610" w14:font="MS Gothic"/>
            </w14:checkbox>
          </w:sdtPr>
          <w:sdtEndPr/>
          <w:sdtContent>
            <w:tc>
              <w:tcPr>
                <w:tcW w:w="461" w:type="dxa"/>
              </w:tcPr>
              <w:p w14:paraId="417FCAC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67294050"/>
            <w14:checkbox>
              <w14:checked w14:val="0"/>
              <w14:checkedState w14:val="2612" w14:font="MS Gothic"/>
              <w14:uncheckedState w14:val="2610" w14:font="MS Gothic"/>
            </w14:checkbox>
          </w:sdtPr>
          <w:sdtEndPr/>
          <w:sdtContent>
            <w:tc>
              <w:tcPr>
                <w:tcW w:w="461" w:type="dxa"/>
              </w:tcPr>
              <w:p w14:paraId="5E933DA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51B06E08" w14:textId="77777777" w:rsidR="001E0936" w:rsidRPr="001E0936" w:rsidRDefault="001E0936" w:rsidP="001E0936">
            <w:pPr>
              <w:rPr>
                <w:rFonts w:asciiTheme="minorHAnsi" w:hAnsiTheme="minorHAnsi" w:cstheme="minorBidi"/>
                <w:sz w:val="20"/>
                <w:szCs w:val="20"/>
              </w:rPr>
            </w:pPr>
          </w:p>
        </w:tc>
        <w:tc>
          <w:tcPr>
            <w:tcW w:w="2455" w:type="dxa"/>
          </w:tcPr>
          <w:p w14:paraId="7879FE3F" w14:textId="77777777" w:rsidR="001E0936" w:rsidRPr="001E0936" w:rsidRDefault="001E0936" w:rsidP="001E0936">
            <w:pPr>
              <w:rPr>
                <w:rFonts w:asciiTheme="minorHAnsi" w:hAnsiTheme="minorHAnsi" w:cstheme="minorBidi"/>
                <w:sz w:val="20"/>
                <w:szCs w:val="20"/>
              </w:rPr>
            </w:pPr>
          </w:p>
        </w:tc>
      </w:tr>
      <w:tr w:rsidR="001E0936" w:rsidRPr="001E0936" w14:paraId="4EED81AD" w14:textId="77777777" w:rsidTr="00274A75">
        <w:tc>
          <w:tcPr>
            <w:tcW w:w="5545" w:type="dxa"/>
          </w:tcPr>
          <w:p w14:paraId="70A7E68C"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escape route compartmentation in good repair?</w:t>
            </w:r>
          </w:p>
        </w:tc>
        <w:sdt>
          <w:sdtPr>
            <w:rPr>
              <w:rFonts w:asciiTheme="minorHAnsi" w:hAnsiTheme="minorHAnsi" w:cstheme="minorBidi"/>
              <w:sz w:val="20"/>
              <w:szCs w:val="20"/>
            </w:rPr>
            <w:id w:val="-1604025491"/>
            <w14:checkbox>
              <w14:checked w14:val="0"/>
              <w14:checkedState w14:val="2612" w14:font="MS Gothic"/>
              <w14:uncheckedState w14:val="2610" w14:font="MS Gothic"/>
            </w14:checkbox>
          </w:sdtPr>
          <w:sdtEndPr/>
          <w:sdtContent>
            <w:tc>
              <w:tcPr>
                <w:tcW w:w="461" w:type="dxa"/>
              </w:tcPr>
              <w:p w14:paraId="744474F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210563"/>
            <w14:checkbox>
              <w14:checked w14:val="0"/>
              <w14:checkedState w14:val="2612" w14:font="MS Gothic"/>
              <w14:uncheckedState w14:val="2610" w14:font="MS Gothic"/>
            </w14:checkbox>
          </w:sdtPr>
          <w:sdtEndPr/>
          <w:sdtContent>
            <w:tc>
              <w:tcPr>
                <w:tcW w:w="461" w:type="dxa"/>
              </w:tcPr>
              <w:p w14:paraId="01489F3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63813331"/>
            <w14:checkbox>
              <w14:checked w14:val="0"/>
              <w14:checkedState w14:val="2612" w14:font="MS Gothic"/>
              <w14:uncheckedState w14:val="2610" w14:font="MS Gothic"/>
            </w14:checkbox>
          </w:sdtPr>
          <w:sdtEndPr/>
          <w:sdtContent>
            <w:tc>
              <w:tcPr>
                <w:tcW w:w="461" w:type="dxa"/>
              </w:tcPr>
              <w:p w14:paraId="5A10FFA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592DBC55" w14:textId="77777777" w:rsidR="001E0936" w:rsidRPr="001E0936" w:rsidRDefault="001E0936" w:rsidP="001E0936">
            <w:pPr>
              <w:rPr>
                <w:rFonts w:asciiTheme="minorHAnsi" w:hAnsiTheme="minorHAnsi" w:cstheme="minorBidi"/>
                <w:sz w:val="20"/>
                <w:szCs w:val="20"/>
              </w:rPr>
            </w:pPr>
          </w:p>
        </w:tc>
        <w:tc>
          <w:tcPr>
            <w:tcW w:w="2455" w:type="dxa"/>
          </w:tcPr>
          <w:p w14:paraId="4A9EF36D" w14:textId="77777777" w:rsidR="001E0936" w:rsidRPr="001E0936" w:rsidRDefault="001E0936" w:rsidP="001E0936">
            <w:pPr>
              <w:rPr>
                <w:rFonts w:asciiTheme="minorHAnsi" w:hAnsiTheme="minorHAnsi" w:cstheme="minorBidi"/>
                <w:sz w:val="20"/>
                <w:szCs w:val="20"/>
              </w:rPr>
            </w:pPr>
          </w:p>
        </w:tc>
      </w:tr>
      <w:tr w:rsidR="001E0936" w:rsidRPr="001E0936" w14:paraId="49894669" w14:textId="77777777" w:rsidTr="00274A75">
        <w:tc>
          <w:tcPr>
            <w:tcW w:w="10762" w:type="dxa"/>
            <w:gridSpan w:val="6"/>
            <w:shd w:val="clear" w:color="auto" w:fill="FFFF00"/>
          </w:tcPr>
          <w:p w14:paraId="0894A4F7"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lighting</w:t>
            </w:r>
          </w:p>
        </w:tc>
      </w:tr>
      <w:tr w:rsidR="001E0936" w:rsidRPr="001E0936" w14:paraId="526E751C" w14:textId="77777777" w:rsidTr="00274A75">
        <w:tc>
          <w:tcPr>
            <w:tcW w:w="5545" w:type="dxa"/>
          </w:tcPr>
          <w:p w14:paraId="325F0A34"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luminaires operate on test for their full rated duration?</w:t>
            </w:r>
          </w:p>
        </w:tc>
        <w:sdt>
          <w:sdtPr>
            <w:rPr>
              <w:rFonts w:asciiTheme="minorHAnsi" w:hAnsiTheme="minorHAnsi" w:cstheme="minorBidi"/>
              <w:sz w:val="20"/>
              <w:szCs w:val="20"/>
            </w:rPr>
            <w:id w:val="-1868136220"/>
            <w14:checkbox>
              <w14:checked w14:val="0"/>
              <w14:checkedState w14:val="2612" w14:font="MS Gothic"/>
              <w14:uncheckedState w14:val="2610" w14:font="MS Gothic"/>
            </w14:checkbox>
          </w:sdtPr>
          <w:sdtEndPr/>
          <w:sdtContent>
            <w:tc>
              <w:tcPr>
                <w:tcW w:w="461" w:type="dxa"/>
              </w:tcPr>
              <w:p w14:paraId="0317417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1103042"/>
            <w14:checkbox>
              <w14:checked w14:val="0"/>
              <w14:checkedState w14:val="2612" w14:font="MS Gothic"/>
              <w14:uncheckedState w14:val="2610" w14:font="MS Gothic"/>
            </w14:checkbox>
          </w:sdtPr>
          <w:sdtEndPr/>
          <w:sdtContent>
            <w:tc>
              <w:tcPr>
                <w:tcW w:w="461" w:type="dxa"/>
              </w:tcPr>
              <w:p w14:paraId="2E380EA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803073162"/>
            <w14:checkbox>
              <w14:checked w14:val="0"/>
              <w14:checkedState w14:val="2612" w14:font="MS Gothic"/>
              <w14:uncheckedState w14:val="2610" w14:font="MS Gothic"/>
            </w14:checkbox>
          </w:sdtPr>
          <w:sdtEndPr/>
          <w:sdtContent>
            <w:tc>
              <w:tcPr>
                <w:tcW w:w="461" w:type="dxa"/>
              </w:tcPr>
              <w:p w14:paraId="3797305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E26DE10" w14:textId="77777777" w:rsidR="001E0936" w:rsidRPr="001E0936" w:rsidRDefault="001E0936" w:rsidP="001E0936">
            <w:pPr>
              <w:rPr>
                <w:rFonts w:asciiTheme="minorHAnsi" w:hAnsiTheme="minorHAnsi" w:cstheme="minorBidi"/>
                <w:sz w:val="20"/>
                <w:szCs w:val="20"/>
              </w:rPr>
            </w:pPr>
          </w:p>
        </w:tc>
        <w:tc>
          <w:tcPr>
            <w:tcW w:w="2455" w:type="dxa"/>
          </w:tcPr>
          <w:p w14:paraId="7421DED5" w14:textId="77777777" w:rsidR="001E0936" w:rsidRPr="001E0936" w:rsidRDefault="001E0936" w:rsidP="001E0936">
            <w:pPr>
              <w:rPr>
                <w:rFonts w:asciiTheme="minorHAnsi" w:hAnsiTheme="minorHAnsi" w:cstheme="minorBidi"/>
                <w:sz w:val="20"/>
                <w:szCs w:val="20"/>
              </w:rPr>
            </w:pPr>
          </w:p>
        </w:tc>
      </w:tr>
      <w:tr w:rsidR="001E0936" w:rsidRPr="001E0936" w14:paraId="0080D9BF" w14:textId="77777777" w:rsidTr="00274A75">
        <w:tc>
          <w:tcPr>
            <w:tcW w:w="5545" w:type="dxa"/>
          </w:tcPr>
          <w:p w14:paraId="728F8404"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the system been checked by a competent person?</w:t>
            </w:r>
          </w:p>
        </w:tc>
        <w:sdt>
          <w:sdtPr>
            <w:rPr>
              <w:rFonts w:asciiTheme="minorHAnsi" w:hAnsiTheme="minorHAnsi" w:cstheme="minorBidi"/>
              <w:sz w:val="20"/>
              <w:szCs w:val="20"/>
            </w:rPr>
            <w:id w:val="598302645"/>
            <w14:checkbox>
              <w14:checked w14:val="0"/>
              <w14:checkedState w14:val="2612" w14:font="MS Gothic"/>
              <w14:uncheckedState w14:val="2610" w14:font="MS Gothic"/>
            </w14:checkbox>
          </w:sdtPr>
          <w:sdtEndPr/>
          <w:sdtContent>
            <w:tc>
              <w:tcPr>
                <w:tcW w:w="461" w:type="dxa"/>
              </w:tcPr>
              <w:p w14:paraId="06C88D4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87916634"/>
            <w14:checkbox>
              <w14:checked w14:val="0"/>
              <w14:checkedState w14:val="2612" w14:font="MS Gothic"/>
              <w14:uncheckedState w14:val="2610" w14:font="MS Gothic"/>
            </w14:checkbox>
          </w:sdtPr>
          <w:sdtEndPr/>
          <w:sdtContent>
            <w:tc>
              <w:tcPr>
                <w:tcW w:w="461" w:type="dxa"/>
              </w:tcPr>
              <w:p w14:paraId="56E0D88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262725100"/>
            <w14:checkbox>
              <w14:checked w14:val="0"/>
              <w14:checkedState w14:val="2612" w14:font="MS Gothic"/>
              <w14:uncheckedState w14:val="2610" w14:font="MS Gothic"/>
            </w14:checkbox>
          </w:sdtPr>
          <w:sdtEndPr/>
          <w:sdtContent>
            <w:tc>
              <w:tcPr>
                <w:tcW w:w="461" w:type="dxa"/>
              </w:tcPr>
              <w:p w14:paraId="0ADE7C1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44A82A7" w14:textId="77777777" w:rsidR="001E0936" w:rsidRPr="001E0936" w:rsidRDefault="001E0936" w:rsidP="001E0936">
            <w:pPr>
              <w:rPr>
                <w:rFonts w:asciiTheme="minorHAnsi" w:hAnsiTheme="minorHAnsi" w:cstheme="minorBidi"/>
                <w:sz w:val="20"/>
                <w:szCs w:val="20"/>
              </w:rPr>
            </w:pPr>
          </w:p>
        </w:tc>
        <w:tc>
          <w:tcPr>
            <w:tcW w:w="2455" w:type="dxa"/>
          </w:tcPr>
          <w:p w14:paraId="0982F86B" w14:textId="77777777" w:rsidR="001E0936" w:rsidRPr="001E0936" w:rsidRDefault="001E0936" w:rsidP="001E0936">
            <w:pPr>
              <w:rPr>
                <w:rFonts w:asciiTheme="minorHAnsi" w:hAnsiTheme="minorHAnsi" w:cstheme="minorBidi"/>
                <w:sz w:val="20"/>
                <w:szCs w:val="20"/>
              </w:rPr>
            </w:pPr>
          </w:p>
        </w:tc>
      </w:tr>
      <w:tr w:rsidR="001E0936" w:rsidRPr="001E0936" w14:paraId="06F5C3E3" w14:textId="77777777" w:rsidTr="00274A75">
        <w:tc>
          <w:tcPr>
            <w:tcW w:w="10762" w:type="dxa"/>
            <w:gridSpan w:val="6"/>
            <w:shd w:val="clear" w:color="auto" w:fill="FFFF00"/>
          </w:tcPr>
          <w:p w14:paraId="6A2E22B1"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Firefighting equipment</w:t>
            </w:r>
          </w:p>
        </w:tc>
      </w:tr>
      <w:tr w:rsidR="001E0936" w:rsidRPr="001E0936" w14:paraId="43E635FF" w14:textId="77777777" w:rsidTr="00274A75">
        <w:tc>
          <w:tcPr>
            <w:tcW w:w="5545" w:type="dxa"/>
          </w:tcPr>
          <w:p w14:paraId="1D68836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all firefighting equipment been checked by a competent person?</w:t>
            </w:r>
          </w:p>
        </w:tc>
        <w:sdt>
          <w:sdtPr>
            <w:rPr>
              <w:rFonts w:asciiTheme="minorHAnsi" w:hAnsiTheme="minorHAnsi" w:cstheme="minorBidi"/>
              <w:sz w:val="20"/>
              <w:szCs w:val="20"/>
            </w:rPr>
            <w:id w:val="1540316860"/>
            <w14:checkbox>
              <w14:checked w14:val="0"/>
              <w14:checkedState w14:val="2612" w14:font="MS Gothic"/>
              <w14:uncheckedState w14:val="2610" w14:font="MS Gothic"/>
            </w14:checkbox>
          </w:sdtPr>
          <w:sdtEndPr/>
          <w:sdtContent>
            <w:tc>
              <w:tcPr>
                <w:tcW w:w="461" w:type="dxa"/>
              </w:tcPr>
              <w:p w14:paraId="4D85D92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04099006"/>
            <w14:checkbox>
              <w14:checked w14:val="0"/>
              <w14:checkedState w14:val="2612" w14:font="MS Gothic"/>
              <w14:uncheckedState w14:val="2610" w14:font="MS Gothic"/>
            </w14:checkbox>
          </w:sdtPr>
          <w:sdtEndPr/>
          <w:sdtContent>
            <w:tc>
              <w:tcPr>
                <w:tcW w:w="461" w:type="dxa"/>
              </w:tcPr>
              <w:p w14:paraId="22E801F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55376465"/>
            <w14:checkbox>
              <w14:checked w14:val="0"/>
              <w14:checkedState w14:val="2612" w14:font="MS Gothic"/>
              <w14:uncheckedState w14:val="2610" w14:font="MS Gothic"/>
            </w14:checkbox>
          </w:sdtPr>
          <w:sdtEndPr/>
          <w:sdtContent>
            <w:tc>
              <w:tcPr>
                <w:tcW w:w="461" w:type="dxa"/>
              </w:tcPr>
              <w:p w14:paraId="399F0F1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261269A1" w14:textId="77777777" w:rsidR="001E0936" w:rsidRPr="001E0936" w:rsidRDefault="001E0936" w:rsidP="001E0936">
            <w:pPr>
              <w:rPr>
                <w:rFonts w:asciiTheme="minorHAnsi" w:hAnsiTheme="minorHAnsi" w:cstheme="minorBidi"/>
                <w:sz w:val="20"/>
                <w:szCs w:val="20"/>
              </w:rPr>
            </w:pPr>
          </w:p>
        </w:tc>
        <w:tc>
          <w:tcPr>
            <w:tcW w:w="2455" w:type="dxa"/>
          </w:tcPr>
          <w:p w14:paraId="2B6B0687" w14:textId="77777777" w:rsidR="001E0936" w:rsidRPr="001E0936" w:rsidRDefault="001E0936" w:rsidP="001E0936">
            <w:pPr>
              <w:rPr>
                <w:rFonts w:asciiTheme="minorHAnsi" w:hAnsiTheme="minorHAnsi" w:cstheme="minorBidi"/>
                <w:sz w:val="20"/>
                <w:szCs w:val="20"/>
              </w:rPr>
            </w:pPr>
          </w:p>
        </w:tc>
      </w:tr>
      <w:tr w:rsidR="001E0936" w:rsidRPr="001E0936" w14:paraId="5E4EC520" w14:textId="77777777" w:rsidTr="00274A75">
        <w:tc>
          <w:tcPr>
            <w:tcW w:w="10762" w:type="dxa"/>
            <w:gridSpan w:val="6"/>
            <w:shd w:val="clear" w:color="auto" w:fill="FFFF00"/>
          </w:tcPr>
          <w:p w14:paraId="71B24004"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Miscellaneous</w:t>
            </w:r>
          </w:p>
        </w:tc>
      </w:tr>
      <w:tr w:rsidR="001E0936" w:rsidRPr="001E0936" w14:paraId="286D5F32" w14:textId="77777777" w:rsidTr="00274A75">
        <w:tc>
          <w:tcPr>
            <w:tcW w:w="5545" w:type="dxa"/>
          </w:tcPr>
          <w:p w14:paraId="0EED373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any dry/wet rising fire main been tested by a competent person?</w:t>
            </w:r>
          </w:p>
        </w:tc>
        <w:sdt>
          <w:sdtPr>
            <w:rPr>
              <w:rFonts w:asciiTheme="minorHAnsi" w:hAnsiTheme="minorHAnsi" w:cstheme="minorBidi"/>
              <w:sz w:val="20"/>
              <w:szCs w:val="20"/>
            </w:rPr>
            <w:id w:val="382834793"/>
            <w14:checkbox>
              <w14:checked w14:val="0"/>
              <w14:checkedState w14:val="2612" w14:font="MS Gothic"/>
              <w14:uncheckedState w14:val="2610" w14:font="MS Gothic"/>
            </w14:checkbox>
          </w:sdtPr>
          <w:sdtEndPr/>
          <w:sdtContent>
            <w:tc>
              <w:tcPr>
                <w:tcW w:w="461" w:type="dxa"/>
              </w:tcPr>
              <w:p w14:paraId="3D6C039C"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03754029"/>
            <w14:checkbox>
              <w14:checked w14:val="0"/>
              <w14:checkedState w14:val="2612" w14:font="MS Gothic"/>
              <w14:uncheckedState w14:val="2610" w14:font="MS Gothic"/>
            </w14:checkbox>
          </w:sdtPr>
          <w:sdtEndPr/>
          <w:sdtContent>
            <w:tc>
              <w:tcPr>
                <w:tcW w:w="461" w:type="dxa"/>
              </w:tcPr>
              <w:p w14:paraId="73D34E3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51594499"/>
            <w14:checkbox>
              <w14:checked w14:val="0"/>
              <w14:checkedState w14:val="2612" w14:font="MS Gothic"/>
              <w14:uncheckedState w14:val="2610" w14:font="MS Gothic"/>
            </w14:checkbox>
          </w:sdtPr>
          <w:sdtEndPr/>
          <w:sdtContent>
            <w:tc>
              <w:tcPr>
                <w:tcW w:w="461" w:type="dxa"/>
              </w:tcPr>
              <w:p w14:paraId="0C6C65F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59010B1" w14:textId="77777777" w:rsidR="001E0936" w:rsidRPr="001E0936" w:rsidRDefault="001E0936" w:rsidP="001E0936">
            <w:pPr>
              <w:rPr>
                <w:rFonts w:asciiTheme="minorHAnsi" w:hAnsiTheme="minorHAnsi" w:cstheme="minorBidi"/>
                <w:sz w:val="20"/>
                <w:szCs w:val="20"/>
              </w:rPr>
            </w:pPr>
          </w:p>
        </w:tc>
        <w:tc>
          <w:tcPr>
            <w:tcW w:w="2455" w:type="dxa"/>
          </w:tcPr>
          <w:p w14:paraId="72DD21FA" w14:textId="77777777" w:rsidR="001E0936" w:rsidRPr="001E0936" w:rsidRDefault="001E0936" w:rsidP="001E0936">
            <w:pPr>
              <w:rPr>
                <w:rFonts w:asciiTheme="minorHAnsi" w:hAnsiTheme="minorHAnsi" w:cstheme="minorBidi"/>
                <w:sz w:val="20"/>
                <w:szCs w:val="20"/>
              </w:rPr>
            </w:pPr>
          </w:p>
        </w:tc>
      </w:tr>
      <w:tr w:rsidR="001E0936" w:rsidRPr="001E0936" w14:paraId="1B09ED54" w14:textId="77777777" w:rsidTr="00274A75">
        <w:tc>
          <w:tcPr>
            <w:tcW w:w="5545" w:type="dxa"/>
          </w:tcPr>
          <w:p w14:paraId="06E9BFE2"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the smoke and heat ventilation system been tested by a</w:t>
            </w:r>
          </w:p>
          <w:p w14:paraId="5072F5DA"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competent person?</w:t>
            </w:r>
          </w:p>
        </w:tc>
        <w:sdt>
          <w:sdtPr>
            <w:rPr>
              <w:rFonts w:asciiTheme="minorHAnsi" w:hAnsiTheme="minorHAnsi" w:cstheme="minorBidi"/>
              <w:sz w:val="20"/>
              <w:szCs w:val="20"/>
            </w:rPr>
            <w:id w:val="-2032636059"/>
            <w14:checkbox>
              <w14:checked w14:val="0"/>
              <w14:checkedState w14:val="2612" w14:font="MS Gothic"/>
              <w14:uncheckedState w14:val="2610" w14:font="MS Gothic"/>
            </w14:checkbox>
          </w:sdtPr>
          <w:sdtEndPr/>
          <w:sdtContent>
            <w:tc>
              <w:tcPr>
                <w:tcW w:w="461" w:type="dxa"/>
              </w:tcPr>
              <w:p w14:paraId="654E813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252577784"/>
            <w14:checkbox>
              <w14:checked w14:val="0"/>
              <w14:checkedState w14:val="2612" w14:font="MS Gothic"/>
              <w14:uncheckedState w14:val="2610" w14:font="MS Gothic"/>
            </w14:checkbox>
          </w:sdtPr>
          <w:sdtEndPr/>
          <w:sdtContent>
            <w:tc>
              <w:tcPr>
                <w:tcW w:w="461" w:type="dxa"/>
              </w:tcPr>
              <w:p w14:paraId="0FC0E13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064181683"/>
            <w14:checkbox>
              <w14:checked w14:val="0"/>
              <w14:checkedState w14:val="2612" w14:font="MS Gothic"/>
              <w14:uncheckedState w14:val="2610" w14:font="MS Gothic"/>
            </w14:checkbox>
          </w:sdtPr>
          <w:sdtEndPr/>
          <w:sdtContent>
            <w:tc>
              <w:tcPr>
                <w:tcW w:w="461" w:type="dxa"/>
              </w:tcPr>
              <w:p w14:paraId="758CF5E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BC3D4CD" w14:textId="77777777" w:rsidR="001E0936" w:rsidRPr="001E0936" w:rsidRDefault="001E0936" w:rsidP="001E0936">
            <w:pPr>
              <w:rPr>
                <w:rFonts w:asciiTheme="minorHAnsi" w:hAnsiTheme="minorHAnsi" w:cstheme="minorBidi"/>
                <w:sz w:val="20"/>
                <w:szCs w:val="20"/>
              </w:rPr>
            </w:pPr>
          </w:p>
        </w:tc>
        <w:tc>
          <w:tcPr>
            <w:tcW w:w="2455" w:type="dxa"/>
          </w:tcPr>
          <w:p w14:paraId="62C7836E" w14:textId="77777777" w:rsidR="001E0936" w:rsidRPr="001E0936" w:rsidRDefault="001E0936" w:rsidP="001E0936">
            <w:pPr>
              <w:rPr>
                <w:rFonts w:asciiTheme="minorHAnsi" w:hAnsiTheme="minorHAnsi" w:cstheme="minorBidi"/>
                <w:sz w:val="20"/>
                <w:szCs w:val="20"/>
              </w:rPr>
            </w:pPr>
          </w:p>
        </w:tc>
      </w:tr>
      <w:tr w:rsidR="001E0936" w:rsidRPr="001E0936" w14:paraId="474E6B77" w14:textId="77777777" w:rsidTr="00274A75">
        <w:tc>
          <w:tcPr>
            <w:tcW w:w="5545" w:type="dxa"/>
          </w:tcPr>
          <w:p w14:paraId="66E2653D"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external access for the fire service been checked for ongoing availability?</w:t>
            </w:r>
          </w:p>
        </w:tc>
        <w:sdt>
          <w:sdtPr>
            <w:rPr>
              <w:rFonts w:asciiTheme="minorHAnsi" w:hAnsiTheme="minorHAnsi" w:cstheme="minorBidi"/>
              <w:sz w:val="20"/>
              <w:szCs w:val="20"/>
            </w:rPr>
            <w:id w:val="-2141105449"/>
            <w14:checkbox>
              <w14:checked w14:val="0"/>
              <w14:checkedState w14:val="2612" w14:font="MS Gothic"/>
              <w14:uncheckedState w14:val="2610" w14:font="MS Gothic"/>
            </w14:checkbox>
          </w:sdtPr>
          <w:sdtEndPr/>
          <w:sdtContent>
            <w:tc>
              <w:tcPr>
                <w:tcW w:w="461" w:type="dxa"/>
              </w:tcPr>
              <w:p w14:paraId="1652B81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63280389"/>
            <w14:checkbox>
              <w14:checked w14:val="0"/>
              <w14:checkedState w14:val="2612" w14:font="MS Gothic"/>
              <w14:uncheckedState w14:val="2610" w14:font="MS Gothic"/>
            </w14:checkbox>
          </w:sdtPr>
          <w:sdtEndPr/>
          <w:sdtContent>
            <w:tc>
              <w:tcPr>
                <w:tcW w:w="461" w:type="dxa"/>
              </w:tcPr>
              <w:p w14:paraId="7E6C350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95928973"/>
            <w14:checkbox>
              <w14:checked w14:val="0"/>
              <w14:checkedState w14:val="2612" w14:font="MS Gothic"/>
              <w14:uncheckedState w14:val="2610" w14:font="MS Gothic"/>
            </w14:checkbox>
          </w:sdtPr>
          <w:sdtEndPr/>
          <w:sdtContent>
            <w:tc>
              <w:tcPr>
                <w:tcW w:w="461" w:type="dxa"/>
              </w:tcPr>
              <w:p w14:paraId="183B00A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2A948F49" w14:textId="77777777" w:rsidR="001E0936" w:rsidRPr="001E0936" w:rsidRDefault="001E0936" w:rsidP="001E0936">
            <w:pPr>
              <w:rPr>
                <w:rFonts w:asciiTheme="minorHAnsi" w:hAnsiTheme="minorHAnsi" w:cstheme="minorBidi"/>
                <w:sz w:val="20"/>
                <w:szCs w:val="20"/>
              </w:rPr>
            </w:pPr>
          </w:p>
        </w:tc>
        <w:tc>
          <w:tcPr>
            <w:tcW w:w="2455" w:type="dxa"/>
          </w:tcPr>
          <w:p w14:paraId="2049B917" w14:textId="77777777" w:rsidR="001E0936" w:rsidRPr="001E0936" w:rsidRDefault="001E0936" w:rsidP="001E0936">
            <w:pPr>
              <w:rPr>
                <w:rFonts w:asciiTheme="minorHAnsi" w:hAnsiTheme="minorHAnsi" w:cstheme="minorBidi"/>
                <w:sz w:val="20"/>
                <w:szCs w:val="20"/>
              </w:rPr>
            </w:pPr>
          </w:p>
        </w:tc>
      </w:tr>
      <w:tr w:rsidR="001E0936" w:rsidRPr="001E0936" w14:paraId="007D50D0" w14:textId="77777777" w:rsidTr="00274A75">
        <w:tc>
          <w:tcPr>
            <w:tcW w:w="5545" w:type="dxa"/>
          </w:tcPr>
          <w:p w14:paraId="267D9258"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Have any firefighters’ switches been tested?</w:t>
            </w:r>
          </w:p>
        </w:tc>
        <w:sdt>
          <w:sdtPr>
            <w:rPr>
              <w:rFonts w:asciiTheme="minorHAnsi" w:hAnsiTheme="minorHAnsi" w:cstheme="minorBidi"/>
              <w:sz w:val="20"/>
              <w:szCs w:val="20"/>
            </w:rPr>
            <w:id w:val="1978027550"/>
            <w14:checkbox>
              <w14:checked w14:val="0"/>
              <w14:checkedState w14:val="2612" w14:font="MS Gothic"/>
              <w14:uncheckedState w14:val="2610" w14:font="MS Gothic"/>
            </w14:checkbox>
          </w:sdtPr>
          <w:sdtEndPr/>
          <w:sdtContent>
            <w:tc>
              <w:tcPr>
                <w:tcW w:w="461" w:type="dxa"/>
              </w:tcPr>
              <w:p w14:paraId="3A63F2D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343401675"/>
            <w14:checkbox>
              <w14:checked w14:val="0"/>
              <w14:checkedState w14:val="2612" w14:font="MS Gothic"/>
              <w14:uncheckedState w14:val="2610" w14:font="MS Gothic"/>
            </w14:checkbox>
          </w:sdtPr>
          <w:sdtEndPr/>
          <w:sdtContent>
            <w:tc>
              <w:tcPr>
                <w:tcW w:w="461" w:type="dxa"/>
              </w:tcPr>
              <w:p w14:paraId="2767F6C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60858635"/>
            <w14:checkbox>
              <w14:checked w14:val="0"/>
              <w14:checkedState w14:val="2612" w14:font="MS Gothic"/>
              <w14:uncheckedState w14:val="2610" w14:font="MS Gothic"/>
            </w14:checkbox>
          </w:sdtPr>
          <w:sdtEndPr/>
          <w:sdtContent>
            <w:tc>
              <w:tcPr>
                <w:tcW w:w="461" w:type="dxa"/>
              </w:tcPr>
              <w:p w14:paraId="5A72ED8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60E7D6E" w14:textId="77777777" w:rsidR="001E0936" w:rsidRPr="001E0936" w:rsidRDefault="001E0936" w:rsidP="001E0936">
            <w:pPr>
              <w:rPr>
                <w:rFonts w:asciiTheme="minorHAnsi" w:hAnsiTheme="minorHAnsi" w:cstheme="minorBidi"/>
                <w:sz w:val="20"/>
                <w:szCs w:val="20"/>
              </w:rPr>
            </w:pPr>
          </w:p>
        </w:tc>
        <w:tc>
          <w:tcPr>
            <w:tcW w:w="2455" w:type="dxa"/>
          </w:tcPr>
          <w:p w14:paraId="74EE9955" w14:textId="77777777" w:rsidR="001E0936" w:rsidRPr="001E0936" w:rsidRDefault="001E0936" w:rsidP="001E0936">
            <w:pPr>
              <w:rPr>
                <w:rFonts w:asciiTheme="minorHAnsi" w:hAnsiTheme="minorHAnsi" w:cstheme="minorBidi"/>
                <w:sz w:val="20"/>
                <w:szCs w:val="20"/>
              </w:rPr>
            </w:pPr>
          </w:p>
        </w:tc>
      </w:tr>
      <w:tr w:rsidR="001E0936" w:rsidRPr="001E0936" w14:paraId="684C2033" w14:textId="77777777" w:rsidTr="00274A75">
        <w:tc>
          <w:tcPr>
            <w:tcW w:w="5545" w:type="dxa"/>
          </w:tcPr>
          <w:p w14:paraId="6291E3A6"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the fire hydrant bypass flow valve control been tested by a competent person?</w:t>
            </w:r>
          </w:p>
        </w:tc>
        <w:sdt>
          <w:sdtPr>
            <w:rPr>
              <w:rFonts w:asciiTheme="minorHAnsi" w:hAnsiTheme="minorHAnsi" w:cstheme="minorBidi"/>
              <w:sz w:val="20"/>
              <w:szCs w:val="20"/>
            </w:rPr>
            <w:id w:val="-1909373235"/>
            <w14:checkbox>
              <w14:checked w14:val="0"/>
              <w14:checkedState w14:val="2612" w14:font="MS Gothic"/>
              <w14:uncheckedState w14:val="2610" w14:font="MS Gothic"/>
            </w14:checkbox>
          </w:sdtPr>
          <w:sdtEndPr/>
          <w:sdtContent>
            <w:tc>
              <w:tcPr>
                <w:tcW w:w="461" w:type="dxa"/>
              </w:tcPr>
              <w:p w14:paraId="11D737F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85666431"/>
            <w14:checkbox>
              <w14:checked w14:val="0"/>
              <w14:checkedState w14:val="2612" w14:font="MS Gothic"/>
              <w14:uncheckedState w14:val="2610" w14:font="MS Gothic"/>
            </w14:checkbox>
          </w:sdtPr>
          <w:sdtEndPr/>
          <w:sdtContent>
            <w:tc>
              <w:tcPr>
                <w:tcW w:w="461" w:type="dxa"/>
              </w:tcPr>
              <w:p w14:paraId="088AC9D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12314041"/>
            <w14:checkbox>
              <w14:checked w14:val="0"/>
              <w14:checkedState w14:val="2612" w14:font="MS Gothic"/>
              <w14:uncheckedState w14:val="2610" w14:font="MS Gothic"/>
            </w14:checkbox>
          </w:sdtPr>
          <w:sdtEndPr/>
          <w:sdtContent>
            <w:tc>
              <w:tcPr>
                <w:tcW w:w="461" w:type="dxa"/>
              </w:tcPr>
              <w:p w14:paraId="4F6CE43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F7AE50C" w14:textId="77777777" w:rsidR="001E0936" w:rsidRPr="001E0936" w:rsidRDefault="001E0936" w:rsidP="001E0936">
            <w:pPr>
              <w:rPr>
                <w:rFonts w:asciiTheme="minorHAnsi" w:hAnsiTheme="minorHAnsi" w:cstheme="minorBidi"/>
                <w:sz w:val="20"/>
                <w:szCs w:val="20"/>
              </w:rPr>
            </w:pPr>
          </w:p>
        </w:tc>
        <w:tc>
          <w:tcPr>
            <w:tcW w:w="2455" w:type="dxa"/>
          </w:tcPr>
          <w:p w14:paraId="48B1CE82" w14:textId="77777777" w:rsidR="001E0936" w:rsidRPr="001E0936" w:rsidRDefault="001E0936" w:rsidP="001E0936">
            <w:pPr>
              <w:rPr>
                <w:rFonts w:asciiTheme="minorHAnsi" w:hAnsiTheme="minorHAnsi" w:cstheme="minorBidi"/>
                <w:sz w:val="20"/>
                <w:szCs w:val="20"/>
              </w:rPr>
            </w:pPr>
          </w:p>
        </w:tc>
      </w:tr>
      <w:tr w:rsidR="001E0936" w:rsidRPr="001E0936" w14:paraId="2A65533B" w14:textId="77777777" w:rsidTr="00274A75">
        <w:tc>
          <w:tcPr>
            <w:tcW w:w="5545" w:type="dxa"/>
          </w:tcPr>
          <w:p w14:paraId="4B7C2F99"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any necessary fire service direction signs in place?</w:t>
            </w:r>
          </w:p>
        </w:tc>
        <w:sdt>
          <w:sdtPr>
            <w:rPr>
              <w:rFonts w:asciiTheme="minorHAnsi" w:hAnsiTheme="minorHAnsi" w:cstheme="minorBidi"/>
              <w:sz w:val="20"/>
              <w:szCs w:val="20"/>
            </w:rPr>
            <w:id w:val="-763993702"/>
            <w14:checkbox>
              <w14:checked w14:val="0"/>
              <w14:checkedState w14:val="2612" w14:font="MS Gothic"/>
              <w14:uncheckedState w14:val="2610" w14:font="MS Gothic"/>
            </w14:checkbox>
          </w:sdtPr>
          <w:sdtEndPr/>
          <w:sdtContent>
            <w:tc>
              <w:tcPr>
                <w:tcW w:w="461" w:type="dxa"/>
              </w:tcPr>
              <w:p w14:paraId="763AF01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73352428"/>
            <w14:checkbox>
              <w14:checked w14:val="0"/>
              <w14:checkedState w14:val="2612" w14:font="MS Gothic"/>
              <w14:uncheckedState w14:val="2610" w14:font="MS Gothic"/>
            </w14:checkbox>
          </w:sdtPr>
          <w:sdtEndPr/>
          <w:sdtContent>
            <w:tc>
              <w:tcPr>
                <w:tcW w:w="461" w:type="dxa"/>
              </w:tcPr>
              <w:p w14:paraId="4E18ED8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9989914"/>
            <w14:checkbox>
              <w14:checked w14:val="0"/>
              <w14:checkedState w14:val="2612" w14:font="MS Gothic"/>
              <w14:uncheckedState w14:val="2610" w14:font="MS Gothic"/>
            </w14:checkbox>
          </w:sdtPr>
          <w:sdtEndPr/>
          <w:sdtContent>
            <w:tc>
              <w:tcPr>
                <w:tcW w:w="461" w:type="dxa"/>
              </w:tcPr>
              <w:p w14:paraId="2D5D522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0254A2D" w14:textId="77777777" w:rsidR="001E0936" w:rsidRPr="001E0936" w:rsidRDefault="001E0936" w:rsidP="001E0936">
            <w:pPr>
              <w:rPr>
                <w:rFonts w:asciiTheme="minorHAnsi" w:hAnsiTheme="minorHAnsi" w:cstheme="minorBidi"/>
                <w:sz w:val="20"/>
                <w:szCs w:val="20"/>
              </w:rPr>
            </w:pPr>
          </w:p>
        </w:tc>
        <w:tc>
          <w:tcPr>
            <w:tcW w:w="2455" w:type="dxa"/>
          </w:tcPr>
          <w:p w14:paraId="619BA066" w14:textId="77777777" w:rsidR="001E0936" w:rsidRPr="001E0936" w:rsidRDefault="001E0936" w:rsidP="001E0936">
            <w:pPr>
              <w:rPr>
                <w:rFonts w:asciiTheme="minorHAnsi" w:hAnsiTheme="minorHAnsi" w:cstheme="minorBidi"/>
                <w:sz w:val="20"/>
                <w:szCs w:val="20"/>
              </w:rPr>
            </w:pPr>
          </w:p>
        </w:tc>
      </w:tr>
      <w:tr w:rsidR="001E0936" w:rsidRPr="001E0936" w14:paraId="2B8A4FD7" w14:textId="77777777" w:rsidTr="00274A75">
        <w:tc>
          <w:tcPr>
            <w:tcW w:w="10762" w:type="dxa"/>
            <w:gridSpan w:val="6"/>
            <w:shd w:val="clear" w:color="auto" w:fill="00B0F0"/>
          </w:tcPr>
          <w:p w14:paraId="0C36C0AC"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Periodic</w:t>
            </w:r>
          </w:p>
        </w:tc>
      </w:tr>
      <w:tr w:rsidR="001E0936" w:rsidRPr="001E0936" w14:paraId="19ABED81" w14:textId="77777777" w:rsidTr="00274A75">
        <w:tc>
          <w:tcPr>
            <w:tcW w:w="5545" w:type="dxa"/>
          </w:tcPr>
          <w:p w14:paraId="7425BE46"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the premises electrical installation inspected in accordance with the IET Wiring Regulations/BS 7671- at least every 5 years?</w:t>
            </w:r>
          </w:p>
        </w:tc>
        <w:sdt>
          <w:sdtPr>
            <w:rPr>
              <w:rFonts w:asciiTheme="minorHAnsi" w:hAnsiTheme="minorHAnsi" w:cstheme="minorBidi"/>
              <w:sz w:val="20"/>
              <w:szCs w:val="20"/>
            </w:rPr>
            <w:id w:val="1312058254"/>
            <w14:checkbox>
              <w14:checked w14:val="0"/>
              <w14:checkedState w14:val="2612" w14:font="MS Gothic"/>
              <w14:uncheckedState w14:val="2610" w14:font="MS Gothic"/>
            </w14:checkbox>
          </w:sdtPr>
          <w:sdtEndPr/>
          <w:sdtContent>
            <w:tc>
              <w:tcPr>
                <w:tcW w:w="461" w:type="dxa"/>
              </w:tcPr>
              <w:p w14:paraId="6701751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986203070"/>
            <w14:checkbox>
              <w14:checked w14:val="0"/>
              <w14:checkedState w14:val="2612" w14:font="MS Gothic"/>
              <w14:uncheckedState w14:val="2610" w14:font="MS Gothic"/>
            </w14:checkbox>
          </w:sdtPr>
          <w:sdtEndPr/>
          <w:sdtContent>
            <w:tc>
              <w:tcPr>
                <w:tcW w:w="461" w:type="dxa"/>
              </w:tcPr>
              <w:p w14:paraId="3DF608B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73988939"/>
            <w14:checkbox>
              <w14:checked w14:val="0"/>
              <w14:checkedState w14:val="2612" w14:font="MS Gothic"/>
              <w14:uncheckedState w14:val="2610" w14:font="MS Gothic"/>
            </w14:checkbox>
          </w:sdtPr>
          <w:sdtEndPr/>
          <w:sdtContent>
            <w:tc>
              <w:tcPr>
                <w:tcW w:w="461" w:type="dxa"/>
              </w:tcPr>
              <w:p w14:paraId="22B8222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D030052" w14:textId="77777777" w:rsidR="001E0936" w:rsidRPr="001E0936" w:rsidRDefault="001E0936" w:rsidP="001E0936">
            <w:pPr>
              <w:rPr>
                <w:rFonts w:asciiTheme="minorHAnsi" w:hAnsiTheme="minorHAnsi" w:cstheme="minorBidi"/>
                <w:sz w:val="20"/>
                <w:szCs w:val="20"/>
              </w:rPr>
            </w:pPr>
          </w:p>
        </w:tc>
        <w:tc>
          <w:tcPr>
            <w:tcW w:w="2455" w:type="dxa"/>
          </w:tcPr>
          <w:p w14:paraId="47300E93" w14:textId="77777777" w:rsidR="001E0936" w:rsidRPr="001E0936" w:rsidRDefault="001E0936" w:rsidP="001E0936">
            <w:pPr>
              <w:rPr>
                <w:rFonts w:asciiTheme="minorHAnsi" w:hAnsiTheme="minorHAnsi" w:cstheme="minorBidi"/>
                <w:sz w:val="20"/>
                <w:szCs w:val="20"/>
              </w:rPr>
            </w:pPr>
          </w:p>
        </w:tc>
      </w:tr>
      <w:tr w:rsidR="001E0936" w:rsidRPr="001E0936" w14:paraId="7C029EDB" w14:textId="77777777" w:rsidTr="00274A75">
        <w:tc>
          <w:tcPr>
            <w:tcW w:w="5545" w:type="dxa"/>
          </w:tcPr>
          <w:p w14:paraId="73C32801"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Have all actions raised in the premises electrical installation report (above) been actioned and closed out?</w:t>
            </w:r>
          </w:p>
        </w:tc>
        <w:sdt>
          <w:sdtPr>
            <w:rPr>
              <w:rFonts w:asciiTheme="minorHAnsi" w:hAnsiTheme="minorHAnsi" w:cstheme="minorBidi"/>
              <w:sz w:val="20"/>
              <w:szCs w:val="20"/>
            </w:rPr>
            <w:id w:val="-300000452"/>
            <w14:checkbox>
              <w14:checked w14:val="0"/>
              <w14:checkedState w14:val="2612" w14:font="MS Gothic"/>
              <w14:uncheckedState w14:val="2610" w14:font="MS Gothic"/>
            </w14:checkbox>
          </w:sdtPr>
          <w:sdtEndPr/>
          <w:sdtContent>
            <w:tc>
              <w:tcPr>
                <w:tcW w:w="461" w:type="dxa"/>
              </w:tcPr>
              <w:p w14:paraId="20E2ACC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111582320"/>
            <w14:checkbox>
              <w14:checked w14:val="0"/>
              <w14:checkedState w14:val="2612" w14:font="MS Gothic"/>
              <w14:uncheckedState w14:val="2610" w14:font="MS Gothic"/>
            </w14:checkbox>
          </w:sdtPr>
          <w:sdtEndPr/>
          <w:sdtContent>
            <w:tc>
              <w:tcPr>
                <w:tcW w:w="461" w:type="dxa"/>
              </w:tcPr>
              <w:p w14:paraId="330AC58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93404382"/>
            <w14:checkbox>
              <w14:checked w14:val="0"/>
              <w14:checkedState w14:val="2612" w14:font="MS Gothic"/>
              <w14:uncheckedState w14:val="2610" w14:font="MS Gothic"/>
            </w14:checkbox>
          </w:sdtPr>
          <w:sdtEndPr/>
          <w:sdtContent>
            <w:tc>
              <w:tcPr>
                <w:tcW w:w="461" w:type="dxa"/>
              </w:tcPr>
              <w:p w14:paraId="3F489C3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5F9DD174" w14:textId="77777777" w:rsidR="001E0936" w:rsidRPr="001E0936" w:rsidRDefault="001E0936" w:rsidP="001E0936">
            <w:pPr>
              <w:rPr>
                <w:rFonts w:asciiTheme="minorHAnsi" w:hAnsiTheme="minorHAnsi" w:cstheme="minorBidi"/>
                <w:sz w:val="20"/>
                <w:szCs w:val="20"/>
              </w:rPr>
            </w:pPr>
          </w:p>
        </w:tc>
        <w:tc>
          <w:tcPr>
            <w:tcW w:w="2455" w:type="dxa"/>
          </w:tcPr>
          <w:p w14:paraId="4479496C" w14:textId="77777777" w:rsidR="001E0936" w:rsidRPr="001E0936" w:rsidRDefault="001E0936" w:rsidP="001E0936">
            <w:pPr>
              <w:rPr>
                <w:rFonts w:asciiTheme="minorHAnsi" w:hAnsiTheme="minorHAnsi" w:cstheme="minorBidi"/>
                <w:sz w:val="20"/>
                <w:szCs w:val="20"/>
              </w:rPr>
            </w:pPr>
          </w:p>
        </w:tc>
      </w:tr>
      <w:tr w:rsidR="001E0936" w:rsidRPr="001E0936" w14:paraId="0AA4C6EA" w14:textId="77777777" w:rsidTr="00274A75">
        <w:tc>
          <w:tcPr>
            <w:tcW w:w="5545" w:type="dxa"/>
          </w:tcPr>
          <w:p w14:paraId="0B95239C"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 xml:space="preserve">Has portable electrical equipment been PAT tested at least every 12 months, 24 months or 48 months as determined by the location risk (see intranet) </w:t>
            </w:r>
            <w:hyperlink r:id="rId27" w:history="1">
              <w:r w:rsidRPr="001E0936">
                <w:rPr>
                  <w:rFonts w:asciiTheme="minorHAnsi" w:hAnsiTheme="minorHAnsi" w:cstheme="minorBidi"/>
                  <w:color w:val="0563C1" w:themeColor="hyperlink"/>
                  <w:sz w:val="20"/>
                  <w:szCs w:val="20"/>
                  <w:u w:val="single"/>
                </w:rPr>
                <w:t>https://staff.shropshire.gov.uk/policies-and-guidance/health-and-safety/registration-inspection-and-testing-of-portable-and-transportable-electrical-equipment/</w:t>
              </w:r>
            </w:hyperlink>
            <w:r w:rsidRPr="001E0936">
              <w:rPr>
                <w:rFonts w:asciiTheme="minorHAnsi" w:hAnsiTheme="minorHAnsi" w:cstheme="minorBidi"/>
                <w:sz w:val="20"/>
                <w:szCs w:val="20"/>
              </w:rPr>
              <w:t xml:space="preserve"> )?</w:t>
            </w:r>
          </w:p>
          <w:p w14:paraId="7383C873"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 xml:space="preserve">And for high risk locations: </w:t>
            </w:r>
          </w:p>
          <w:p w14:paraId="21ADC722" w14:textId="77777777" w:rsidR="001E0936" w:rsidRPr="001E0936" w:rsidRDefault="001E0936" w:rsidP="001E0936">
            <w:pPr>
              <w:numPr>
                <w:ilvl w:val="0"/>
                <w:numId w:val="49"/>
              </w:numPr>
              <w:contextualSpacing/>
              <w:rPr>
                <w:rFonts w:asciiTheme="minorHAnsi" w:hAnsiTheme="minorHAnsi" w:cstheme="minorBidi"/>
                <w:sz w:val="20"/>
                <w:szCs w:val="20"/>
              </w:rPr>
            </w:pPr>
            <w:r w:rsidRPr="001E0936">
              <w:rPr>
                <w:rFonts w:asciiTheme="minorHAnsi" w:hAnsiTheme="minorHAnsi" w:cstheme="minorBidi"/>
                <w:sz w:val="20"/>
                <w:szCs w:val="20"/>
              </w:rPr>
              <w:t>3 monthly on construction sites?</w:t>
            </w:r>
          </w:p>
          <w:p w14:paraId="22BD37CC" w14:textId="77777777" w:rsidR="001E0936" w:rsidRPr="001E0936" w:rsidRDefault="001E0936" w:rsidP="001E0936">
            <w:pPr>
              <w:numPr>
                <w:ilvl w:val="0"/>
                <w:numId w:val="49"/>
              </w:numPr>
              <w:contextualSpacing/>
              <w:rPr>
                <w:rFonts w:asciiTheme="minorHAnsi" w:hAnsiTheme="minorHAnsi" w:cstheme="minorBidi"/>
                <w:sz w:val="20"/>
                <w:szCs w:val="20"/>
              </w:rPr>
            </w:pPr>
            <w:r w:rsidRPr="001E0936">
              <w:rPr>
                <w:rFonts w:asciiTheme="minorHAnsi" w:hAnsiTheme="minorHAnsi" w:cstheme="minorBidi"/>
                <w:sz w:val="20"/>
                <w:szCs w:val="20"/>
              </w:rPr>
              <w:t>6 monthly in industrial site and commercial kitchen?</w:t>
            </w:r>
          </w:p>
        </w:tc>
        <w:sdt>
          <w:sdtPr>
            <w:rPr>
              <w:rFonts w:asciiTheme="minorHAnsi" w:hAnsiTheme="minorHAnsi" w:cstheme="minorBidi"/>
              <w:sz w:val="20"/>
              <w:szCs w:val="20"/>
            </w:rPr>
            <w:id w:val="1530066690"/>
            <w14:checkbox>
              <w14:checked w14:val="0"/>
              <w14:checkedState w14:val="2612" w14:font="MS Gothic"/>
              <w14:uncheckedState w14:val="2610" w14:font="MS Gothic"/>
            </w14:checkbox>
          </w:sdtPr>
          <w:sdtEndPr/>
          <w:sdtContent>
            <w:tc>
              <w:tcPr>
                <w:tcW w:w="461" w:type="dxa"/>
              </w:tcPr>
              <w:p w14:paraId="50125BC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81663245"/>
            <w14:checkbox>
              <w14:checked w14:val="0"/>
              <w14:checkedState w14:val="2612" w14:font="MS Gothic"/>
              <w14:uncheckedState w14:val="2610" w14:font="MS Gothic"/>
            </w14:checkbox>
          </w:sdtPr>
          <w:sdtEndPr/>
          <w:sdtContent>
            <w:tc>
              <w:tcPr>
                <w:tcW w:w="461" w:type="dxa"/>
              </w:tcPr>
              <w:p w14:paraId="6B57FD3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03696166"/>
            <w14:checkbox>
              <w14:checked w14:val="0"/>
              <w14:checkedState w14:val="2612" w14:font="MS Gothic"/>
              <w14:uncheckedState w14:val="2610" w14:font="MS Gothic"/>
            </w14:checkbox>
          </w:sdtPr>
          <w:sdtEndPr/>
          <w:sdtContent>
            <w:tc>
              <w:tcPr>
                <w:tcW w:w="461" w:type="dxa"/>
              </w:tcPr>
              <w:p w14:paraId="299A26F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9D56823" w14:textId="77777777" w:rsidR="001E0936" w:rsidRPr="001E0936" w:rsidRDefault="001E0936" w:rsidP="001E0936">
            <w:pPr>
              <w:rPr>
                <w:rFonts w:asciiTheme="minorHAnsi" w:hAnsiTheme="minorHAnsi" w:cstheme="minorBidi"/>
                <w:sz w:val="20"/>
                <w:szCs w:val="20"/>
              </w:rPr>
            </w:pPr>
          </w:p>
        </w:tc>
        <w:tc>
          <w:tcPr>
            <w:tcW w:w="2455" w:type="dxa"/>
          </w:tcPr>
          <w:p w14:paraId="2B08C61B" w14:textId="77777777" w:rsidR="001E0936" w:rsidRPr="001E0936" w:rsidRDefault="001E0936" w:rsidP="001E0936">
            <w:pPr>
              <w:rPr>
                <w:rFonts w:asciiTheme="minorHAnsi" w:hAnsiTheme="minorHAnsi" w:cstheme="minorBidi"/>
                <w:sz w:val="20"/>
                <w:szCs w:val="20"/>
              </w:rPr>
            </w:pPr>
          </w:p>
        </w:tc>
      </w:tr>
    </w:tbl>
    <w:p w14:paraId="47AEA0D9" w14:textId="77777777" w:rsidR="00733C46" w:rsidRDefault="00733C46" w:rsidP="00733C46"/>
    <w:p w14:paraId="115D7143" w14:textId="77777777" w:rsidR="00733C46" w:rsidRDefault="00733C46" w:rsidP="00772AE9">
      <w:pPr>
        <w:autoSpaceDE w:val="0"/>
        <w:autoSpaceDN w:val="0"/>
        <w:adjustRightInd w:val="0"/>
        <w:rPr>
          <w:rFonts w:cs="ArialMT"/>
        </w:rPr>
      </w:pPr>
    </w:p>
    <w:p w14:paraId="48CED54E" w14:textId="77777777" w:rsidR="00E729BF" w:rsidRDefault="00E729BF" w:rsidP="00772AE9">
      <w:pPr>
        <w:autoSpaceDE w:val="0"/>
        <w:autoSpaceDN w:val="0"/>
        <w:adjustRightInd w:val="0"/>
        <w:rPr>
          <w:rFonts w:cs="ArialMT"/>
        </w:rPr>
      </w:pPr>
    </w:p>
    <w:p w14:paraId="41D9F37E" w14:textId="77777777" w:rsidR="00E729BF" w:rsidRDefault="00E729BF" w:rsidP="00772AE9">
      <w:pPr>
        <w:autoSpaceDE w:val="0"/>
        <w:autoSpaceDN w:val="0"/>
        <w:adjustRightInd w:val="0"/>
        <w:rPr>
          <w:rFonts w:cs="ArialMT"/>
        </w:rPr>
      </w:pPr>
    </w:p>
    <w:p w14:paraId="615F00AA" w14:textId="77777777" w:rsidR="00E729BF" w:rsidRDefault="00E729BF" w:rsidP="00772AE9">
      <w:pPr>
        <w:autoSpaceDE w:val="0"/>
        <w:autoSpaceDN w:val="0"/>
        <w:adjustRightInd w:val="0"/>
        <w:rPr>
          <w:rFonts w:cs="ArialMT"/>
        </w:rPr>
      </w:pPr>
    </w:p>
    <w:p w14:paraId="14A95613" w14:textId="77777777" w:rsidR="00E729BF" w:rsidRDefault="00E729BF" w:rsidP="00772AE9">
      <w:pPr>
        <w:autoSpaceDE w:val="0"/>
        <w:autoSpaceDN w:val="0"/>
        <w:adjustRightInd w:val="0"/>
        <w:rPr>
          <w:rFonts w:cs="ArialMT"/>
        </w:rPr>
      </w:pPr>
    </w:p>
    <w:p w14:paraId="3F57C1FD" w14:textId="77777777" w:rsidR="00E729BF" w:rsidRDefault="00E729BF" w:rsidP="00772AE9">
      <w:pPr>
        <w:autoSpaceDE w:val="0"/>
        <w:autoSpaceDN w:val="0"/>
        <w:adjustRightInd w:val="0"/>
        <w:rPr>
          <w:rFonts w:cs="ArialMT"/>
        </w:rPr>
      </w:pPr>
    </w:p>
    <w:p w14:paraId="24B9CB66" w14:textId="77777777" w:rsidR="00E729BF" w:rsidRDefault="00E729BF" w:rsidP="00772AE9">
      <w:pPr>
        <w:autoSpaceDE w:val="0"/>
        <w:autoSpaceDN w:val="0"/>
        <w:adjustRightInd w:val="0"/>
        <w:rPr>
          <w:rFonts w:cs="ArialMT"/>
        </w:rPr>
      </w:pPr>
    </w:p>
    <w:p w14:paraId="06BCBC49" w14:textId="77777777" w:rsidR="00E729BF" w:rsidRDefault="00E729BF" w:rsidP="00772AE9">
      <w:pPr>
        <w:autoSpaceDE w:val="0"/>
        <w:autoSpaceDN w:val="0"/>
        <w:adjustRightInd w:val="0"/>
        <w:rPr>
          <w:rFonts w:cs="ArialMT"/>
        </w:rPr>
      </w:pPr>
    </w:p>
    <w:p w14:paraId="118FE0CA" w14:textId="77777777" w:rsidR="00E729BF" w:rsidRDefault="00E729BF" w:rsidP="00772AE9">
      <w:pPr>
        <w:autoSpaceDE w:val="0"/>
        <w:autoSpaceDN w:val="0"/>
        <w:adjustRightInd w:val="0"/>
        <w:rPr>
          <w:rFonts w:cs="ArialMT"/>
        </w:rPr>
      </w:pPr>
    </w:p>
    <w:p w14:paraId="57AF5590" w14:textId="77777777" w:rsidR="00E729BF" w:rsidRDefault="00E729BF" w:rsidP="00772AE9">
      <w:pPr>
        <w:autoSpaceDE w:val="0"/>
        <w:autoSpaceDN w:val="0"/>
        <w:adjustRightInd w:val="0"/>
        <w:rPr>
          <w:rFonts w:cs="ArialMT"/>
        </w:rPr>
      </w:pPr>
    </w:p>
    <w:p w14:paraId="7C724748" w14:textId="77777777" w:rsidR="00E729BF" w:rsidRDefault="00E729BF" w:rsidP="00772AE9">
      <w:pPr>
        <w:autoSpaceDE w:val="0"/>
        <w:autoSpaceDN w:val="0"/>
        <w:adjustRightInd w:val="0"/>
        <w:rPr>
          <w:rFonts w:cs="ArialMT"/>
        </w:rPr>
      </w:pPr>
    </w:p>
    <w:p w14:paraId="47258A6B" w14:textId="77777777" w:rsidR="00E729BF" w:rsidRDefault="00E729BF" w:rsidP="00772AE9">
      <w:pPr>
        <w:autoSpaceDE w:val="0"/>
        <w:autoSpaceDN w:val="0"/>
        <w:adjustRightInd w:val="0"/>
        <w:rPr>
          <w:rFonts w:cs="ArialMT"/>
        </w:rPr>
      </w:pPr>
    </w:p>
    <w:p w14:paraId="063C0F0E" w14:textId="77777777" w:rsidR="00E729BF" w:rsidRDefault="00E729BF" w:rsidP="00772AE9">
      <w:pPr>
        <w:autoSpaceDE w:val="0"/>
        <w:autoSpaceDN w:val="0"/>
        <w:adjustRightInd w:val="0"/>
        <w:rPr>
          <w:rFonts w:cs="ArialMT"/>
        </w:rPr>
      </w:pPr>
    </w:p>
    <w:p w14:paraId="491A39F1" w14:textId="77777777" w:rsidR="00E729BF" w:rsidRDefault="00E729BF" w:rsidP="00772AE9">
      <w:pPr>
        <w:autoSpaceDE w:val="0"/>
        <w:autoSpaceDN w:val="0"/>
        <w:adjustRightInd w:val="0"/>
        <w:rPr>
          <w:rFonts w:cs="ArialMT"/>
        </w:rPr>
      </w:pPr>
    </w:p>
    <w:p w14:paraId="0E2DB2B0" w14:textId="77777777" w:rsidR="00E729BF" w:rsidRDefault="00E729BF" w:rsidP="00772AE9">
      <w:pPr>
        <w:autoSpaceDE w:val="0"/>
        <w:autoSpaceDN w:val="0"/>
        <w:adjustRightInd w:val="0"/>
        <w:rPr>
          <w:rFonts w:cs="ArialMT"/>
        </w:rPr>
      </w:pPr>
    </w:p>
    <w:p w14:paraId="0A2CBF24" w14:textId="77777777" w:rsidR="00E729BF" w:rsidRDefault="00E729BF" w:rsidP="00772AE9">
      <w:pPr>
        <w:autoSpaceDE w:val="0"/>
        <w:autoSpaceDN w:val="0"/>
        <w:adjustRightInd w:val="0"/>
        <w:rPr>
          <w:rFonts w:cs="ArialMT"/>
        </w:rPr>
      </w:pPr>
    </w:p>
    <w:p w14:paraId="71AD7A34" w14:textId="77777777" w:rsidR="00E729BF" w:rsidRDefault="00E729BF" w:rsidP="00772AE9">
      <w:pPr>
        <w:autoSpaceDE w:val="0"/>
        <w:autoSpaceDN w:val="0"/>
        <w:adjustRightInd w:val="0"/>
        <w:rPr>
          <w:rFonts w:cs="ArialMT"/>
        </w:rPr>
      </w:pPr>
    </w:p>
    <w:p w14:paraId="27360A96" w14:textId="77777777" w:rsidR="00E729BF" w:rsidRDefault="00E729BF" w:rsidP="00772AE9">
      <w:pPr>
        <w:autoSpaceDE w:val="0"/>
        <w:autoSpaceDN w:val="0"/>
        <w:adjustRightInd w:val="0"/>
        <w:rPr>
          <w:rFonts w:cs="ArialMT"/>
        </w:rPr>
      </w:pPr>
    </w:p>
    <w:p w14:paraId="5F40F355" w14:textId="77777777" w:rsidR="00E729BF" w:rsidRDefault="00E729BF" w:rsidP="00772AE9">
      <w:pPr>
        <w:autoSpaceDE w:val="0"/>
        <w:autoSpaceDN w:val="0"/>
        <w:adjustRightInd w:val="0"/>
        <w:rPr>
          <w:rFonts w:cs="ArialMT"/>
        </w:rPr>
      </w:pPr>
    </w:p>
    <w:p w14:paraId="59C3F1B9" w14:textId="77777777" w:rsidR="00E729BF" w:rsidRDefault="00E729BF" w:rsidP="00772AE9">
      <w:pPr>
        <w:autoSpaceDE w:val="0"/>
        <w:autoSpaceDN w:val="0"/>
        <w:adjustRightInd w:val="0"/>
        <w:rPr>
          <w:rFonts w:cs="ArialMT"/>
        </w:rPr>
      </w:pPr>
    </w:p>
    <w:p w14:paraId="4D1D2AFC" w14:textId="77777777" w:rsidR="00E729BF" w:rsidRDefault="00E729BF" w:rsidP="00772AE9">
      <w:pPr>
        <w:autoSpaceDE w:val="0"/>
        <w:autoSpaceDN w:val="0"/>
        <w:adjustRightInd w:val="0"/>
        <w:rPr>
          <w:rFonts w:cs="ArialMT"/>
        </w:rPr>
      </w:pPr>
    </w:p>
    <w:p w14:paraId="7306EB26" w14:textId="77777777" w:rsidR="00E729BF" w:rsidRDefault="00E729BF" w:rsidP="00772AE9">
      <w:pPr>
        <w:autoSpaceDE w:val="0"/>
        <w:autoSpaceDN w:val="0"/>
        <w:adjustRightInd w:val="0"/>
        <w:rPr>
          <w:rFonts w:cs="ArialMT"/>
        </w:rPr>
      </w:pPr>
    </w:p>
    <w:p w14:paraId="6B77F655" w14:textId="77777777" w:rsidR="00E729BF" w:rsidRDefault="00E729BF" w:rsidP="00772AE9">
      <w:pPr>
        <w:autoSpaceDE w:val="0"/>
        <w:autoSpaceDN w:val="0"/>
        <w:adjustRightInd w:val="0"/>
        <w:rPr>
          <w:rFonts w:cs="ArialMT"/>
        </w:rPr>
      </w:pPr>
    </w:p>
    <w:p w14:paraId="7431F983" w14:textId="77777777" w:rsidR="00E729BF" w:rsidRDefault="00E729BF" w:rsidP="00772AE9">
      <w:pPr>
        <w:autoSpaceDE w:val="0"/>
        <w:autoSpaceDN w:val="0"/>
        <w:adjustRightInd w:val="0"/>
        <w:rPr>
          <w:rFonts w:cs="ArialMT"/>
        </w:rPr>
      </w:pPr>
    </w:p>
    <w:p w14:paraId="3C3E0050" w14:textId="77777777" w:rsidR="00E729BF" w:rsidRDefault="00E729BF" w:rsidP="00772AE9">
      <w:pPr>
        <w:autoSpaceDE w:val="0"/>
        <w:autoSpaceDN w:val="0"/>
        <w:adjustRightInd w:val="0"/>
        <w:rPr>
          <w:rFonts w:cs="ArialMT"/>
        </w:rPr>
      </w:pPr>
    </w:p>
    <w:p w14:paraId="319EE24B" w14:textId="77777777" w:rsidR="00E729BF" w:rsidRDefault="00E729BF" w:rsidP="00772AE9">
      <w:pPr>
        <w:autoSpaceDE w:val="0"/>
        <w:autoSpaceDN w:val="0"/>
        <w:adjustRightInd w:val="0"/>
        <w:rPr>
          <w:rFonts w:cs="ArialMT"/>
        </w:rPr>
      </w:pPr>
    </w:p>
    <w:p w14:paraId="375C19EF" w14:textId="77777777" w:rsidR="00E729BF" w:rsidRDefault="00E729BF" w:rsidP="00772AE9">
      <w:pPr>
        <w:autoSpaceDE w:val="0"/>
        <w:autoSpaceDN w:val="0"/>
        <w:adjustRightInd w:val="0"/>
        <w:rPr>
          <w:rFonts w:cs="ArialMT"/>
        </w:rPr>
      </w:pPr>
    </w:p>
    <w:p w14:paraId="635BB2A0" w14:textId="77777777" w:rsidR="00E729BF" w:rsidRDefault="00E729BF" w:rsidP="00772AE9">
      <w:pPr>
        <w:autoSpaceDE w:val="0"/>
        <w:autoSpaceDN w:val="0"/>
        <w:adjustRightInd w:val="0"/>
        <w:rPr>
          <w:rFonts w:cs="ArialMT"/>
        </w:rPr>
      </w:pPr>
    </w:p>
    <w:p w14:paraId="4FE084EF" w14:textId="77777777" w:rsidR="00E729BF" w:rsidRDefault="00E729BF" w:rsidP="00772AE9">
      <w:pPr>
        <w:autoSpaceDE w:val="0"/>
        <w:autoSpaceDN w:val="0"/>
        <w:adjustRightInd w:val="0"/>
        <w:rPr>
          <w:rFonts w:cs="ArialMT"/>
        </w:rPr>
      </w:pPr>
    </w:p>
    <w:p w14:paraId="7358925F" w14:textId="77777777" w:rsidR="00E729BF" w:rsidRDefault="00E729BF" w:rsidP="00772AE9">
      <w:pPr>
        <w:autoSpaceDE w:val="0"/>
        <w:autoSpaceDN w:val="0"/>
        <w:adjustRightInd w:val="0"/>
        <w:rPr>
          <w:rFonts w:cs="ArialMT"/>
        </w:rPr>
      </w:pPr>
    </w:p>
    <w:p w14:paraId="27F446A4" w14:textId="77777777" w:rsidR="00E729BF" w:rsidRDefault="00E729BF" w:rsidP="00772AE9">
      <w:pPr>
        <w:autoSpaceDE w:val="0"/>
        <w:autoSpaceDN w:val="0"/>
        <w:adjustRightInd w:val="0"/>
        <w:rPr>
          <w:rFonts w:cs="ArialMT"/>
        </w:rPr>
      </w:pPr>
    </w:p>
    <w:p w14:paraId="6146CC6E" w14:textId="77777777" w:rsidR="00E729BF" w:rsidRDefault="00E729BF" w:rsidP="00772AE9">
      <w:pPr>
        <w:autoSpaceDE w:val="0"/>
        <w:autoSpaceDN w:val="0"/>
        <w:adjustRightInd w:val="0"/>
        <w:rPr>
          <w:rFonts w:cs="ArialMT"/>
        </w:rPr>
      </w:pPr>
    </w:p>
    <w:p w14:paraId="741D8368" w14:textId="77777777" w:rsidR="00E729BF" w:rsidRDefault="00E729BF" w:rsidP="00772AE9">
      <w:pPr>
        <w:autoSpaceDE w:val="0"/>
        <w:autoSpaceDN w:val="0"/>
        <w:adjustRightInd w:val="0"/>
        <w:rPr>
          <w:rFonts w:cs="ArialMT"/>
        </w:rPr>
      </w:pPr>
    </w:p>
    <w:p w14:paraId="2B4718C1" w14:textId="77777777" w:rsidR="00E729BF" w:rsidRDefault="00E729BF" w:rsidP="00772AE9">
      <w:pPr>
        <w:autoSpaceDE w:val="0"/>
        <w:autoSpaceDN w:val="0"/>
        <w:adjustRightInd w:val="0"/>
        <w:rPr>
          <w:rFonts w:cs="ArialMT"/>
        </w:rPr>
      </w:pPr>
    </w:p>
    <w:p w14:paraId="618D7436" w14:textId="77777777" w:rsidR="00E729BF" w:rsidRDefault="00E729BF" w:rsidP="00772AE9">
      <w:pPr>
        <w:autoSpaceDE w:val="0"/>
        <w:autoSpaceDN w:val="0"/>
        <w:adjustRightInd w:val="0"/>
        <w:rPr>
          <w:rFonts w:cs="ArialMT"/>
        </w:rPr>
      </w:pPr>
    </w:p>
    <w:p w14:paraId="0AB01C21" w14:textId="77777777" w:rsidR="00E729BF" w:rsidRDefault="00E729BF" w:rsidP="00772AE9">
      <w:pPr>
        <w:autoSpaceDE w:val="0"/>
        <w:autoSpaceDN w:val="0"/>
        <w:adjustRightInd w:val="0"/>
        <w:rPr>
          <w:rFonts w:cs="ArialMT"/>
        </w:rPr>
      </w:pPr>
    </w:p>
    <w:p w14:paraId="2133CFAB" w14:textId="3B9771E3" w:rsidR="00E729BF" w:rsidRDefault="00E729BF" w:rsidP="00772AE9">
      <w:pPr>
        <w:autoSpaceDE w:val="0"/>
        <w:autoSpaceDN w:val="0"/>
        <w:adjustRightInd w:val="0"/>
        <w:rPr>
          <w:rFonts w:cs="ArialMT"/>
        </w:rPr>
      </w:pPr>
    </w:p>
    <w:p w14:paraId="3BF8D56D" w14:textId="5D65C08B" w:rsidR="001E0936" w:rsidRDefault="001E0936" w:rsidP="00772AE9">
      <w:pPr>
        <w:autoSpaceDE w:val="0"/>
        <w:autoSpaceDN w:val="0"/>
        <w:adjustRightInd w:val="0"/>
        <w:rPr>
          <w:rFonts w:cs="ArialMT"/>
        </w:rPr>
      </w:pPr>
    </w:p>
    <w:p w14:paraId="23986BDD" w14:textId="77777777" w:rsidR="00787D7F" w:rsidRDefault="00787D7F" w:rsidP="00772AE9">
      <w:pPr>
        <w:autoSpaceDE w:val="0"/>
        <w:autoSpaceDN w:val="0"/>
        <w:adjustRightInd w:val="0"/>
        <w:rPr>
          <w:rFonts w:cs="ArialMT"/>
        </w:rPr>
      </w:pPr>
    </w:p>
    <w:p w14:paraId="0E8323A2" w14:textId="67592689" w:rsidR="001E0936" w:rsidRPr="00787D7F" w:rsidRDefault="001E0936" w:rsidP="00787D7F">
      <w:pPr>
        <w:jc w:val="center"/>
        <w:rPr>
          <w:rFonts w:asciiTheme="minorHAnsi" w:eastAsiaTheme="minorHAnsi" w:hAnsiTheme="minorHAnsi" w:cstheme="minorBidi"/>
          <w:b/>
          <w:bCs/>
          <w:lang w:eastAsia="en-US"/>
        </w:rPr>
      </w:pPr>
      <w:r w:rsidRPr="00D159BD">
        <w:rPr>
          <w:rFonts w:cs="ArialMT"/>
          <w:b/>
          <w:bCs/>
          <w:sz w:val="36"/>
          <w:szCs w:val="36"/>
        </w:rPr>
        <w:t>Append</w:t>
      </w:r>
      <w:r>
        <w:rPr>
          <w:rFonts w:cs="ArialMT"/>
          <w:b/>
          <w:bCs/>
          <w:sz w:val="36"/>
          <w:szCs w:val="36"/>
        </w:rPr>
        <w:t>ix 6A</w:t>
      </w:r>
      <w:r w:rsidR="00787D7F">
        <w:rPr>
          <w:rFonts w:cs="ArialMT"/>
          <w:b/>
          <w:bCs/>
          <w:sz w:val="36"/>
          <w:szCs w:val="36"/>
        </w:rPr>
        <w:t xml:space="preserve"> - </w:t>
      </w:r>
      <w:r w:rsidR="00787D7F" w:rsidRPr="00787D7F">
        <w:rPr>
          <w:rFonts w:asciiTheme="minorHAnsi" w:eastAsiaTheme="minorHAnsi" w:hAnsiTheme="minorHAnsi" w:cstheme="minorBidi"/>
          <w:b/>
          <w:bCs/>
          <w:lang w:eastAsia="en-US"/>
        </w:rPr>
        <w:t>Fire Safety Maintenance Checklist – Residential Premises (multi-occupied)</w:t>
      </w:r>
    </w:p>
    <w:tbl>
      <w:tblPr>
        <w:tblStyle w:val="TableGrid3"/>
        <w:tblW w:w="0" w:type="auto"/>
        <w:tblLook w:val="04A0" w:firstRow="1" w:lastRow="0" w:firstColumn="1" w:lastColumn="0" w:noHBand="0" w:noVBand="1"/>
      </w:tblPr>
      <w:tblGrid>
        <w:gridCol w:w="4901"/>
        <w:gridCol w:w="439"/>
        <w:gridCol w:w="439"/>
        <w:gridCol w:w="453"/>
        <w:gridCol w:w="1379"/>
        <w:gridCol w:w="2017"/>
      </w:tblGrid>
      <w:tr w:rsidR="00787D7F" w:rsidRPr="00787D7F" w14:paraId="155E7B29" w14:textId="77777777" w:rsidTr="00274A75">
        <w:tc>
          <w:tcPr>
            <w:tcW w:w="5545" w:type="dxa"/>
            <w:shd w:val="clear" w:color="auto" w:fill="D9D9D9" w:themeFill="background1" w:themeFillShade="D9"/>
            <w:vAlign w:val="center"/>
          </w:tcPr>
          <w:p w14:paraId="787E0345"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Check frequency and type</w:t>
            </w:r>
          </w:p>
        </w:tc>
        <w:tc>
          <w:tcPr>
            <w:tcW w:w="461" w:type="dxa"/>
            <w:shd w:val="clear" w:color="auto" w:fill="D9D9D9" w:themeFill="background1" w:themeFillShade="D9"/>
            <w:vAlign w:val="center"/>
          </w:tcPr>
          <w:p w14:paraId="15505DDD"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Y</w:t>
            </w:r>
          </w:p>
        </w:tc>
        <w:tc>
          <w:tcPr>
            <w:tcW w:w="461" w:type="dxa"/>
            <w:shd w:val="clear" w:color="auto" w:fill="D9D9D9" w:themeFill="background1" w:themeFillShade="D9"/>
            <w:vAlign w:val="center"/>
          </w:tcPr>
          <w:p w14:paraId="472D9B0F"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N</w:t>
            </w:r>
          </w:p>
        </w:tc>
        <w:tc>
          <w:tcPr>
            <w:tcW w:w="461" w:type="dxa"/>
            <w:shd w:val="clear" w:color="auto" w:fill="D9D9D9" w:themeFill="background1" w:themeFillShade="D9"/>
            <w:vAlign w:val="center"/>
          </w:tcPr>
          <w:p w14:paraId="3BA27BFF"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N/</w:t>
            </w:r>
          </w:p>
          <w:p w14:paraId="637BAE8A" w14:textId="77777777" w:rsidR="00787D7F" w:rsidRPr="00787D7F" w:rsidRDefault="00787D7F" w:rsidP="00787D7F">
            <w:pPr>
              <w:jc w:val="center"/>
              <w:rPr>
                <w:rFonts w:asciiTheme="minorHAnsi" w:hAnsiTheme="minorHAnsi" w:cstheme="minorBidi"/>
                <w:b/>
                <w:bCs/>
                <w:sz w:val="12"/>
                <w:szCs w:val="12"/>
              </w:rPr>
            </w:pPr>
            <w:r w:rsidRPr="00787D7F">
              <w:rPr>
                <w:rFonts w:asciiTheme="minorHAnsi" w:hAnsiTheme="minorHAnsi" w:cstheme="minorBidi"/>
                <w:b/>
                <w:bCs/>
                <w:sz w:val="20"/>
                <w:szCs w:val="20"/>
              </w:rPr>
              <w:t>A</w:t>
            </w:r>
          </w:p>
        </w:tc>
        <w:tc>
          <w:tcPr>
            <w:tcW w:w="1379" w:type="dxa"/>
            <w:shd w:val="clear" w:color="auto" w:fill="D9D9D9" w:themeFill="background1" w:themeFillShade="D9"/>
            <w:vAlign w:val="center"/>
          </w:tcPr>
          <w:p w14:paraId="1AE3DA39"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Who / Responsibility</w:t>
            </w:r>
          </w:p>
        </w:tc>
        <w:tc>
          <w:tcPr>
            <w:tcW w:w="2455" w:type="dxa"/>
            <w:shd w:val="clear" w:color="auto" w:fill="D9D9D9" w:themeFill="background1" w:themeFillShade="D9"/>
            <w:vAlign w:val="center"/>
          </w:tcPr>
          <w:p w14:paraId="32377A60"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Comment</w:t>
            </w:r>
          </w:p>
        </w:tc>
      </w:tr>
      <w:tr w:rsidR="00787D7F" w:rsidRPr="00787D7F" w14:paraId="0C2EC019" w14:textId="77777777" w:rsidTr="00274A75">
        <w:tc>
          <w:tcPr>
            <w:tcW w:w="10762" w:type="dxa"/>
            <w:gridSpan w:val="6"/>
            <w:shd w:val="clear" w:color="auto" w:fill="00B0F0"/>
          </w:tcPr>
          <w:p w14:paraId="64A795E8"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Daily checks (not normally recorded)</w:t>
            </w:r>
          </w:p>
        </w:tc>
      </w:tr>
      <w:tr w:rsidR="00787D7F" w:rsidRPr="00787D7F" w14:paraId="3656DFCB" w14:textId="77777777" w:rsidTr="00274A75">
        <w:tc>
          <w:tcPr>
            <w:tcW w:w="10762" w:type="dxa"/>
            <w:gridSpan w:val="6"/>
            <w:shd w:val="clear" w:color="auto" w:fill="FFFF00"/>
          </w:tcPr>
          <w:p w14:paraId="788C3840"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routes</w:t>
            </w:r>
          </w:p>
        </w:tc>
      </w:tr>
      <w:tr w:rsidR="00787D7F" w:rsidRPr="00787D7F" w14:paraId="1F53F14E" w14:textId="77777777" w:rsidTr="00274A75">
        <w:tc>
          <w:tcPr>
            <w:tcW w:w="5545" w:type="dxa"/>
          </w:tcPr>
          <w:p w14:paraId="3DD441FE"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Can all fire exits be opened immediately and easily?</w:t>
            </w:r>
          </w:p>
        </w:tc>
        <w:sdt>
          <w:sdtPr>
            <w:rPr>
              <w:rFonts w:asciiTheme="minorHAnsi" w:hAnsiTheme="minorHAnsi" w:cstheme="minorBidi"/>
              <w:sz w:val="20"/>
              <w:szCs w:val="20"/>
            </w:rPr>
            <w:id w:val="1654410754"/>
            <w14:checkbox>
              <w14:checked w14:val="1"/>
              <w14:checkedState w14:val="2612" w14:font="MS Gothic"/>
              <w14:uncheckedState w14:val="2610" w14:font="MS Gothic"/>
            </w14:checkbox>
          </w:sdtPr>
          <w:sdtEndPr/>
          <w:sdtContent>
            <w:tc>
              <w:tcPr>
                <w:tcW w:w="461" w:type="dxa"/>
              </w:tcPr>
              <w:p w14:paraId="12F47F8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52352152"/>
            <w14:checkbox>
              <w14:checked w14:val="0"/>
              <w14:checkedState w14:val="2612" w14:font="MS Gothic"/>
              <w14:uncheckedState w14:val="2610" w14:font="MS Gothic"/>
            </w14:checkbox>
          </w:sdtPr>
          <w:sdtEndPr/>
          <w:sdtContent>
            <w:tc>
              <w:tcPr>
                <w:tcW w:w="461" w:type="dxa"/>
              </w:tcPr>
              <w:p w14:paraId="48CDE24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125041656"/>
            <w14:checkbox>
              <w14:checked w14:val="0"/>
              <w14:checkedState w14:val="2612" w14:font="MS Gothic"/>
              <w14:uncheckedState w14:val="2610" w14:font="MS Gothic"/>
            </w14:checkbox>
          </w:sdtPr>
          <w:sdtEndPr/>
          <w:sdtContent>
            <w:tc>
              <w:tcPr>
                <w:tcW w:w="461" w:type="dxa"/>
              </w:tcPr>
              <w:p w14:paraId="1D6E44B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A4DE2B0" w14:textId="77777777" w:rsidR="00787D7F" w:rsidRPr="00787D7F" w:rsidRDefault="00787D7F" w:rsidP="00787D7F">
            <w:pPr>
              <w:rPr>
                <w:rFonts w:asciiTheme="minorHAnsi" w:hAnsiTheme="minorHAnsi" w:cstheme="minorBidi"/>
                <w:sz w:val="20"/>
                <w:szCs w:val="20"/>
              </w:rPr>
            </w:pPr>
          </w:p>
        </w:tc>
        <w:tc>
          <w:tcPr>
            <w:tcW w:w="2455" w:type="dxa"/>
          </w:tcPr>
          <w:p w14:paraId="08FE501C" w14:textId="77777777" w:rsidR="00787D7F" w:rsidRPr="00787D7F" w:rsidRDefault="00787D7F" w:rsidP="00787D7F">
            <w:pPr>
              <w:rPr>
                <w:rFonts w:asciiTheme="minorHAnsi" w:hAnsiTheme="minorHAnsi" w:cstheme="minorBidi"/>
                <w:sz w:val="20"/>
                <w:szCs w:val="20"/>
              </w:rPr>
            </w:pPr>
          </w:p>
        </w:tc>
      </w:tr>
      <w:tr w:rsidR="00787D7F" w:rsidRPr="00787D7F" w14:paraId="4601880E" w14:textId="77777777" w:rsidTr="00274A75">
        <w:tc>
          <w:tcPr>
            <w:tcW w:w="5545" w:type="dxa"/>
          </w:tcPr>
          <w:p w14:paraId="725CFA7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fire doors clear of obstructions?</w:t>
            </w:r>
          </w:p>
        </w:tc>
        <w:sdt>
          <w:sdtPr>
            <w:rPr>
              <w:rFonts w:asciiTheme="minorHAnsi" w:hAnsiTheme="minorHAnsi" w:cstheme="minorBidi"/>
              <w:sz w:val="20"/>
              <w:szCs w:val="20"/>
            </w:rPr>
            <w:id w:val="289858502"/>
            <w14:checkbox>
              <w14:checked w14:val="0"/>
              <w14:checkedState w14:val="2612" w14:font="MS Gothic"/>
              <w14:uncheckedState w14:val="2610" w14:font="MS Gothic"/>
            </w14:checkbox>
          </w:sdtPr>
          <w:sdtEndPr/>
          <w:sdtContent>
            <w:tc>
              <w:tcPr>
                <w:tcW w:w="461" w:type="dxa"/>
              </w:tcPr>
              <w:p w14:paraId="7401FC8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64054441"/>
            <w14:checkbox>
              <w14:checked w14:val="0"/>
              <w14:checkedState w14:val="2612" w14:font="MS Gothic"/>
              <w14:uncheckedState w14:val="2610" w14:font="MS Gothic"/>
            </w14:checkbox>
          </w:sdtPr>
          <w:sdtEndPr/>
          <w:sdtContent>
            <w:tc>
              <w:tcPr>
                <w:tcW w:w="461" w:type="dxa"/>
              </w:tcPr>
              <w:p w14:paraId="0B428C2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89219537"/>
            <w14:checkbox>
              <w14:checked w14:val="0"/>
              <w14:checkedState w14:val="2612" w14:font="MS Gothic"/>
              <w14:uncheckedState w14:val="2610" w14:font="MS Gothic"/>
            </w14:checkbox>
          </w:sdtPr>
          <w:sdtEndPr/>
          <w:sdtContent>
            <w:tc>
              <w:tcPr>
                <w:tcW w:w="461" w:type="dxa"/>
              </w:tcPr>
              <w:p w14:paraId="1307B9C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A6E68E0" w14:textId="77777777" w:rsidR="00787D7F" w:rsidRPr="00787D7F" w:rsidRDefault="00787D7F" w:rsidP="00787D7F">
            <w:pPr>
              <w:rPr>
                <w:rFonts w:asciiTheme="minorHAnsi" w:hAnsiTheme="minorHAnsi" w:cstheme="minorBidi"/>
                <w:sz w:val="20"/>
                <w:szCs w:val="20"/>
              </w:rPr>
            </w:pPr>
          </w:p>
        </w:tc>
        <w:tc>
          <w:tcPr>
            <w:tcW w:w="2455" w:type="dxa"/>
          </w:tcPr>
          <w:p w14:paraId="68BA1697" w14:textId="77777777" w:rsidR="00787D7F" w:rsidRPr="00787D7F" w:rsidRDefault="00787D7F" w:rsidP="00787D7F">
            <w:pPr>
              <w:rPr>
                <w:rFonts w:asciiTheme="minorHAnsi" w:hAnsiTheme="minorHAnsi" w:cstheme="minorBidi"/>
                <w:sz w:val="20"/>
                <w:szCs w:val="20"/>
              </w:rPr>
            </w:pPr>
          </w:p>
        </w:tc>
      </w:tr>
      <w:tr w:rsidR="00787D7F" w:rsidRPr="00787D7F" w14:paraId="02DB7B66" w14:textId="77777777" w:rsidTr="00274A75">
        <w:tc>
          <w:tcPr>
            <w:tcW w:w="5545" w:type="dxa"/>
          </w:tcPr>
          <w:p w14:paraId="43CD5BD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escape routes clear?</w:t>
            </w:r>
          </w:p>
        </w:tc>
        <w:sdt>
          <w:sdtPr>
            <w:rPr>
              <w:rFonts w:asciiTheme="minorHAnsi" w:hAnsiTheme="minorHAnsi" w:cstheme="minorBidi"/>
              <w:sz w:val="20"/>
              <w:szCs w:val="20"/>
            </w:rPr>
            <w:id w:val="810284524"/>
            <w14:checkbox>
              <w14:checked w14:val="0"/>
              <w14:checkedState w14:val="2612" w14:font="MS Gothic"/>
              <w14:uncheckedState w14:val="2610" w14:font="MS Gothic"/>
            </w14:checkbox>
          </w:sdtPr>
          <w:sdtEndPr/>
          <w:sdtContent>
            <w:tc>
              <w:tcPr>
                <w:tcW w:w="461" w:type="dxa"/>
              </w:tcPr>
              <w:p w14:paraId="3848863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91513900"/>
            <w14:checkbox>
              <w14:checked w14:val="0"/>
              <w14:checkedState w14:val="2612" w14:font="MS Gothic"/>
              <w14:uncheckedState w14:val="2610" w14:font="MS Gothic"/>
            </w14:checkbox>
          </w:sdtPr>
          <w:sdtEndPr/>
          <w:sdtContent>
            <w:tc>
              <w:tcPr>
                <w:tcW w:w="461" w:type="dxa"/>
              </w:tcPr>
              <w:p w14:paraId="5151E0A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36257702"/>
            <w14:checkbox>
              <w14:checked w14:val="0"/>
              <w14:checkedState w14:val="2612" w14:font="MS Gothic"/>
              <w14:uncheckedState w14:val="2610" w14:font="MS Gothic"/>
            </w14:checkbox>
          </w:sdtPr>
          <w:sdtEndPr/>
          <w:sdtContent>
            <w:tc>
              <w:tcPr>
                <w:tcW w:w="461" w:type="dxa"/>
              </w:tcPr>
              <w:p w14:paraId="4D23ECA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63AFD9C" w14:textId="77777777" w:rsidR="00787D7F" w:rsidRPr="00787D7F" w:rsidRDefault="00787D7F" w:rsidP="00787D7F">
            <w:pPr>
              <w:rPr>
                <w:rFonts w:asciiTheme="minorHAnsi" w:hAnsiTheme="minorHAnsi" w:cstheme="minorBidi"/>
                <w:sz w:val="20"/>
                <w:szCs w:val="20"/>
              </w:rPr>
            </w:pPr>
          </w:p>
        </w:tc>
        <w:tc>
          <w:tcPr>
            <w:tcW w:w="2455" w:type="dxa"/>
          </w:tcPr>
          <w:p w14:paraId="5020514B" w14:textId="77777777" w:rsidR="00787D7F" w:rsidRPr="00787D7F" w:rsidRDefault="00787D7F" w:rsidP="00787D7F">
            <w:pPr>
              <w:rPr>
                <w:rFonts w:asciiTheme="minorHAnsi" w:hAnsiTheme="minorHAnsi" w:cstheme="minorBidi"/>
                <w:sz w:val="20"/>
                <w:szCs w:val="20"/>
              </w:rPr>
            </w:pPr>
          </w:p>
        </w:tc>
      </w:tr>
      <w:tr w:rsidR="00787D7F" w:rsidRPr="00787D7F" w14:paraId="273584D6" w14:textId="77777777" w:rsidTr="00274A75">
        <w:tc>
          <w:tcPr>
            <w:tcW w:w="10762" w:type="dxa"/>
            <w:gridSpan w:val="6"/>
            <w:shd w:val="clear" w:color="auto" w:fill="FFFF00"/>
          </w:tcPr>
          <w:p w14:paraId="3919A0AB"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 warning systems</w:t>
            </w:r>
          </w:p>
        </w:tc>
      </w:tr>
      <w:tr w:rsidR="00787D7F" w:rsidRPr="00787D7F" w14:paraId="6776ABB0" w14:textId="77777777" w:rsidTr="00274A75">
        <w:tc>
          <w:tcPr>
            <w:tcW w:w="5545" w:type="dxa"/>
          </w:tcPr>
          <w:p w14:paraId="4B35BF8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the indicator panel showing ‘normal’?</w:t>
            </w:r>
          </w:p>
        </w:tc>
        <w:sdt>
          <w:sdtPr>
            <w:rPr>
              <w:rFonts w:asciiTheme="minorHAnsi" w:hAnsiTheme="minorHAnsi" w:cstheme="minorBidi"/>
              <w:sz w:val="20"/>
              <w:szCs w:val="20"/>
            </w:rPr>
            <w:id w:val="-946535350"/>
            <w14:checkbox>
              <w14:checked w14:val="0"/>
              <w14:checkedState w14:val="2612" w14:font="MS Gothic"/>
              <w14:uncheckedState w14:val="2610" w14:font="MS Gothic"/>
            </w14:checkbox>
          </w:sdtPr>
          <w:sdtEndPr/>
          <w:sdtContent>
            <w:tc>
              <w:tcPr>
                <w:tcW w:w="461" w:type="dxa"/>
              </w:tcPr>
              <w:p w14:paraId="6800E02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65894962"/>
            <w14:checkbox>
              <w14:checked w14:val="0"/>
              <w14:checkedState w14:val="2612" w14:font="MS Gothic"/>
              <w14:uncheckedState w14:val="2610" w14:font="MS Gothic"/>
            </w14:checkbox>
          </w:sdtPr>
          <w:sdtEndPr/>
          <w:sdtContent>
            <w:tc>
              <w:tcPr>
                <w:tcW w:w="461" w:type="dxa"/>
              </w:tcPr>
              <w:p w14:paraId="04A410A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38201439"/>
            <w14:checkbox>
              <w14:checked w14:val="0"/>
              <w14:checkedState w14:val="2612" w14:font="MS Gothic"/>
              <w14:uncheckedState w14:val="2610" w14:font="MS Gothic"/>
            </w14:checkbox>
          </w:sdtPr>
          <w:sdtEndPr/>
          <w:sdtContent>
            <w:tc>
              <w:tcPr>
                <w:tcW w:w="461" w:type="dxa"/>
              </w:tcPr>
              <w:p w14:paraId="251FEAB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47CB869" w14:textId="77777777" w:rsidR="00787D7F" w:rsidRPr="00787D7F" w:rsidRDefault="00787D7F" w:rsidP="00787D7F">
            <w:pPr>
              <w:rPr>
                <w:rFonts w:asciiTheme="minorHAnsi" w:hAnsiTheme="minorHAnsi" w:cstheme="minorBidi"/>
                <w:sz w:val="20"/>
                <w:szCs w:val="20"/>
              </w:rPr>
            </w:pPr>
          </w:p>
        </w:tc>
        <w:tc>
          <w:tcPr>
            <w:tcW w:w="2455" w:type="dxa"/>
          </w:tcPr>
          <w:p w14:paraId="4FBB81FD" w14:textId="77777777" w:rsidR="00787D7F" w:rsidRPr="00787D7F" w:rsidRDefault="00787D7F" w:rsidP="00787D7F">
            <w:pPr>
              <w:rPr>
                <w:rFonts w:asciiTheme="minorHAnsi" w:hAnsiTheme="minorHAnsi" w:cstheme="minorBidi"/>
                <w:sz w:val="20"/>
                <w:szCs w:val="20"/>
              </w:rPr>
            </w:pPr>
          </w:p>
        </w:tc>
      </w:tr>
      <w:tr w:rsidR="00787D7F" w:rsidRPr="00787D7F" w14:paraId="61373BED" w14:textId="77777777" w:rsidTr="00274A75">
        <w:tc>
          <w:tcPr>
            <w:tcW w:w="5545" w:type="dxa"/>
          </w:tcPr>
          <w:p w14:paraId="4EA5648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whistles, gongs or air horns in place?</w:t>
            </w:r>
          </w:p>
        </w:tc>
        <w:sdt>
          <w:sdtPr>
            <w:rPr>
              <w:rFonts w:asciiTheme="minorHAnsi" w:hAnsiTheme="minorHAnsi" w:cstheme="minorBidi"/>
              <w:sz w:val="20"/>
              <w:szCs w:val="20"/>
            </w:rPr>
            <w:id w:val="-1210107087"/>
            <w14:checkbox>
              <w14:checked w14:val="0"/>
              <w14:checkedState w14:val="2612" w14:font="MS Gothic"/>
              <w14:uncheckedState w14:val="2610" w14:font="MS Gothic"/>
            </w14:checkbox>
          </w:sdtPr>
          <w:sdtEndPr/>
          <w:sdtContent>
            <w:tc>
              <w:tcPr>
                <w:tcW w:w="461" w:type="dxa"/>
              </w:tcPr>
              <w:p w14:paraId="3A0EE7A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22876896"/>
            <w14:checkbox>
              <w14:checked w14:val="0"/>
              <w14:checkedState w14:val="2612" w14:font="MS Gothic"/>
              <w14:uncheckedState w14:val="2610" w14:font="MS Gothic"/>
            </w14:checkbox>
          </w:sdtPr>
          <w:sdtEndPr/>
          <w:sdtContent>
            <w:tc>
              <w:tcPr>
                <w:tcW w:w="461" w:type="dxa"/>
              </w:tcPr>
              <w:p w14:paraId="68DA1CF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968632"/>
            <w14:checkbox>
              <w14:checked w14:val="0"/>
              <w14:checkedState w14:val="2612" w14:font="MS Gothic"/>
              <w14:uncheckedState w14:val="2610" w14:font="MS Gothic"/>
            </w14:checkbox>
          </w:sdtPr>
          <w:sdtEndPr/>
          <w:sdtContent>
            <w:tc>
              <w:tcPr>
                <w:tcW w:w="461" w:type="dxa"/>
              </w:tcPr>
              <w:p w14:paraId="12959F5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110DEF19" w14:textId="77777777" w:rsidR="00787D7F" w:rsidRPr="00787D7F" w:rsidRDefault="00787D7F" w:rsidP="00787D7F">
            <w:pPr>
              <w:rPr>
                <w:rFonts w:asciiTheme="minorHAnsi" w:hAnsiTheme="minorHAnsi" w:cstheme="minorBidi"/>
                <w:sz w:val="20"/>
                <w:szCs w:val="20"/>
              </w:rPr>
            </w:pPr>
          </w:p>
        </w:tc>
        <w:tc>
          <w:tcPr>
            <w:tcW w:w="2455" w:type="dxa"/>
          </w:tcPr>
          <w:p w14:paraId="5E9A518B" w14:textId="77777777" w:rsidR="00787D7F" w:rsidRPr="00787D7F" w:rsidRDefault="00787D7F" w:rsidP="00787D7F">
            <w:pPr>
              <w:rPr>
                <w:rFonts w:asciiTheme="minorHAnsi" w:hAnsiTheme="minorHAnsi" w:cstheme="minorBidi"/>
                <w:sz w:val="20"/>
                <w:szCs w:val="20"/>
              </w:rPr>
            </w:pPr>
          </w:p>
        </w:tc>
      </w:tr>
      <w:tr w:rsidR="00787D7F" w:rsidRPr="00787D7F" w14:paraId="4E176FD6" w14:textId="77777777" w:rsidTr="00274A75">
        <w:tc>
          <w:tcPr>
            <w:tcW w:w="10762" w:type="dxa"/>
            <w:gridSpan w:val="6"/>
            <w:shd w:val="clear" w:color="auto" w:fill="FFFF00"/>
          </w:tcPr>
          <w:p w14:paraId="1F02EBA9"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lighting</w:t>
            </w:r>
          </w:p>
        </w:tc>
      </w:tr>
      <w:tr w:rsidR="00787D7F" w:rsidRPr="00787D7F" w14:paraId="2D31DF36" w14:textId="77777777" w:rsidTr="00274A75">
        <w:tc>
          <w:tcPr>
            <w:tcW w:w="5545" w:type="dxa"/>
          </w:tcPr>
          <w:p w14:paraId="742A3C7B"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luminaires and exit signs in good condition and undamaged?</w:t>
            </w:r>
          </w:p>
        </w:tc>
        <w:sdt>
          <w:sdtPr>
            <w:rPr>
              <w:rFonts w:asciiTheme="minorHAnsi" w:hAnsiTheme="minorHAnsi" w:cstheme="minorBidi"/>
              <w:sz w:val="20"/>
              <w:szCs w:val="20"/>
            </w:rPr>
            <w:id w:val="1282533256"/>
            <w14:checkbox>
              <w14:checked w14:val="0"/>
              <w14:checkedState w14:val="2612" w14:font="MS Gothic"/>
              <w14:uncheckedState w14:val="2610" w14:font="MS Gothic"/>
            </w14:checkbox>
          </w:sdtPr>
          <w:sdtEndPr/>
          <w:sdtContent>
            <w:tc>
              <w:tcPr>
                <w:tcW w:w="461" w:type="dxa"/>
              </w:tcPr>
              <w:p w14:paraId="135F2F6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85841555"/>
            <w14:checkbox>
              <w14:checked w14:val="0"/>
              <w14:checkedState w14:val="2612" w14:font="MS Gothic"/>
              <w14:uncheckedState w14:val="2610" w14:font="MS Gothic"/>
            </w14:checkbox>
          </w:sdtPr>
          <w:sdtEndPr/>
          <w:sdtContent>
            <w:tc>
              <w:tcPr>
                <w:tcW w:w="461" w:type="dxa"/>
              </w:tcPr>
              <w:p w14:paraId="45AB1C1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62919130"/>
            <w14:checkbox>
              <w14:checked w14:val="0"/>
              <w14:checkedState w14:val="2612" w14:font="MS Gothic"/>
              <w14:uncheckedState w14:val="2610" w14:font="MS Gothic"/>
            </w14:checkbox>
          </w:sdtPr>
          <w:sdtEndPr/>
          <w:sdtContent>
            <w:tc>
              <w:tcPr>
                <w:tcW w:w="461" w:type="dxa"/>
              </w:tcPr>
              <w:p w14:paraId="5060D69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E149ECB" w14:textId="77777777" w:rsidR="00787D7F" w:rsidRPr="00787D7F" w:rsidRDefault="00787D7F" w:rsidP="00787D7F">
            <w:pPr>
              <w:rPr>
                <w:rFonts w:asciiTheme="minorHAnsi" w:hAnsiTheme="minorHAnsi" w:cstheme="minorBidi"/>
                <w:sz w:val="20"/>
                <w:szCs w:val="20"/>
              </w:rPr>
            </w:pPr>
          </w:p>
        </w:tc>
        <w:tc>
          <w:tcPr>
            <w:tcW w:w="2455" w:type="dxa"/>
          </w:tcPr>
          <w:p w14:paraId="681C9FF8" w14:textId="77777777" w:rsidR="00787D7F" w:rsidRPr="00787D7F" w:rsidRDefault="00787D7F" w:rsidP="00787D7F">
            <w:pPr>
              <w:rPr>
                <w:rFonts w:asciiTheme="minorHAnsi" w:hAnsiTheme="minorHAnsi" w:cstheme="minorBidi"/>
                <w:sz w:val="20"/>
                <w:szCs w:val="20"/>
              </w:rPr>
            </w:pPr>
          </w:p>
        </w:tc>
      </w:tr>
      <w:tr w:rsidR="00787D7F" w:rsidRPr="00787D7F" w14:paraId="3060F278" w14:textId="77777777" w:rsidTr="00274A75">
        <w:tc>
          <w:tcPr>
            <w:tcW w:w="5545" w:type="dxa"/>
          </w:tcPr>
          <w:p w14:paraId="6D4CE698"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emergency lighting and sign lighting working correctly?</w:t>
            </w:r>
          </w:p>
        </w:tc>
        <w:sdt>
          <w:sdtPr>
            <w:rPr>
              <w:rFonts w:asciiTheme="minorHAnsi" w:hAnsiTheme="minorHAnsi" w:cstheme="minorBidi"/>
              <w:sz w:val="20"/>
              <w:szCs w:val="20"/>
            </w:rPr>
            <w:id w:val="-515231580"/>
            <w14:checkbox>
              <w14:checked w14:val="0"/>
              <w14:checkedState w14:val="2612" w14:font="MS Gothic"/>
              <w14:uncheckedState w14:val="2610" w14:font="MS Gothic"/>
            </w14:checkbox>
          </w:sdtPr>
          <w:sdtEndPr/>
          <w:sdtContent>
            <w:tc>
              <w:tcPr>
                <w:tcW w:w="461" w:type="dxa"/>
              </w:tcPr>
              <w:p w14:paraId="3A37361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04299154"/>
            <w14:checkbox>
              <w14:checked w14:val="0"/>
              <w14:checkedState w14:val="2612" w14:font="MS Gothic"/>
              <w14:uncheckedState w14:val="2610" w14:font="MS Gothic"/>
            </w14:checkbox>
          </w:sdtPr>
          <w:sdtEndPr/>
          <w:sdtContent>
            <w:tc>
              <w:tcPr>
                <w:tcW w:w="461" w:type="dxa"/>
              </w:tcPr>
              <w:p w14:paraId="7323580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746102969"/>
            <w14:checkbox>
              <w14:checked w14:val="0"/>
              <w14:checkedState w14:val="2612" w14:font="MS Gothic"/>
              <w14:uncheckedState w14:val="2610" w14:font="MS Gothic"/>
            </w14:checkbox>
          </w:sdtPr>
          <w:sdtEndPr/>
          <w:sdtContent>
            <w:tc>
              <w:tcPr>
                <w:tcW w:w="461" w:type="dxa"/>
              </w:tcPr>
              <w:p w14:paraId="2DF5543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7ADBBD8" w14:textId="77777777" w:rsidR="00787D7F" w:rsidRPr="00787D7F" w:rsidRDefault="00787D7F" w:rsidP="00787D7F">
            <w:pPr>
              <w:rPr>
                <w:rFonts w:asciiTheme="minorHAnsi" w:hAnsiTheme="minorHAnsi" w:cstheme="minorBidi"/>
                <w:sz w:val="20"/>
                <w:szCs w:val="20"/>
              </w:rPr>
            </w:pPr>
          </w:p>
        </w:tc>
        <w:tc>
          <w:tcPr>
            <w:tcW w:w="2455" w:type="dxa"/>
          </w:tcPr>
          <w:p w14:paraId="1F0C27D6" w14:textId="77777777" w:rsidR="00787D7F" w:rsidRPr="00787D7F" w:rsidRDefault="00787D7F" w:rsidP="00787D7F">
            <w:pPr>
              <w:rPr>
                <w:rFonts w:asciiTheme="minorHAnsi" w:hAnsiTheme="minorHAnsi" w:cstheme="minorBidi"/>
                <w:sz w:val="20"/>
                <w:szCs w:val="20"/>
              </w:rPr>
            </w:pPr>
          </w:p>
        </w:tc>
      </w:tr>
      <w:tr w:rsidR="00787D7F" w:rsidRPr="00787D7F" w14:paraId="2152E991" w14:textId="77777777" w:rsidTr="00274A75">
        <w:tc>
          <w:tcPr>
            <w:tcW w:w="10762" w:type="dxa"/>
            <w:gridSpan w:val="6"/>
            <w:shd w:val="clear" w:color="auto" w:fill="FFFF00"/>
          </w:tcPr>
          <w:p w14:paraId="1242A224"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Firefighting equipment</w:t>
            </w:r>
          </w:p>
        </w:tc>
      </w:tr>
      <w:tr w:rsidR="00787D7F" w:rsidRPr="00787D7F" w14:paraId="043EED4A" w14:textId="77777777" w:rsidTr="00274A75">
        <w:tc>
          <w:tcPr>
            <w:tcW w:w="5545" w:type="dxa"/>
          </w:tcPr>
          <w:p w14:paraId="04D712C8"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all fire extinguishers in place?</w:t>
            </w:r>
          </w:p>
        </w:tc>
        <w:sdt>
          <w:sdtPr>
            <w:rPr>
              <w:rFonts w:asciiTheme="minorHAnsi" w:hAnsiTheme="minorHAnsi" w:cstheme="minorBidi"/>
              <w:sz w:val="20"/>
              <w:szCs w:val="20"/>
            </w:rPr>
            <w:id w:val="541874013"/>
            <w14:checkbox>
              <w14:checked w14:val="0"/>
              <w14:checkedState w14:val="2612" w14:font="MS Gothic"/>
              <w14:uncheckedState w14:val="2610" w14:font="MS Gothic"/>
            </w14:checkbox>
          </w:sdtPr>
          <w:sdtEndPr/>
          <w:sdtContent>
            <w:tc>
              <w:tcPr>
                <w:tcW w:w="461" w:type="dxa"/>
              </w:tcPr>
              <w:p w14:paraId="49F8317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45803983"/>
            <w14:checkbox>
              <w14:checked w14:val="0"/>
              <w14:checkedState w14:val="2612" w14:font="MS Gothic"/>
              <w14:uncheckedState w14:val="2610" w14:font="MS Gothic"/>
            </w14:checkbox>
          </w:sdtPr>
          <w:sdtEndPr/>
          <w:sdtContent>
            <w:tc>
              <w:tcPr>
                <w:tcW w:w="461" w:type="dxa"/>
              </w:tcPr>
              <w:p w14:paraId="518F500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38953377"/>
            <w14:checkbox>
              <w14:checked w14:val="0"/>
              <w14:checkedState w14:val="2612" w14:font="MS Gothic"/>
              <w14:uncheckedState w14:val="2610" w14:font="MS Gothic"/>
            </w14:checkbox>
          </w:sdtPr>
          <w:sdtEndPr/>
          <w:sdtContent>
            <w:tc>
              <w:tcPr>
                <w:tcW w:w="461" w:type="dxa"/>
              </w:tcPr>
              <w:p w14:paraId="01FE825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1BDB6DB2" w14:textId="77777777" w:rsidR="00787D7F" w:rsidRPr="00787D7F" w:rsidRDefault="00787D7F" w:rsidP="00787D7F">
            <w:pPr>
              <w:rPr>
                <w:rFonts w:asciiTheme="minorHAnsi" w:hAnsiTheme="minorHAnsi" w:cstheme="minorBidi"/>
                <w:sz w:val="20"/>
                <w:szCs w:val="20"/>
              </w:rPr>
            </w:pPr>
          </w:p>
        </w:tc>
        <w:tc>
          <w:tcPr>
            <w:tcW w:w="2455" w:type="dxa"/>
          </w:tcPr>
          <w:p w14:paraId="4C0C0594" w14:textId="77777777" w:rsidR="00787D7F" w:rsidRPr="00787D7F" w:rsidRDefault="00787D7F" w:rsidP="00787D7F">
            <w:pPr>
              <w:rPr>
                <w:rFonts w:asciiTheme="minorHAnsi" w:hAnsiTheme="minorHAnsi" w:cstheme="minorBidi"/>
                <w:sz w:val="20"/>
                <w:szCs w:val="20"/>
              </w:rPr>
            </w:pPr>
          </w:p>
        </w:tc>
      </w:tr>
      <w:tr w:rsidR="00787D7F" w:rsidRPr="00787D7F" w14:paraId="2BF9ED23" w14:textId="77777777" w:rsidTr="00274A75">
        <w:tc>
          <w:tcPr>
            <w:tcW w:w="5545" w:type="dxa"/>
          </w:tcPr>
          <w:p w14:paraId="7D21E048"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fire extinguishers clearly visible?</w:t>
            </w:r>
          </w:p>
        </w:tc>
        <w:sdt>
          <w:sdtPr>
            <w:rPr>
              <w:rFonts w:asciiTheme="minorHAnsi" w:hAnsiTheme="minorHAnsi" w:cstheme="minorBidi"/>
              <w:sz w:val="20"/>
              <w:szCs w:val="20"/>
            </w:rPr>
            <w:id w:val="1006556560"/>
            <w14:checkbox>
              <w14:checked w14:val="0"/>
              <w14:checkedState w14:val="2612" w14:font="MS Gothic"/>
              <w14:uncheckedState w14:val="2610" w14:font="MS Gothic"/>
            </w14:checkbox>
          </w:sdtPr>
          <w:sdtEndPr/>
          <w:sdtContent>
            <w:tc>
              <w:tcPr>
                <w:tcW w:w="461" w:type="dxa"/>
              </w:tcPr>
              <w:p w14:paraId="17A6376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79123845"/>
            <w14:checkbox>
              <w14:checked w14:val="0"/>
              <w14:checkedState w14:val="2612" w14:font="MS Gothic"/>
              <w14:uncheckedState w14:val="2610" w14:font="MS Gothic"/>
            </w14:checkbox>
          </w:sdtPr>
          <w:sdtEndPr/>
          <w:sdtContent>
            <w:tc>
              <w:tcPr>
                <w:tcW w:w="461" w:type="dxa"/>
              </w:tcPr>
              <w:p w14:paraId="5EA806A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849871440"/>
            <w14:checkbox>
              <w14:checked w14:val="0"/>
              <w14:checkedState w14:val="2612" w14:font="MS Gothic"/>
              <w14:uncheckedState w14:val="2610" w14:font="MS Gothic"/>
            </w14:checkbox>
          </w:sdtPr>
          <w:sdtEndPr/>
          <w:sdtContent>
            <w:tc>
              <w:tcPr>
                <w:tcW w:w="461" w:type="dxa"/>
              </w:tcPr>
              <w:p w14:paraId="6F1493F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37CDC93" w14:textId="77777777" w:rsidR="00787D7F" w:rsidRPr="00787D7F" w:rsidRDefault="00787D7F" w:rsidP="00787D7F">
            <w:pPr>
              <w:rPr>
                <w:rFonts w:asciiTheme="minorHAnsi" w:hAnsiTheme="minorHAnsi" w:cstheme="minorBidi"/>
                <w:sz w:val="20"/>
                <w:szCs w:val="20"/>
              </w:rPr>
            </w:pPr>
          </w:p>
        </w:tc>
        <w:tc>
          <w:tcPr>
            <w:tcW w:w="2455" w:type="dxa"/>
          </w:tcPr>
          <w:p w14:paraId="68269A4A" w14:textId="77777777" w:rsidR="00787D7F" w:rsidRPr="00787D7F" w:rsidRDefault="00787D7F" w:rsidP="00787D7F">
            <w:pPr>
              <w:rPr>
                <w:rFonts w:asciiTheme="minorHAnsi" w:hAnsiTheme="minorHAnsi" w:cstheme="minorBidi"/>
                <w:sz w:val="20"/>
                <w:szCs w:val="20"/>
              </w:rPr>
            </w:pPr>
          </w:p>
        </w:tc>
      </w:tr>
      <w:tr w:rsidR="00787D7F" w:rsidRPr="00787D7F" w14:paraId="54B6122B" w14:textId="77777777" w:rsidTr="00274A75">
        <w:tc>
          <w:tcPr>
            <w:tcW w:w="5545" w:type="dxa"/>
          </w:tcPr>
          <w:p w14:paraId="2E0B32E7"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vehicles blocking fire hydrants or access to them?</w:t>
            </w:r>
          </w:p>
        </w:tc>
        <w:sdt>
          <w:sdtPr>
            <w:rPr>
              <w:rFonts w:asciiTheme="minorHAnsi" w:hAnsiTheme="minorHAnsi" w:cstheme="minorBidi"/>
              <w:sz w:val="20"/>
              <w:szCs w:val="20"/>
            </w:rPr>
            <w:id w:val="-1059013210"/>
            <w14:checkbox>
              <w14:checked w14:val="0"/>
              <w14:checkedState w14:val="2612" w14:font="MS Gothic"/>
              <w14:uncheckedState w14:val="2610" w14:font="MS Gothic"/>
            </w14:checkbox>
          </w:sdtPr>
          <w:sdtEndPr/>
          <w:sdtContent>
            <w:tc>
              <w:tcPr>
                <w:tcW w:w="461" w:type="dxa"/>
              </w:tcPr>
              <w:p w14:paraId="7EACA3E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5455021"/>
            <w14:checkbox>
              <w14:checked w14:val="0"/>
              <w14:checkedState w14:val="2612" w14:font="MS Gothic"/>
              <w14:uncheckedState w14:val="2610" w14:font="MS Gothic"/>
            </w14:checkbox>
          </w:sdtPr>
          <w:sdtEndPr/>
          <w:sdtContent>
            <w:tc>
              <w:tcPr>
                <w:tcW w:w="461" w:type="dxa"/>
              </w:tcPr>
              <w:p w14:paraId="4019BD6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74798167"/>
            <w14:checkbox>
              <w14:checked w14:val="0"/>
              <w14:checkedState w14:val="2612" w14:font="MS Gothic"/>
              <w14:uncheckedState w14:val="2610" w14:font="MS Gothic"/>
            </w14:checkbox>
          </w:sdtPr>
          <w:sdtEndPr/>
          <w:sdtContent>
            <w:tc>
              <w:tcPr>
                <w:tcW w:w="461" w:type="dxa"/>
              </w:tcPr>
              <w:p w14:paraId="3683C71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879EA23" w14:textId="77777777" w:rsidR="00787D7F" w:rsidRPr="00787D7F" w:rsidRDefault="00787D7F" w:rsidP="00787D7F">
            <w:pPr>
              <w:rPr>
                <w:rFonts w:asciiTheme="minorHAnsi" w:hAnsiTheme="minorHAnsi" w:cstheme="minorBidi"/>
                <w:sz w:val="20"/>
                <w:szCs w:val="20"/>
              </w:rPr>
            </w:pPr>
          </w:p>
        </w:tc>
        <w:tc>
          <w:tcPr>
            <w:tcW w:w="2455" w:type="dxa"/>
          </w:tcPr>
          <w:p w14:paraId="78183BAB" w14:textId="77777777" w:rsidR="00787D7F" w:rsidRPr="00787D7F" w:rsidRDefault="00787D7F" w:rsidP="00787D7F">
            <w:pPr>
              <w:rPr>
                <w:rFonts w:asciiTheme="minorHAnsi" w:hAnsiTheme="minorHAnsi" w:cstheme="minorBidi"/>
                <w:sz w:val="20"/>
                <w:szCs w:val="20"/>
              </w:rPr>
            </w:pPr>
          </w:p>
        </w:tc>
      </w:tr>
      <w:tr w:rsidR="00787D7F" w:rsidRPr="00787D7F" w14:paraId="2E7A73C2" w14:textId="77777777" w:rsidTr="00274A75">
        <w:tc>
          <w:tcPr>
            <w:tcW w:w="10762" w:type="dxa"/>
            <w:gridSpan w:val="6"/>
            <w:shd w:val="clear" w:color="auto" w:fill="00B0F0"/>
          </w:tcPr>
          <w:p w14:paraId="67E3EFFC"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Weekly checks</w:t>
            </w:r>
          </w:p>
        </w:tc>
      </w:tr>
      <w:tr w:rsidR="00787D7F" w:rsidRPr="00787D7F" w14:paraId="642D7EAF" w14:textId="77777777" w:rsidTr="00274A75">
        <w:tc>
          <w:tcPr>
            <w:tcW w:w="10762" w:type="dxa"/>
            <w:gridSpan w:val="6"/>
            <w:shd w:val="clear" w:color="auto" w:fill="FFFF00"/>
          </w:tcPr>
          <w:p w14:paraId="2AB7B1D2"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routes</w:t>
            </w:r>
          </w:p>
        </w:tc>
      </w:tr>
      <w:tr w:rsidR="00787D7F" w:rsidRPr="00787D7F" w14:paraId="09C5EE6A" w14:textId="77777777" w:rsidTr="00274A75">
        <w:tc>
          <w:tcPr>
            <w:tcW w:w="5545" w:type="dxa"/>
          </w:tcPr>
          <w:p w14:paraId="4061DEA9"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emergency fastening devices to fire exits (push bars and pads, etc.) work correctly?</w:t>
            </w:r>
          </w:p>
        </w:tc>
        <w:sdt>
          <w:sdtPr>
            <w:rPr>
              <w:rFonts w:asciiTheme="minorHAnsi" w:hAnsiTheme="minorHAnsi" w:cstheme="minorBidi"/>
              <w:sz w:val="20"/>
              <w:szCs w:val="20"/>
            </w:rPr>
            <w:id w:val="1509563185"/>
            <w14:checkbox>
              <w14:checked w14:val="0"/>
              <w14:checkedState w14:val="2612" w14:font="MS Gothic"/>
              <w14:uncheckedState w14:val="2610" w14:font="MS Gothic"/>
            </w14:checkbox>
          </w:sdtPr>
          <w:sdtEndPr/>
          <w:sdtContent>
            <w:tc>
              <w:tcPr>
                <w:tcW w:w="461" w:type="dxa"/>
              </w:tcPr>
              <w:p w14:paraId="05A7C02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69945533"/>
            <w14:checkbox>
              <w14:checked w14:val="0"/>
              <w14:checkedState w14:val="2612" w14:font="MS Gothic"/>
              <w14:uncheckedState w14:val="2610" w14:font="MS Gothic"/>
            </w14:checkbox>
          </w:sdtPr>
          <w:sdtEndPr/>
          <w:sdtContent>
            <w:tc>
              <w:tcPr>
                <w:tcW w:w="461" w:type="dxa"/>
              </w:tcPr>
              <w:p w14:paraId="0F82777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18069044"/>
            <w14:checkbox>
              <w14:checked w14:val="0"/>
              <w14:checkedState w14:val="2612" w14:font="MS Gothic"/>
              <w14:uncheckedState w14:val="2610" w14:font="MS Gothic"/>
            </w14:checkbox>
          </w:sdtPr>
          <w:sdtEndPr/>
          <w:sdtContent>
            <w:tc>
              <w:tcPr>
                <w:tcW w:w="461" w:type="dxa"/>
              </w:tcPr>
              <w:p w14:paraId="1B2D38D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0EB5811" w14:textId="77777777" w:rsidR="00787D7F" w:rsidRPr="00787D7F" w:rsidRDefault="00787D7F" w:rsidP="00787D7F">
            <w:pPr>
              <w:rPr>
                <w:rFonts w:asciiTheme="minorHAnsi" w:hAnsiTheme="minorHAnsi" w:cstheme="minorBidi"/>
                <w:sz w:val="20"/>
                <w:szCs w:val="20"/>
              </w:rPr>
            </w:pPr>
          </w:p>
        </w:tc>
        <w:tc>
          <w:tcPr>
            <w:tcW w:w="2455" w:type="dxa"/>
          </w:tcPr>
          <w:p w14:paraId="4F9E5F96" w14:textId="77777777" w:rsidR="00787D7F" w:rsidRPr="00787D7F" w:rsidRDefault="00787D7F" w:rsidP="00787D7F">
            <w:pPr>
              <w:rPr>
                <w:rFonts w:asciiTheme="minorHAnsi" w:hAnsiTheme="minorHAnsi" w:cstheme="minorBidi"/>
                <w:sz w:val="20"/>
                <w:szCs w:val="20"/>
              </w:rPr>
            </w:pPr>
          </w:p>
        </w:tc>
      </w:tr>
      <w:tr w:rsidR="00787D7F" w:rsidRPr="00787D7F" w14:paraId="4AFA1EB2" w14:textId="77777777" w:rsidTr="00274A75">
        <w:tc>
          <w:tcPr>
            <w:tcW w:w="5545" w:type="dxa"/>
          </w:tcPr>
          <w:p w14:paraId="095801B9"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external routes clear and safe?</w:t>
            </w:r>
          </w:p>
        </w:tc>
        <w:sdt>
          <w:sdtPr>
            <w:rPr>
              <w:rFonts w:asciiTheme="minorHAnsi" w:hAnsiTheme="minorHAnsi" w:cstheme="minorBidi"/>
              <w:sz w:val="20"/>
              <w:szCs w:val="20"/>
            </w:rPr>
            <w:id w:val="487992875"/>
            <w14:checkbox>
              <w14:checked w14:val="0"/>
              <w14:checkedState w14:val="2612" w14:font="MS Gothic"/>
              <w14:uncheckedState w14:val="2610" w14:font="MS Gothic"/>
            </w14:checkbox>
          </w:sdtPr>
          <w:sdtEndPr/>
          <w:sdtContent>
            <w:tc>
              <w:tcPr>
                <w:tcW w:w="461" w:type="dxa"/>
              </w:tcPr>
              <w:p w14:paraId="1046C5F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126831396"/>
            <w14:checkbox>
              <w14:checked w14:val="0"/>
              <w14:checkedState w14:val="2612" w14:font="MS Gothic"/>
              <w14:uncheckedState w14:val="2610" w14:font="MS Gothic"/>
            </w14:checkbox>
          </w:sdtPr>
          <w:sdtEndPr/>
          <w:sdtContent>
            <w:tc>
              <w:tcPr>
                <w:tcW w:w="461" w:type="dxa"/>
              </w:tcPr>
              <w:p w14:paraId="062456B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87755943"/>
            <w14:checkbox>
              <w14:checked w14:val="0"/>
              <w14:checkedState w14:val="2612" w14:font="MS Gothic"/>
              <w14:uncheckedState w14:val="2610" w14:font="MS Gothic"/>
            </w14:checkbox>
          </w:sdtPr>
          <w:sdtEndPr/>
          <w:sdtContent>
            <w:tc>
              <w:tcPr>
                <w:tcW w:w="461" w:type="dxa"/>
              </w:tcPr>
              <w:p w14:paraId="3B1F6BB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F7539E1" w14:textId="77777777" w:rsidR="00787D7F" w:rsidRPr="00787D7F" w:rsidRDefault="00787D7F" w:rsidP="00787D7F">
            <w:pPr>
              <w:rPr>
                <w:rFonts w:asciiTheme="minorHAnsi" w:hAnsiTheme="minorHAnsi" w:cstheme="minorBidi"/>
                <w:sz w:val="20"/>
                <w:szCs w:val="20"/>
              </w:rPr>
            </w:pPr>
          </w:p>
        </w:tc>
        <w:tc>
          <w:tcPr>
            <w:tcW w:w="2455" w:type="dxa"/>
          </w:tcPr>
          <w:p w14:paraId="0F3A4F1F" w14:textId="77777777" w:rsidR="00787D7F" w:rsidRPr="00787D7F" w:rsidRDefault="00787D7F" w:rsidP="00787D7F">
            <w:pPr>
              <w:rPr>
                <w:rFonts w:asciiTheme="minorHAnsi" w:hAnsiTheme="minorHAnsi" w:cstheme="minorBidi"/>
                <w:sz w:val="20"/>
                <w:szCs w:val="20"/>
              </w:rPr>
            </w:pPr>
          </w:p>
        </w:tc>
      </w:tr>
      <w:tr w:rsidR="00787D7F" w:rsidRPr="00787D7F" w14:paraId="3D6BF39B" w14:textId="77777777" w:rsidTr="00274A75">
        <w:tc>
          <w:tcPr>
            <w:tcW w:w="10762" w:type="dxa"/>
            <w:gridSpan w:val="6"/>
            <w:shd w:val="clear" w:color="auto" w:fill="FFFF00"/>
          </w:tcPr>
          <w:p w14:paraId="7878629C" w14:textId="77777777" w:rsidR="00787D7F" w:rsidRPr="00787D7F" w:rsidRDefault="00787D7F" w:rsidP="00787D7F">
            <w:pPr>
              <w:jc w:val="center"/>
              <w:rPr>
                <w:rFonts w:asciiTheme="minorHAnsi" w:hAnsiTheme="minorHAnsi" w:cstheme="minorBidi"/>
                <w:sz w:val="20"/>
                <w:szCs w:val="20"/>
              </w:rPr>
            </w:pPr>
            <w:r w:rsidRPr="00787D7F">
              <w:rPr>
                <w:rFonts w:asciiTheme="minorHAnsi" w:hAnsiTheme="minorHAnsi" w:cstheme="minorBidi"/>
                <w:b/>
                <w:bCs/>
                <w:sz w:val="20"/>
                <w:szCs w:val="20"/>
              </w:rPr>
              <w:t>Fire warning systems</w:t>
            </w:r>
          </w:p>
        </w:tc>
      </w:tr>
      <w:tr w:rsidR="00787D7F" w:rsidRPr="00787D7F" w14:paraId="18B18B4A" w14:textId="77777777" w:rsidTr="00274A75">
        <w:tc>
          <w:tcPr>
            <w:tcW w:w="5545" w:type="dxa"/>
          </w:tcPr>
          <w:p w14:paraId="716D61BD"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Does testing a manual call point send a signal to the indicator panel? (Disconnect the link to the receiving centre or tell them you are doing a test.)</w:t>
            </w:r>
          </w:p>
        </w:tc>
        <w:sdt>
          <w:sdtPr>
            <w:rPr>
              <w:rFonts w:asciiTheme="minorHAnsi" w:hAnsiTheme="minorHAnsi" w:cstheme="minorBidi"/>
              <w:sz w:val="20"/>
              <w:szCs w:val="20"/>
            </w:rPr>
            <w:id w:val="-1957177521"/>
            <w14:checkbox>
              <w14:checked w14:val="0"/>
              <w14:checkedState w14:val="2612" w14:font="MS Gothic"/>
              <w14:uncheckedState w14:val="2610" w14:font="MS Gothic"/>
            </w14:checkbox>
          </w:sdtPr>
          <w:sdtEndPr/>
          <w:sdtContent>
            <w:tc>
              <w:tcPr>
                <w:tcW w:w="461" w:type="dxa"/>
              </w:tcPr>
              <w:p w14:paraId="0C4B871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71836264"/>
            <w14:checkbox>
              <w14:checked w14:val="0"/>
              <w14:checkedState w14:val="2612" w14:font="MS Gothic"/>
              <w14:uncheckedState w14:val="2610" w14:font="MS Gothic"/>
            </w14:checkbox>
          </w:sdtPr>
          <w:sdtEndPr/>
          <w:sdtContent>
            <w:tc>
              <w:tcPr>
                <w:tcW w:w="461" w:type="dxa"/>
              </w:tcPr>
              <w:p w14:paraId="488A923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8308998"/>
            <w14:checkbox>
              <w14:checked w14:val="0"/>
              <w14:checkedState w14:val="2612" w14:font="MS Gothic"/>
              <w14:uncheckedState w14:val="2610" w14:font="MS Gothic"/>
            </w14:checkbox>
          </w:sdtPr>
          <w:sdtEndPr/>
          <w:sdtContent>
            <w:tc>
              <w:tcPr>
                <w:tcW w:w="461" w:type="dxa"/>
              </w:tcPr>
              <w:p w14:paraId="071904E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5DEDEF9" w14:textId="77777777" w:rsidR="00787D7F" w:rsidRPr="00787D7F" w:rsidRDefault="00787D7F" w:rsidP="00787D7F">
            <w:pPr>
              <w:rPr>
                <w:rFonts w:asciiTheme="minorHAnsi" w:hAnsiTheme="minorHAnsi" w:cstheme="minorBidi"/>
                <w:sz w:val="20"/>
                <w:szCs w:val="20"/>
              </w:rPr>
            </w:pPr>
          </w:p>
        </w:tc>
        <w:tc>
          <w:tcPr>
            <w:tcW w:w="2455" w:type="dxa"/>
          </w:tcPr>
          <w:p w14:paraId="321CDF5C" w14:textId="77777777" w:rsidR="00787D7F" w:rsidRPr="00787D7F" w:rsidRDefault="00787D7F" w:rsidP="00787D7F">
            <w:pPr>
              <w:rPr>
                <w:rFonts w:asciiTheme="minorHAnsi" w:hAnsiTheme="minorHAnsi" w:cstheme="minorBidi"/>
                <w:sz w:val="20"/>
                <w:szCs w:val="20"/>
              </w:rPr>
            </w:pPr>
          </w:p>
        </w:tc>
      </w:tr>
      <w:tr w:rsidR="00787D7F" w:rsidRPr="00787D7F" w14:paraId="07E728F5" w14:textId="77777777" w:rsidTr="00274A75">
        <w:tc>
          <w:tcPr>
            <w:tcW w:w="5545" w:type="dxa"/>
          </w:tcPr>
          <w:p w14:paraId="6E395891"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Did the alarm system work correctly when tested?</w:t>
            </w:r>
          </w:p>
        </w:tc>
        <w:sdt>
          <w:sdtPr>
            <w:rPr>
              <w:rFonts w:asciiTheme="minorHAnsi" w:hAnsiTheme="minorHAnsi" w:cstheme="minorBidi"/>
              <w:sz w:val="20"/>
              <w:szCs w:val="20"/>
            </w:rPr>
            <w:id w:val="-1093700172"/>
            <w14:checkbox>
              <w14:checked w14:val="0"/>
              <w14:checkedState w14:val="2612" w14:font="MS Gothic"/>
              <w14:uncheckedState w14:val="2610" w14:font="MS Gothic"/>
            </w14:checkbox>
          </w:sdtPr>
          <w:sdtEndPr/>
          <w:sdtContent>
            <w:tc>
              <w:tcPr>
                <w:tcW w:w="461" w:type="dxa"/>
              </w:tcPr>
              <w:p w14:paraId="2907A5D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889423210"/>
            <w14:checkbox>
              <w14:checked w14:val="0"/>
              <w14:checkedState w14:val="2612" w14:font="MS Gothic"/>
              <w14:uncheckedState w14:val="2610" w14:font="MS Gothic"/>
            </w14:checkbox>
          </w:sdtPr>
          <w:sdtEndPr/>
          <w:sdtContent>
            <w:tc>
              <w:tcPr>
                <w:tcW w:w="461" w:type="dxa"/>
              </w:tcPr>
              <w:p w14:paraId="257209F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68990663"/>
            <w14:checkbox>
              <w14:checked w14:val="0"/>
              <w14:checkedState w14:val="2612" w14:font="MS Gothic"/>
              <w14:uncheckedState w14:val="2610" w14:font="MS Gothic"/>
            </w14:checkbox>
          </w:sdtPr>
          <w:sdtEndPr/>
          <w:sdtContent>
            <w:tc>
              <w:tcPr>
                <w:tcW w:w="461" w:type="dxa"/>
              </w:tcPr>
              <w:p w14:paraId="22F6036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2EE689A" w14:textId="77777777" w:rsidR="00787D7F" w:rsidRPr="00787D7F" w:rsidRDefault="00787D7F" w:rsidP="00787D7F">
            <w:pPr>
              <w:rPr>
                <w:rFonts w:asciiTheme="minorHAnsi" w:hAnsiTheme="minorHAnsi" w:cstheme="minorBidi"/>
                <w:sz w:val="20"/>
                <w:szCs w:val="20"/>
              </w:rPr>
            </w:pPr>
          </w:p>
        </w:tc>
        <w:tc>
          <w:tcPr>
            <w:tcW w:w="2455" w:type="dxa"/>
          </w:tcPr>
          <w:p w14:paraId="1F2FCD64" w14:textId="77777777" w:rsidR="00787D7F" w:rsidRPr="00787D7F" w:rsidRDefault="00787D7F" w:rsidP="00787D7F">
            <w:pPr>
              <w:rPr>
                <w:rFonts w:asciiTheme="minorHAnsi" w:hAnsiTheme="minorHAnsi" w:cstheme="minorBidi"/>
                <w:sz w:val="20"/>
                <w:szCs w:val="20"/>
              </w:rPr>
            </w:pPr>
          </w:p>
        </w:tc>
      </w:tr>
      <w:tr w:rsidR="00787D7F" w:rsidRPr="00787D7F" w14:paraId="509D7226" w14:textId="77777777" w:rsidTr="00274A75">
        <w:tc>
          <w:tcPr>
            <w:tcW w:w="5545" w:type="dxa"/>
          </w:tcPr>
          <w:p w14:paraId="4A1AF840"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Did staff and other people hear the fire alarm?</w:t>
            </w:r>
          </w:p>
        </w:tc>
        <w:sdt>
          <w:sdtPr>
            <w:rPr>
              <w:rFonts w:asciiTheme="minorHAnsi" w:hAnsiTheme="minorHAnsi" w:cstheme="minorBidi"/>
              <w:sz w:val="20"/>
              <w:szCs w:val="20"/>
            </w:rPr>
            <w:id w:val="-291283022"/>
            <w14:checkbox>
              <w14:checked w14:val="0"/>
              <w14:checkedState w14:val="2612" w14:font="MS Gothic"/>
              <w14:uncheckedState w14:val="2610" w14:font="MS Gothic"/>
            </w14:checkbox>
          </w:sdtPr>
          <w:sdtEndPr/>
          <w:sdtContent>
            <w:tc>
              <w:tcPr>
                <w:tcW w:w="461" w:type="dxa"/>
              </w:tcPr>
              <w:p w14:paraId="07B2806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88181762"/>
            <w14:checkbox>
              <w14:checked w14:val="0"/>
              <w14:checkedState w14:val="2612" w14:font="MS Gothic"/>
              <w14:uncheckedState w14:val="2610" w14:font="MS Gothic"/>
            </w14:checkbox>
          </w:sdtPr>
          <w:sdtEndPr/>
          <w:sdtContent>
            <w:tc>
              <w:tcPr>
                <w:tcW w:w="461" w:type="dxa"/>
              </w:tcPr>
              <w:p w14:paraId="65F4980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50711606"/>
            <w14:checkbox>
              <w14:checked w14:val="0"/>
              <w14:checkedState w14:val="2612" w14:font="MS Gothic"/>
              <w14:uncheckedState w14:val="2610" w14:font="MS Gothic"/>
            </w14:checkbox>
          </w:sdtPr>
          <w:sdtEndPr/>
          <w:sdtContent>
            <w:tc>
              <w:tcPr>
                <w:tcW w:w="461" w:type="dxa"/>
              </w:tcPr>
              <w:p w14:paraId="73792F9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B248988" w14:textId="77777777" w:rsidR="00787D7F" w:rsidRPr="00787D7F" w:rsidRDefault="00787D7F" w:rsidP="00787D7F">
            <w:pPr>
              <w:rPr>
                <w:rFonts w:asciiTheme="minorHAnsi" w:hAnsiTheme="minorHAnsi" w:cstheme="minorBidi"/>
                <w:sz w:val="20"/>
                <w:szCs w:val="20"/>
              </w:rPr>
            </w:pPr>
          </w:p>
        </w:tc>
        <w:tc>
          <w:tcPr>
            <w:tcW w:w="2455" w:type="dxa"/>
          </w:tcPr>
          <w:p w14:paraId="13BCE4AD" w14:textId="77777777" w:rsidR="00787D7F" w:rsidRPr="00787D7F" w:rsidRDefault="00787D7F" w:rsidP="00787D7F">
            <w:pPr>
              <w:rPr>
                <w:rFonts w:asciiTheme="minorHAnsi" w:hAnsiTheme="minorHAnsi" w:cstheme="minorBidi"/>
                <w:sz w:val="20"/>
                <w:szCs w:val="20"/>
              </w:rPr>
            </w:pPr>
          </w:p>
        </w:tc>
      </w:tr>
      <w:tr w:rsidR="00787D7F" w:rsidRPr="00787D7F" w14:paraId="0179BE73" w14:textId="77777777" w:rsidTr="00274A75">
        <w:tc>
          <w:tcPr>
            <w:tcW w:w="5545" w:type="dxa"/>
          </w:tcPr>
          <w:p w14:paraId="4331099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Did any linked fire protection systems operate correctly? (e.g. magnetic door holder released, smoke curtains drop)</w:t>
            </w:r>
          </w:p>
        </w:tc>
        <w:sdt>
          <w:sdtPr>
            <w:rPr>
              <w:rFonts w:asciiTheme="minorHAnsi" w:hAnsiTheme="minorHAnsi" w:cstheme="minorBidi"/>
              <w:sz w:val="20"/>
              <w:szCs w:val="20"/>
            </w:rPr>
            <w:id w:val="886293432"/>
            <w14:checkbox>
              <w14:checked w14:val="0"/>
              <w14:checkedState w14:val="2612" w14:font="MS Gothic"/>
              <w14:uncheckedState w14:val="2610" w14:font="MS Gothic"/>
            </w14:checkbox>
          </w:sdtPr>
          <w:sdtEndPr/>
          <w:sdtContent>
            <w:tc>
              <w:tcPr>
                <w:tcW w:w="461" w:type="dxa"/>
              </w:tcPr>
              <w:p w14:paraId="4B492A3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11155879"/>
            <w14:checkbox>
              <w14:checked w14:val="0"/>
              <w14:checkedState w14:val="2612" w14:font="MS Gothic"/>
              <w14:uncheckedState w14:val="2610" w14:font="MS Gothic"/>
            </w14:checkbox>
          </w:sdtPr>
          <w:sdtEndPr/>
          <w:sdtContent>
            <w:tc>
              <w:tcPr>
                <w:tcW w:w="461" w:type="dxa"/>
              </w:tcPr>
              <w:p w14:paraId="50E5435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16283128"/>
            <w14:checkbox>
              <w14:checked w14:val="0"/>
              <w14:checkedState w14:val="2612" w14:font="MS Gothic"/>
              <w14:uncheckedState w14:val="2610" w14:font="MS Gothic"/>
            </w14:checkbox>
          </w:sdtPr>
          <w:sdtEndPr/>
          <w:sdtContent>
            <w:tc>
              <w:tcPr>
                <w:tcW w:w="461" w:type="dxa"/>
              </w:tcPr>
              <w:p w14:paraId="065545C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10620590" w14:textId="77777777" w:rsidR="00787D7F" w:rsidRPr="00787D7F" w:rsidRDefault="00787D7F" w:rsidP="00787D7F">
            <w:pPr>
              <w:rPr>
                <w:rFonts w:asciiTheme="minorHAnsi" w:hAnsiTheme="minorHAnsi" w:cstheme="minorBidi"/>
                <w:sz w:val="20"/>
                <w:szCs w:val="20"/>
              </w:rPr>
            </w:pPr>
          </w:p>
        </w:tc>
        <w:tc>
          <w:tcPr>
            <w:tcW w:w="2455" w:type="dxa"/>
          </w:tcPr>
          <w:p w14:paraId="1B7C0FE0" w14:textId="77777777" w:rsidR="00787D7F" w:rsidRPr="00787D7F" w:rsidRDefault="00787D7F" w:rsidP="00787D7F">
            <w:pPr>
              <w:rPr>
                <w:rFonts w:asciiTheme="minorHAnsi" w:hAnsiTheme="minorHAnsi" w:cstheme="minorBidi"/>
                <w:sz w:val="20"/>
                <w:szCs w:val="20"/>
              </w:rPr>
            </w:pPr>
          </w:p>
        </w:tc>
      </w:tr>
      <w:tr w:rsidR="00787D7F" w:rsidRPr="00787D7F" w14:paraId="232F90DA" w14:textId="77777777" w:rsidTr="00274A75">
        <w:tc>
          <w:tcPr>
            <w:tcW w:w="5545" w:type="dxa"/>
          </w:tcPr>
          <w:p w14:paraId="368BEC7D"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visual alarms and/or vibrating alarms and pagers (as applicable) work?</w:t>
            </w:r>
          </w:p>
        </w:tc>
        <w:sdt>
          <w:sdtPr>
            <w:rPr>
              <w:rFonts w:asciiTheme="minorHAnsi" w:hAnsiTheme="minorHAnsi" w:cstheme="minorBidi"/>
              <w:sz w:val="20"/>
              <w:szCs w:val="20"/>
            </w:rPr>
            <w:id w:val="542635418"/>
            <w14:checkbox>
              <w14:checked w14:val="0"/>
              <w14:checkedState w14:val="2612" w14:font="MS Gothic"/>
              <w14:uncheckedState w14:val="2610" w14:font="MS Gothic"/>
            </w14:checkbox>
          </w:sdtPr>
          <w:sdtEndPr/>
          <w:sdtContent>
            <w:tc>
              <w:tcPr>
                <w:tcW w:w="461" w:type="dxa"/>
              </w:tcPr>
              <w:p w14:paraId="30FC3F6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57769796"/>
            <w14:checkbox>
              <w14:checked w14:val="0"/>
              <w14:checkedState w14:val="2612" w14:font="MS Gothic"/>
              <w14:uncheckedState w14:val="2610" w14:font="MS Gothic"/>
            </w14:checkbox>
          </w:sdtPr>
          <w:sdtEndPr/>
          <w:sdtContent>
            <w:tc>
              <w:tcPr>
                <w:tcW w:w="461" w:type="dxa"/>
              </w:tcPr>
              <w:p w14:paraId="5819C02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51993844"/>
            <w14:checkbox>
              <w14:checked w14:val="0"/>
              <w14:checkedState w14:val="2612" w14:font="MS Gothic"/>
              <w14:uncheckedState w14:val="2610" w14:font="MS Gothic"/>
            </w14:checkbox>
          </w:sdtPr>
          <w:sdtEndPr/>
          <w:sdtContent>
            <w:tc>
              <w:tcPr>
                <w:tcW w:w="461" w:type="dxa"/>
              </w:tcPr>
              <w:p w14:paraId="6EEDF25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9778ADD" w14:textId="77777777" w:rsidR="00787D7F" w:rsidRPr="00787D7F" w:rsidRDefault="00787D7F" w:rsidP="00787D7F">
            <w:pPr>
              <w:rPr>
                <w:rFonts w:asciiTheme="minorHAnsi" w:hAnsiTheme="minorHAnsi" w:cstheme="minorBidi"/>
                <w:sz w:val="20"/>
                <w:szCs w:val="20"/>
              </w:rPr>
            </w:pPr>
          </w:p>
        </w:tc>
        <w:tc>
          <w:tcPr>
            <w:tcW w:w="2455" w:type="dxa"/>
          </w:tcPr>
          <w:p w14:paraId="3A17193A" w14:textId="77777777" w:rsidR="00787D7F" w:rsidRPr="00787D7F" w:rsidRDefault="00787D7F" w:rsidP="00787D7F">
            <w:pPr>
              <w:rPr>
                <w:rFonts w:asciiTheme="minorHAnsi" w:hAnsiTheme="minorHAnsi" w:cstheme="minorBidi"/>
                <w:sz w:val="20"/>
                <w:szCs w:val="20"/>
              </w:rPr>
            </w:pPr>
          </w:p>
        </w:tc>
      </w:tr>
      <w:tr w:rsidR="00787D7F" w:rsidRPr="00787D7F" w14:paraId="6BFB8098" w14:textId="77777777" w:rsidTr="00274A75">
        <w:tc>
          <w:tcPr>
            <w:tcW w:w="5545" w:type="dxa"/>
          </w:tcPr>
          <w:p w14:paraId="72D4B94F"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 xml:space="preserve">Do voice alarm systems work correctly? </w:t>
            </w:r>
          </w:p>
          <w:p w14:paraId="65D5FBC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Was the message understood?</w:t>
            </w:r>
          </w:p>
        </w:tc>
        <w:sdt>
          <w:sdtPr>
            <w:rPr>
              <w:rFonts w:asciiTheme="minorHAnsi" w:hAnsiTheme="minorHAnsi" w:cstheme="minorBidi"/>
              <w:sz w:val="20"/>
              <w:szCs w:val="20"/>
            </w:rPr>
            <w:id w:val="68003017"/>
            <w14:checkbox>
              <w14:checked w14:val="0"/>
              <w14:checkedState w14:val="2612" w14:font="MS Gothic"/>
              <w14:uncheckedState w14:val="2610" w14:font="MS Gothic"/>
            </w14:checkbox>
          </w:sdtPr>
          <w:sdtEndPr/>
          <w:sdtContent>
            <w:tc>
              <w:tcPr>
                <w:tcW w:w="461" w:type="dxa"/>
              </w:tcPr>
              <w:p w14:paraId="5D296A6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92196187"/>
            <w14:checkbox>
              <w14:checked w14:val="0"/>
              <w14:checkedState w14:val="2612" w14:font="MS Gothic"/>
              <w14:uncheckedState w14:val="2610" w14:font="MS Gothic"/>
            </w14:checkbox>
          </w:sdtPr>
          <w:sdtEndPr/>
          <w:sdtContent>
            <w:tc>
              <w:tcPr>
                <w:tcW w:w="461" w:type="dxa"/>
              </w:tcPr>
              <w:p w14:paraId="18E381C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118485221"/>
            <w14:checkbox>
              <w14:checked w14:val="0"/>
              <w14:checkedState w14:val="2612" w14:font="MS Gothic"/>
              <w14:uncheckedState w14:val="2610" w14:font="MS Gothic"/>
            </w14:checkbox>
          </w:sdtPr>
          <w:sdtEndPr/>
          <w:sdtContent>
            <w:tc>
              <w:tcPr>
                <w:tcW w:w="461" w:type="dxa"/>
              </w:tcPr>
              <w:p w14:paraId="6AF5938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A2916F4" w14:textId="77777777" w:rsidR="00787D7F" w:rsidRPr="00787D7F" w:rsidRDefault="00787D7F" w:rsidP="00787D7F">
            <w:pPr>
              <w:rPr>
                <w:rFonts w:asciiTheme="minorHAnsi" w:hAnsiTheme="minorHAnsi" w:cstheme="minorBidi"/>
                <w:sz w:val="20"/>
                <w:szCs w:val="20"/>
              </w:rPr>
            </w:pPr>
          </w:p>
        </w:tc>
        <w:tc>
          <w:tcPr>
            <w:tcW w:w="2455" w:type="dxa"/>
          </w:tcPr>
          <w:p w14:paraId="45626CFA" w14:textId="77777777" w:rsidR="00787D7F" w:rsidRPr="00787D7F" w:rsidRDefault="00787D7F" w:rsidP="00787D7F">
            <w:pPr>
              <w:rPr>
                <w:rFonts w:asciiTheme="minorHAnsi" w:hAnsiTheme="minorHAnsi" w:cstheme="minorBidi"/>
                <w:sz w:val="20"/>
                <w:szCs w:val="20"/>
              </w:rPr>
            </w:pPr>
          </w:p>
        </w:tc>
      </w:tr>
      <w:tr w:rsidR="00787D7F" w:rsidRPr="00787D7F" w14:paraId="39FD2A3E" w14:textId="77777777" w:rsidTr="00274A75">
        <w:tc>
          <w:tcPr>
            <w:tcW w:w="10762" w:type="dxa"/>
            <w:gridSpan w:val="6"/>
            <w:shd w:val="clear" w:color="auto" w:fill="FFFF00"/>
          </w:tcPr>
          <w:p w14:paraId="2A8135E4"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lighting</w:t>
            </w:r>
          </w:p>
        </w:tc>
      </w:tr>
      <w:tr w:rsidR="00787D7F" w:rsidRPr="00787D7F" w14:paraId="6AC14BE1" w14:textId="77777777" w:rsidTr="00274A75">
        <w:tc>
          <w:tcPr>
            <w:tcW w:w="5545" w:type="dxa"/>
          </w:tcPr>
          <w:p w14:paraId="404A7220"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charging indicators (if fitted) visible?</w:t>
            </w:r>
          </w:p>
        </w:tc>
        <w:sdt>
          <w:sdtPr>
            <w:rPr>
              <w:rFonts w:asciiTheme="minorHAnsi" w:hAnsiTheme="minorHAnsi" w:cstheme="minorBidi"/>
              <w:sz w:val="20"/>
              <w:szCs w:val="20"/>
            </w:rPr>
            <w:id w:val="1525443215"/>
            <w14:checkbox>
              <w14:checked w14:val="0"/>
              <w14:checkedState w14:val="2612" w14:font="MS Gothic"/>
              <w14:uncheckedState w14:val="2610" w14:font="MS Gothic"/>
            </w14:checkbox>
          </w:sdtPr>
          <w:sdtEndPr/>
          <w:sdtContent>
            <w:tc>
              <w:tcPr>
                <w:tcW w:w="461" w:type="dxa"/>
              </w:tcPr>
              <w:p w14:paraId="03091B2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63168158"/>
            <w14:checkbox>
              <w14:checked w14:val="0"/>
              <w14:checkedState w14:val="2612" w14:font="MS Gothic"/>
              <w14:uncheckedState w14:val="2610" w14:font="MS Gothic"/>
            </w14:checkbox>
          </w:sdtPr>
          <w:sdtEndPr/>
          <w:sdtContent>
            <w:tc>
              <w:tcPr>
                <w:tcW w:w="461" w:type="dxa"/>
              </w:tcPr>
              <w:p w14:paraId="0F6385B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29637664"/>
            <w14:checkbox>
              <w14:checked w14:val="0"/>
              <w14:checkedState w14:val="2612" w14:font="MS Gothic"/>
              <w14:uncheckedState w14:val="2610" w14:font="MS Gothic"/>
            </w14:checkbox>
          </w:sdtPr>
          <w:sdtEndPr/>
          <w:sdtContent>
            <w:tc>
              <w:tcPr>
                <w:tcW w:w="461" w:type="dxa"/>
              </w:tcPr>
              <w:p w14:paraId="780E134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4F05778F" w14:textId="77777777" w:rsidR="00787D7F" w:rsidRPr="00787D7F" w:rsidRDefault="00787D7F" w:rsidP="00787D7F">
            <w:pPr>
              <w:rPr>
                <w:rFonts w:asciiTheme="minorHAnsi" w:hAnsiTheme="minorHAnsi" w:cstheme="minorBidi"/>
                <w:sz w:val="20"/>
                <w:szCs w:val="20"/>
              </w:rPr>
            </w:pPr>
          </w:p>
        </w:tc>
        <w:tc>
          <w:tcPr>
            <w:tcW w:w="2455" w:type="dxa"/>
          </w:tcPr>
          <w:p w14:paraId="1FC885CA" w14:textId="77777777" w:rsidR="00787D7F" w:rsidRPr="00787D7F" w:rsidRDefault="00787D7F" w:rsidP="00787D7F">
            <w:pPr>
              <w:rPr>
                <w:rFonts w:asciiTheme="minorHAnsi" w:hAnsiTheme="minorHAnsi" w:cstheme="minorBidi"/>
                <w:sz w:val="20"/>
                <w:szCs w:val="20"/>
              </w:rPr>
            </w:pPr>
          </w:p>
        </w:tc>
      </w:tr>
      <w:tr w:rsidR="00787D7F" w:rsidRPr="00787D7F" w14:paraId="63B021A7" w14:textId="77777777" w:rsidTr="00274A75">
        <w:tc>
          <w:tcPr>
            <w:tcW w:w="10762" w:type="dxa"/>
            <w:gridSpan w:val="6"/>
            <w:shd w:val="clear" w:color="auto" w:fill="FFFF00"/>
          </w:tcPr>
          <w:p w14:paraId="1488EB1B"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Firefighting equipment</w:t>
            </w:r>
          </w:p>
        </w:tc>
      </w:tr>
      <w:tr w:rsidR="00787D7F" w:rsidRPr="00787D7F" w14:paraId="753E44AB" w14:textId="77777777" w:rsidTr="00274A75">
        <w:tc>
          <w:tcPr>
            <w:tcW w:w="5545" w:type="dxa"/>
          </w:tcPr>
          <w:p w14:paraId="7708025E"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all equipment in good condition?</w:t>
            </w:r>
          </w:p>
        </w:tc>
        <w:sdt>
          <w:sdtPr>
            <w:rPr>
              <w:rFonts w:asciiTheme="minorHAnsi" w:hAnsiTheme="minorHAnsi" w:cstheme="minorBidi"/>
              <w:sz w:val="20"/>
              <w:szCs w:val="20"/>
            </w:rPr>
            <w:id w:val="-1677718062"/>
            <w14:checkbox>
              <w14:checked w14:val="0"/>
              <w14:checkedState w14:val="2612" w14:font="MS Gothic"/>
              <w14:uncheckedState w14:val="2610" w14:font="MS Gothic"/>
            </w14:checkbox>
          </w:sdtPr>
          <w:sdtEndPr/>
          <w:sdtContent>
            <w:tc>
              <w:tcPr>
                <w:tcW w:w="461" w:type="dxa"/>
              </w:tcPr>
              <w:p w14:paraId="094FD64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143066661"/>
            <w14:checkbox>
              <w14:checked w14:val="0"/>
              <w14:checkedState w14:val="2612" w14:font="MS Gothic"/>
              <w14:uncheckedState w14:val="2610" w14:font="MS Gothic"/>
            </w14:checkbox>
          </w:sdtPr>
          <w:sdtEndPr/>
          <w:sdtContent>
            <w:tc>
              <w:tcPr>
                <w:tcW w:w="461" w:type="dxa"/>
              </w:tcPr>
              <w:p w14:paraId="56DBF44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10338626"/>
            <w14:checkbox>
              <w14:checked w14:val="0"/>
              <w14:checkedState w14:val="2612" w14:font="MS Gothic"/>
              <w14:uncheckedState w14:val="2610" w14:font="MS Gothic"/>
            </w14:checkbox>
          </w:sdtPr>
          <w:sdtEndPr/>
          <w:sdtContent>
            <w:tc>
              <w:tcPr>
                <w:tcW w:w="461" w:type="dxa"/>
              </w:tcPr>
              <w:p w14:paraId="4F3802A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2CA3129" w14:textId="77777777" w:rsidR="00787D7F" w:rsidRPr="00787D7F" w:rsidRDefault="00787D7F" w:rsidP="00787D7F">
            <w:pPr>
              <w:rPr>
                <w:rFonts w:asciiTheme="minorHAnsi" w:hAnsiTheme="minorHAnsi" w:cstheme="minorBidi"/>
                <w:sz w:val="20"/>
                <w:szCs w:val="20"/>
              </w:rPr>
            </w:pPr>
          </w:p>
        </w:tc>
        <w:tc>
          <w:tcPr>
            <w:tcW w:w="2455" w:type="dxa"/>
          </w:tcPr>
          <w:p w14:paraId="11CCB4BC" w14:textId="77777777" w:rsidR="00787D7F" w:rsidRPr="00787D7F" w:rsidRDefault="00787D7F" w:rsidP="00787D7F">
            <w:pPr>
              <w:rPr>
                <w:rFonts w:asciiTheme="minorHAnsi" w:hAnsiTheme="minorHAnsi" w:cstheme="minorBidi"/>
                <w:sz w:val="20"/>
                <w:szCs w:val="20"/>
              </w:rPr>
            </w:pPr>
          </w:p>
        </w:tc>
      </w:tr>
      <w:tr w:rsidR="00787D7F" w:rsidRPr="00787D7F" w14:paraId="67715ED9" w14:textId="77777777" w:rsidTr="00274A75">
        <w:tc>
          <w:tcPr>
            <w:tcW w:w="5545" w:type="dxa"/>
          </w:tcPr>
          <w:p w14:paraId="70DD530C"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714935050"/>
            <w14:checkbox>
              <w14:checked w14:val="0"/>
              <w14:checkedState w14:val="2612" w14:font="MS Gothic"/>
              <w14:uncheckedState w14:val="2610" w14:font="MS Gothic"/>
            </w14:checkbox>
          </w:sdtPr>
          <w:sdtEndPr/>
          <w:sdtContent>
            <w:tc>
              <w:tcPr>
                <w:tcW w:w="461" w:type="dxa"/>
              </w:tcPr>
              <w:p w14:paraId="75C7E82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884873554"/>
            <w14:checkbox>
              <w14:checked w14:val="0"/>
              <w14:checkedState w14:val="2612" w14:font="MS Gothic"/>
              <w14:uncheckedState w14:val="2610" w14:font="MS Gothic"/>
            </w14:checkbox>
          </w:sdtPr>
          <w:sdtEndPr/>
          <w:sdtContent>
            <w:tc>
              <w:tcPr>
                <w:tcW w:w="461" w:type="dxa"/>
              </w:tcPr>
              <w:p w14:paraId="1122C0B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3176437"/>
            <w14:checkbox>
              <w14:checked w14:val="0"/>
              <w14:checkedState w14:val="2612" w14:font="MS Gothic"/>
              <w14:uncheckedState w14:val="2610" w14:font="MS Gothic"/>
            </w14:checkbox>
          </w:sdtPr>
          <w:sdtEndPr/>
          <w:sdtContent>
            <w:tc>
              <w:tcPr>
                <w:tcW w:w="461" w:type="dxa"/>
              </w:tcPr>
              <w:p w14:paraId="7D48197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207285A" w14:textId="77777777" w:rsidR="00787D7F" w:rsidRPr="00787D7F" w:rsidRDefault="00787D7F" w:rsidP="00787D7F">
            <w:pPr>
              <w:rPr>
                <w:rFonts w:asciiTheme="minorHAnsi" w:hAnsiTheme="minorHAnsi" w:cstheme="minorBidi"/>
                <w:sz w:val="20"/>
                <w:szCs w:val="20"/>
              </w:rPr>
            </w:pPr>
          </w:p>
        </w:tc>
        <w:tc>
          <w:tcPr>
            <w:tcW w:w="2455" w:type="dxa"/>
          </w:tcPr>
          <w:p w14:paraId="77A3F16A" w14:textId="77777777" w:rsidR="00787D7F" w:rsidRPr="00787D7F" w:rsidRDefault="00787D7F" w:rsidP="00787D7F">
            <w:pPr>
              <w:rPr>
                <w:rFonts w:asciiTheme="minorHAnsi" w:hAnsiTheme="minorHAnsi" w:cstheme="minorBidi"/>
                <w:sz w:val="20"/>
                <w:szCs w:val="20"/>
              </w:rPr>
            </w:pPr>
          </w:p>
        </w:tc>
      </w:tr>
      <w:tr w:rsidR="00787D7F" w:rsidRPr="00787D7F" w14:paraId="484B4F1D" w14:textId="77777777" w:rsidTr="00274A75">
        <w:tc>
          <w:tcPr>
            <w:tcW w:w="10762" w:type="dxa"/>
            <w:gridSpan w:val="6"/>
            <w:shd w:val="clear" w:color="auto" w:fill="00B0F0"/>
          </w:tcPr>
          <w:p w14:paraId="0350A80B"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Monthly checks</w:t>
            </w:r>
          </w:p>
        </w:tc>
      </w:tr>
      <w:tr w:rsidR="00787D7F" w:rsidRPr="00787D7F" w14:paraId="4CDE29AB" w14:textId="77777777" w:rsidTr="00274A75">
        <w:tc>
          <w:tcPr>
            <w:tcW w:w="10762" w:type="dxa"/>
            <w:gridSpan w:val="6"/>
            <w:shd w:val="clear" w:color="auto" w:fill="FFFF00"/>
          </w:tcPr>
          <w:p w14:paraId="0C26F052"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routes</w:t>
            </w:r>
          </w:p>
        </w:tc>
      </w:tr>
      <w:tr w:rsidR="00787D7F" w:rsidRPr="00787D7F" w14:paraId="1FB5A1ED" w14:textId="77777777" w:rsidTr="00274A75">
        <w:tc>
          <w:tcPr>
            <w:tcW w:w="5545" w:type="dxa"/>
          </w:tcPr>
          <w:p w14:paraId="01F16196"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electronic release mechanisms on escape doors work correctly? Do they ‘fail safe’ in the open position?</w:t>
            </w:r>
          </w:p>
        </w:tc>
        <w:sdt>
          <w:sdtPr>
            <w:rPr>
              <w:rFonts w:asciiTheme="minorHAnsi" w:hAnsiTheme="minorHAnsi" w:cstheme="minorBidi"/>
              <w:sz w:val="20"/>
              <w:szCs w:val="20"/>
            </w:rPr>
            <w:id w:val="313764840"/>
            <w14:checkbox>
              <w14:checked w14:val="0"/>
              <w14:checkedState w14:val="2612" w14:font="MS Gothic"/>
              <w14:uncheckedState w14:val="2610" w14:font="MS Gothic"/>
            </w14:checkbox>
          </w:sdtPr>
          <w:sdtEndPr/>
          <w:sdtContent>
            <w:tc>
              <w:tcPr>
                <w:tcW w:w="461" w:type="dxa"/>
              </w:tcPr>
              <w:p w14:paraId="2439708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50350998"/>
            <w14:checkbox>
              <w14:checked w14:val="0"/>
              <w14:checkedState w14:val="2612" w14:font="MS Gothic"/>
              <w14:uncheckedState w14:val="2610" w14:font="MS Gothic"/>
            </w14:checkbox>
          </w:sdtPr>
          <w:sdtEndPr/>
          <w:sdtContent>
            <w:tc>
              <w:tcPr>
                <w:tcW w:w="461" w:type="dxa"/>
              </w:tcPr>
              <w:p w14:paraId="4A9E343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570777543"/>
            <w14:checkbox>
              <w14:checked w14:val="0"/>
              <w14:checkedState w14:val="2612" w14:font="MS Gothic"/>
              <w14:uncheckedState w14:val="2610" w14:font="MS Gothic"/>
            </w14:checkbox>
          </w:sdtPr>
          <w:sdtEndPr/>
          <w:sdtContent>
            <w:tc>
              <w:tcPr>
                <w:tcW w:w="461" w:type="dxa"/>
              </w:tcPr>
              <w:p w14:paraId="3245548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8C7B9BF" w14:textId="77777777" w:rsidR="00787D7F" w:rsidRPr="00787D7F" w:rsidRDefault="00787D7F" w:rsidP="00787D7F">
            <w:pPr>
              <w:rPr>
                <w:rFonts w:asciiTheme="minorHAnsi" w:hAnsiTheme="minorHAnsi" w:cstheme="minorBidi"/>
                <w:sz w:val="20"/>
                <w:szCs w:val="20"/>
              </w:rPr>
            </w:pPr>
          </w:p>
        </w:tc>
        <w:tc>
          <w:tcPr>
            <w:tcW w:w="2455" w:type="dxa"/>
          </w:tcPr>
          <w:p w14:paraId="112DA8E9" w14:textId="77777777" w:rsidR="00787D7F" w:rsidRPr="00787D7F" w:rsidRDefault="00787D7F" w:rsidP="00787D7F">
            <w:pPr>
              <w:rPr>
                <w:rFonts w:asciiTheme="minorHAnsi" w:hAnsiTheme="minorHAnsi" w:cstheme="minorBidi"/>
                <w:sz w:val="20"/>
                <w:szCs w:val="20"/>
              </w:rPr>
            </w:pPr>
          </w:p>
        </w:tc>
      </w:tr>
      <w:tr w:rsidR="00787D7F" w:rsidRPr="00787D7F" w14:paraId="1D2C8B42" w14:textId="77777777" w:rsidTr="00274A75">
        <w:tc>
          <w:tcPr>
            <w:tcW w:w="5545" w:type="dxa"/>
          </w:tcPr>
          <w:p w14:paraId="1611CC2E"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automatic opening doors on escape routes ‘fail safe’ in the open position?</w:t>
            </w:r>
          </w:p>
        </w:tc>
        <w:sdt>
          <w:sdtPr>
            <w:rPr>
              <w:rFonts w:asciiTheme="minorHAnsi" w:hAnsiTheme="minorHAnsi" w:cstheme="minorBidi"/>
              <w:sz w:val="20"/>
              <w:szCs w:val="20"/>
            </w:rPr>
            <w:id w:val="315846129"/>
            <w14:checkbox>
              <w14:checked w14:val="0"/>
              <w14:checkedState w14:val="2612" w14:font="MS Gothic"/>
              <w14:uncheckedState w14:val="2610" w14:font="MS Gothic"/>
            </w14:checkbox>
          </w:sdtPr>
          <w:sdtEndPr/>
          <w:sdtContent>
            <w:tc>
              <w:tcPr>
                <w:tcW w:w="461" w:type="dxa"/>
              </w:tcPr>
              <w:p w14:paraId="43D2B45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32780563"/>
            <w14:checkbox>
              <w14:checked w14:val="0"/>
              <w14:checkedState w14:val="2612" w14:font="MS Gothic"/>
              <w14:uncheckedState w14:val="2610" w14:font="MS Gothic"/>
            </w14:checkbox>
          </w:sdtPr>
          <w:sdtEndPr/>
          <w:sdtContent>
            <w:tc>
              <w:tcPr>
                <w:tcW w:w="461" w:type="dxa"/>
              </w:tcPr>
              <w:p w14:paraId="055D26D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6201647"/>
            <w14:checkbox>
              <w14:checked w14:val="0"/>
              <w14:checkedState w14:val="2612" w14:font="MS Gothic"/>
              <w14:uncheckedState w14:val="2610" w14:font="MS Gothic"/>
            </w14:checkbox>
          </w:sdtPr>
          <w:sdtEndPr/>
          <w:sdtContent>
            <w:tc>
              <w:tcPr>
                <w:tcW w:w="461" w:type="dxa"/>
              </w:tcPr>
              <w:p w14:paraId="61A84A5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1038E0F2" w14:textId="77777777" w:rsidR="00787D7F" w:rsidRPr="00787D7F" w:rsidRDefault="00787D7F" w:rsidP="00787D7F">
            <w:pPr>
              <w:rPr>
                <w:rFonts w:asciiTheme="minorHAnsi" w:hAnsiTheme="minorHAnsi" w:cstheme="minorBidi"/>
                <w:sz w:val="20"/>
                <w:szCs w:val="20"/>
              </w:rPr>
            </w:pPr>
          </w:p>
        </w:tc>
        <w:tc>
          <w:tcPr>
            <w:tcW w:w="2455" w:type="dxa"/>
          </w:tcPr>
          <w:p w14:paraId="711A689F" w14:textId="77777777" w:rsidR="00787D7F" w:rsidRPr="00787D7F" w:rsidRDefault="00787D7F" w:rsidP="00787D7F">
            <w:pPr>
              <w:rPr>
                <w:rFonts w:asciiTheme="minorHAnsi" w:hAnsiTheme="minorHAnsi" w:cstheme="minorBidi"/>
                <w:sz w:val="20"/>
                <w:szCs w:val="20"/>
              </w:rPr>
            </w:pPr>
          </w:p>
        </w:tc>
      </w:tr>
      <w:tr w:rsidR="00787D7F" w:rsidRPr="00787D7F" w14:paraId="2E05081D" w14:textId="77777777" w:rsidTr="00274A75">
        <w:tc>
          <w:tcPr>
            <w:tcW w:w="5545" w:type="dxa"/>
          </w:tcPr>
          <w:p w14:paraId="50E7213E" w14:textId="77777777" w:rsidR="00787D7F" w:rsidRPr="00787D7F" w:rsidRDefault="00787D7F" w:rsidP="00787D7F">
            <w:pPr>
              <w:rPr>
                <w:rFonts w:asciiTheme="minorHAnsi" w:hAnsiTheme="minorHAnsi" w:cstheme="minorBidi"/>
                <w:sz w:val="20"/>
                <w:szCs w:val="20"/>
              </w:rPr>
            </w:pPr>
          </w:p>
        </w:tc>
        <w:sdt>
          <w:sdtPr>
            <w:rPr>
              <w:rFonts w:asciiTheme="minorHAnsi" w:hAnsiTheme="minorHAnsi" w:cstheme="minorBidi"/>
              <w:sz w:val="20"/>
              <w:szCs w:val="20"/>
            </w:rPr>
            <w:id w:val="605311368"/>
            <w14:checkbox>
              <w14:checked w14:val="0"/>
              <w14:checkedState w14:val="2612" w14:font="MS Gothic"/>
              <w14:uncheckedState w14:val="2610" w14:font="MS Gothic"/>
            </w14:checkbox>
          </w:sdtPr>
          <w:sdtEndPr/>
          <w:sdtContent>
            <w:tc>
              <w:tcPr>
                <w:tcW w:w="461" w:type="dxa"/>
              </w:tcPr>
              <w:p w14:paraId="4DF31F3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06938136"/>
            <w14:checkbox>
              <w14:checked w14:val="0"/>
              <w14:checkedState w14:val="2612" w14:font="MS Gothic"/>
              <w14:uncheckedState w14:val="2610" w14:font="MS Gothic"/>
            </w14:checkbox>
          </w:sdtPr>
          <w:sdtEndPr/>
          <w:sdtContent>
            <w:tc>
              <w:tcPr>
                <w:tcW w:w="461" w:type="dxa"/>
              </w:tcPr>
              <w:p w14:paraId="0300623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9735376"/>
            <w14:checkbox>
              <w14:checked w14:val="0"/>
              <w14:checkedState w14:val="2612" w14:font="MS Gothic"/>
              <w14:uncheckedState w14:val="2610" w14:font="MS Gothic"/>
            </w14:checkbox>
          </w:sdtPr>
          <w:sdtEndPr/>
          <w:sdtContent>
            <w:tc>
              <w:tcPr>
                <w:tcW w:w="461" w:type="dxa"/>
              </w:tcPr>
              <w:p w14:paraId="40C4691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49FF748A" w14:textId="77777777" w:rsidR="00787D7F" w:rsidRPr="00787D7F" w:rsidRDefault="00787D7F" w:rsidP="00787D7F">
            <w:pPr>
              <w:rPr>
                <w:rFonts w:asciiTheme="minorHAnsi" w:hAnsiTheme="minorHAnsi" w:cstheme="minorBidi"/>
                <w:sz w:val="20"/>
                <w:szCs w:val="20"/>
              </w:rPr>
            </w:pPr>
          </w:p>
        </w:tc>
        <w:tc>
          <w:tcPr>
            <w:tcW w:w="2455" w:type="dxa"/>
          </w:tcPr>
          <w:p w14:paraId="6826A7EC" w14:textId="77777777" w:rsidR="00787D7F" w:rsidRPr="00787D7F" w:rsidRDefault="00787D7F" w:rsidP="00787D7F">
            <w:pPr>
              <w:rPr>
                <w:rFonts w:asciiTheme="minorHAnsi" w:hAnsiTheme="minorHAnsi" w:cstheme="minorBidi"/>
                <w:sz w:val="20"/>
                <w:szCs w:val="20"/>
              </w:rPr>
            </w:pPr>
          </w:p>
        </w:tc>
      </w:tr>
      <w:tr w:rsidR="00787D7F" w:rsidRPr="00787D7F" w14:paraId="5C6F8AF0" w14:textId="77777777" w:rsidTr="00274A75">
        <w:tc>
          <w:tcPr>
            <w:tcW w:w="5545" w:type="dxa"/>
          </w:tcPr>
          <w:p w14:paraId="12151249"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roller shutters provided for fire compartmentation work correctly?</w:t>
            </w:r>
          </w:p>
        </w:tc>
        <w:sdt>
          <w:sdtPr>
            <w:rPr>
              <w:rFonts w:asciiTheme="minorHAnsi" w:hAnsiTheme="minorHAnsi" w:cstheme="minorBidi"/>
              <w:sz w:val="20"/>
              <w:szCs w:val="20"/>
            </w:rPr>
            <w:id w:val="753017343"/>
            <w14:checkbox>
              <w14:checked w14:val="0"/>
              <w14:checkedState w14:val="2612" w14:font="MS Gothic"/>
              <w14:uncheckedState w14:val="2610" w14:font="MS Gothic"/>
            </w14:checkbox>
          </w:sdtPr>
          <w:sdtEndPr/>
          <w:sdtContent>
            <w:tc>
              <w:tcPr>
                <w:tcW w:w="461" w:type="dxa"/>
              </w:tcPr>
              <w:p w14:paraId="4D6B348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913888034"/>
            <w14:checkbox>
              <w14:checked w14:val="0"/>
              <w14:checkedState w14:val="2612" w14:font="MS Gothic"/>
              <w14:uncheckedState w14:val="2610" w14:font="MS Gothic"/>
            </w14:checkbox>
          </w:sdtPr>
          <w:sdtEndPr/>
          <w:sdtContent>
            <w:tc>
              <w:tcPr>
                <w:tcW w:w="461" w:type="dxa"/>
              </w:tcPr>
              <w:p w14:paraId="24CA760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13399386"/>
            <w14:checkbox>
              <w14:checked w14:val="0"/>
              <w14:checkedState w14:val="2612" w14:font="MS Gothic"/>
              <w14:uncheckedState w14:val="2610" w14:font="MS Gothic"/>
            </w14:checkbox>
          </w:sdtPr>
          <w:sdtEndPr/>
          <w:sdtContent>
            <w:tc>
              <w:tcPr>
                <w:tcW w:w="461" w:type="dxa"/>
              </w:tcPr>
              <w:p w14:paraId="061FE99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11509B39" w14:textId="77777777" w:rsidR="00787D7F" w:rsidRPr="00787D7F" w:rsidRDefault="00787D7F" w:rsidP="00787D7F">
            <w:pPr>
              <w:rPr>
                <w:rFonts w:asciiTheme="minorHAnsi" w:hAnsiTheme="minorHAnsi" w:cstheme="minorBidi"/>
                <w:sz w:val="20"/>
                <w:szCs w:val="20"/>
              </w:rPr>
            </w:pPr>
          </w:p>
        </w:tc>
        <w:tc>
          <w:tcPr>
            <w:tcW w:w="2455" w:type="dxa"/>
          </w:tcPr>
          <w:p w14:paraId="5C5FA5FC" w14:textId="77777777" w:rsidR="00787D7F" w:rsidRPr="00787D7F" w:rsidRDefault="00787D7F" w:rsidP="00787D7F">
            <w:pPr>
              <w:rPr>
                <w:rFonts w:asciiTheme="minorHAnsi" w:hAnsiTheme="minorHAnsi" w:cstheme="minorBidi"/>
                <w:sz w:val="20"/>
                <w:szCs w:val="20"/>
              </w:rPr>
            </w:pPr>
          </w:p>
        </w:tc>
      </w:tr>
      <w:tr w:rsidR="00787D7F" w:rsidRPr="00787D7F" w14:paraId="6BB65610" w14:textId="77777777" w:rsidTr="00274A75">
        <w:tc>
          <w:tcPr>
            <w:tcW w:w="5545" w:type="dxa"/>
          </w:tcPr>
          <w:p w14:paraId="3E320396"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external escape stairs safe?</w:t>
            </w:r>
          </w:p>
        </w:tc>
        <w:sdt>
          <w:sdtPr>
            <w:rPr>
              <w:rFonts w:asciiTheme="minorHAnsi" w:hAnsiTheme="minorHAnsi" w:cstheme="minorBidi"/>
              <w:sz w:val="20"/>
              <w:szCs w:val="20"/>
            </w:rPr>
            <w:id w:val="699751014"/>
            <w14:checkbox>
              <w14:checked w14:val="0"/>
              <w14:checkedState w14:val="2612" w14:font="MS Gothic"/>
              <w14:uncheckedState w14:val="2610" w14:font="MS Gothic"/>
            </w14:checkbox>
          </w:sdtPr>
          <w:sdtEndPr/>
          <w:sdtContent>
            <w:tc>
              <w:tcPr>
                <w:tcW w:w="461" w:type="dxa"/>
              </w:tcPr>
              <w:p w14:paraId="1FC068A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89096401"/>
            <w14:checkbox>
              <w14:checked w14:val="0"/>
              <w14:checkedState w14:val="2612" w14:font="MS Gothic"/>
              <w14:uncheckedState w14:val="2610" w14:font="MS Gothic"/>
            </w14:checkbox>
          </w:sdtPr>
          <w:sdtEndPr/>
          <w:sdtContent>
            <w:tc>
              <w:tcPr>
                <w:tcW w:w="461" w:type="dxa"/>
              </w:tcPr>
              <w:p w14:paraId="337AF23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39938"/>
            <w14:checkbox>
              <w14:checked w14:val="0"/>
              <w14:checkedState w14:val="2612" w14:font="MS Gothic"/>
              <w14:uncheckedState w14:val="2610" w14:font="MS Gothic"/>
            </w14:checkbox>
          </w:sdtPr>
          <w:sdtEndPr/>
          <w:sdtContent>
            <w:tc>
              <w:tcPr>
                <w:tcW w:w="461" w:type="dxa"/>
              </w:tcPr>
              <w:p w14:paraId="0EAAAF8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451D74F6" w14:textId="77777777" w:rsidR="00787D7F" w:rsidRPr="00787D7F" w:rsidRDefault="00787D7F" w:rsidP="00787D7F">
            <w:pPr>
              <w:rPr>
                <w:rFonts w:asciiTheme="minorHAnsi" w:hAnsiTheme="minorHAnsi" w:cstheme="minorBidi"/>
                <w:sz w:val="20"/>
                <w:szCs w:val="20"/>
              </w:rPr>
            </w:pPr>
          </w:p>
        </w:tc>
        <w:tc>
          <w:tcPr>
            <w:tcW w:w="2455" w:type="dxa"/>
          </w:tcPr>
          <w:p w14:paraId="161CD8D0" w14:textId="77777777" w:rsidR="00787D7F" w:rsidRPr="00787D7F" w:rsidRDefault="00787D7F" w:rsidP="00787D7F">
            <w:pPr>
              <w:rPr>
                <w:rFonts w:asciiTheme="minorHAnsi" w:hAnsiTheme="minorHAnsi" w:cstheme="minorBidi"/>
                <w:sz w:val="20"/>
                <w:szCs w:val="20"/>
              </w:rPr>
            </w:pPr>
          </w:p>
        </w:tc>
      </w:tr>
      <w:tr w:rsidR="00787D7F" w:rsidRPr="00787D7F" w14:paraId="7AA24C05" w14:textId="77777777" w:rsidTr="00274A75">
        <w:tc>
          <w:tcPr>
            <w:tcW w:w="5545" w:type="dxa"/>
          </w:tcPr>
          <w:p w14:paraId="4D108DFC"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internal self-closing fire doors work correctly?</w:t>
            </w:r>
          </w:p>
        </w:tc>
        <w:sdt>
          <w:sdtPr>
            <w:rPr>
              <w:rFonts w:asciiTheme="minorHAnsi" w:hAnsiTheme="minorHAnsi" w:cstheme="minorBidi"/>
              <w:sz w:val="20"/>
              <w:szCs w:val="20"/>
            </w:rPr>
            <w:id w:val="-1234780293"/>
            <w14:checkbox>
              <w14:checked w14:val="0"/>
              <w14:checkedState w14:val="2612" w14:font="MS Gothic"/>
              <w14:uncheckedState w14:val="2610" w14:font="MS Gothic"/>
            </w14:checkbox>
          </w:sdtPr>
          <w:sdtEndPr/>
          <w:sdtContent>
            <w:tc>
              <w:tcPr>
                <w:tcW w:w="461" w:type="dxa"/>
              </w:tcPr>
              <w:p w14:paraId="0F23E53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70360356"/>
            <w14:checkbox>
              <w14:checked w14:val="0"/>
              <w14:checkedState w14:val="2612" w14:font="MS Gothic"/>
              <w14:uncheckedState w14:val="2610" w14:font="MS Gothic"/>
            </w14:checkbox>
          </w:sdtPr>
          <w:sdtEndPr/>
          <w:sdtContent>
            <w:tc>
              <w:tcPr>
                <w:tcW w:w="461" w:type="dxa"/>
              </w:tcPr>
              <w:p w14:paraId="6F1D8C0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9812435"/>
            <w14:checkbox>
              <w14:checked w14:val="0"/>
              <w14:checkedState w14:val="2612" w14:font="MS Gothic"/>
              <w14:uncheckedState w14:val="2610" w14:font="MS Gothic"/>
            </w14:checkbox>
          </w:sdtPr>
          <w:sdtEndPr/>
          <w:sdtContent>
            <w:tc>
              <w:tcPr>
                <w:tcW w:w="461" w:type="dxa"/>
              </w:tcPr>
              <w:p w14:paraId="5B91DDF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5FCCBC3" w14:textId="77777777" w:rsidR="00787D7F" w:rsidRPr="00787D7F" w:rsidRDefault="00787D7F" w:rsidP="00787D7F">
            <w:pPr>
              <w:rPr>
                <w:rFonts w:asciiTheme="minorHAnsi" w:hAnsiTheme="minorHAnsi" w:cstheme="minorBidi"/>
                <w:sz w:val="20"/>
                <w:szCs w:val="20"/>
              </w:rPr>
            </w:pPr>
          </w:p>
        </w:tc>
        <w:tc>
          <w:tcPr>
            <w:tcW w:w="2455" w:type="dxa"/>
          </w:tcPr>
          <w:p w14:paraId="4E219D74" w14:textId="77777777" w:rsidR="00787D7F" w:rsidRPr="00787D7F" w:rsidRDefault="00787D7F" w:rsidP="00787D7F">
            <w:pPr>
              <w:rPr>
                <w:rFonts w:asciiTheme="minorHAnsi" w:hAnsiTheme="minorHAnsi" w:cstheme="minorBidi"/>
                <w:sz w:val="20"/>
                <w:szCs w:val="20"/>
              </w:rPr>
            </w:pPr>
          </w:p>
        </w:tc>
      </w:tr>
      <w:tr w:rsidR="00787D7F" w:rsidRPr="00787D7F" w14:paraId="4849E6AC" w14:textId="77777777" w:rsidTr="00274A75">
        <w:tc>
          <w:tcPr>
            <w:tcW w:w="10762" w:type="dxa"/>
            <w:gridSpan w:val="6"/>
            <w:shd w:val="clear" w:color="auto" w:fill="FFFF00"/>
          </w:tcPr>
          <w:p w14:paraId="3F4B56B3"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lighting</w:t>
            </w:r>
          </w:p>
        </w:tc>
      </w:tr>
      <w:tr w:rsidR="00787D7F" w:rsidRPr="00787D7F" w14:paraId="290D1FED" w14:textId="77777777" w:rsidTr="00274A75">
        <w:tc>
          <w:tcPr>
            <w:tcW w:w="5545" w:type="dxa"/>
          </w:tcPr>
          <w:p w14:paraId="56231F90"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luminaires (emergency lights) and exit signs function correctly when tested?</w:t>
            </w:r>
          </w:p>
        </w:tc>
        <w:sdt>
          <w:sdtPr>
            <w:rPr>
              <w:rFonts w:asciiTheme="minorHAnsi" w:hAnsiTheme="minorHAnsi" w:cstheme="minorBidi"/>
              <w:sz w:val="20"/>
              <w:szCs w:val="20"/>
            </w:rPr>
            <w:id w:val="2041785183"/>
            <w14:checkbox>
              <w14:checked w14:val="0"/>
              <w14:checkedState w14:val="2612" w14:font="MS Gothic"/>
              <w14:uncheckedState w14:val="2610" w14:font="MS Gothic"/>
            </w14:checkbox>
          </w:sdtPr>
          <w:sdtEndPr/>
          <w:sdtContent>
            <w:tc>
              <w:tcPr>
                <w:tcW w:w="461" w:type="dxa"/>
              </w:tcPr>
              <w:p w14:paraId="1C7EB14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22341611"/>
            <w14:checkbox>
              <w14:checked w14:val="0"/>
              <w14:checkedState w14:val="2612" w14:font="MS Gothic"/>
              <w14:uncheckedState w14:val="2610" w14:font="MS Gothic"/>
            </w14:checkbox>
          </w:sdtPr>
          <w:sdtEndPr/>
          <w:sdtContent>
            <w:tc>
              <w:tcPr>
                <w:tcW w:w="461" w:type="dxa"/>
              </w:tcPr>
              <w:p w14:paraId="4364B69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545050330"/>
            <w14:checkbox>
              <w14:checked w14:val="0"/>
              <w14:checkedState w14:val="2612" w14:font="MS Gothic"/>
              <w14:uncheckedState w14:val="2610" w14:font="MS Gothic"/>
            </w14:checkbox>
          </w:sdtPr>
          <w:sdtEndPr/>
          <w:sdtContent>
            <w:tc>
              <w:tcPr>
                <w:tcW w:w="461" w:type="dxa"/>
              </w:tcPr>
              <w:p w14:paraId="09BD434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CCAC9C5" w14:textId="77777777" w:rsidR="00787D7F" w:rsidRPr="00787D7F" w:rsidRDefault="00787D7F" w:rsidP="00787D7F">
            <w:pPr>
              <w:rPr>
                <w:rFonts w:asciiTheme="minorHAnsi" w:hAnsiTheme="minorHAnsi" w:cstheme="minorBidi"/>
                <w:sz w:val="20"/>
                <w:szCs w:val="20"/>
              </w:rPr>
            </w:pPr>
          </w:p>
        </w:tc>
        <w:tc>
          <w:tcPr>
            <w:tcW w:w="2455" w:type="dxa"/>
          </w:tcPr>
          <w:p w14:paraId="4AAB4F46" w14:textId="77777777" w:rsidR="00787D7F" w:rsidRPr="00787D7F" w:rsidRDefault="00787D7F" w:rsidP="00787D7F">
            <w:pPr>
              <w:rPr>
                <w:rFonts w:asciiTheme="minorHAnsi" w:hAnsiTheme="minorHAnsi" w:cstheme="minorBidi"/>
                <w:sz w:val="20"/>
                <w:szCs w:val="20"/>
              </w:rPr>
            </w:pPr>
          </w:p>
        </w:tc>
      </w:tr>
      <w:tr w:rsidR="00787D7F" w:rsidRPr="00787D7F" w14:paraId="37A13595" w14:textId="77777777" w:rsidTr="00274A75">
        <w:tc>
          <w:tcPr>
            <w:tcW w:w="5545" w:type="dxa"/>
          </w:tcPr>
          <w:p w14:paraId="778E855C"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Have all emergency generators been tested? (Normally run for one hour.)</w:t>
            </w:r>
          </w:p>
        </w:tc>
        <w:sdt>
          <w:sdtPr>
            <w:rPr>
              <w:rFonts w:asciiTheme="minorHAnsi" w:hAnsiTheme="minorHAnsi" w:cstheme="minorBidi"/>
              <w:sz w:val="20"/>
              <w:szCs w:val="20"/>
            </w:rPr>
            <w:id w:val="1949276689"/>
            <w14:checkbox>
              <w14:checked w14:val="0"/>
              <w14:checkedState w14:val="2612" w14:font="MS Gothic"/>
              <w14:uncheckedState w14:val="2610" w14:font="MS Gothic"/>
            </w14:checkbox>
          </w:sdtPr>
          <w:sdtEndPr/>
          <w:sdtContent>
            <w:tc>
              <w:tcPr>
                <w:tcW w:w="461" w:type="dxa"/>
              </w:tcPr>
              <w:p w14:paraId="319F187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45891911"/>
            <w14:checkbox>
              <w14:checked w14:val="0"/>
              <w14:checkedState w14:val="2612" w14:font="MS Gothic"/>
              <w14:uncheckedState w14:val="2610" w14:font="MS Gothic"/>
            </w14:checkbox>
          </w:sdtPr>
          <w:sdtEndPr/>
          <w:sdtContent>
            <w:tc>
              <w:tcPr>
                <w:tcW w:w="461" w:type="dxa"/>
              </w:tcPr>
              <w:p w14:paraId="3F79E1B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85327082"/>
            <w14:checkbox>
              <w14:checked w14:val="0"/>
              <w14:checkedState w14:val="2612" w14:font="MS Gothic"/>
              <w14:uncheckedState w14:val="2610" w14:font="MS Gothic"/>
            </w14:checkbox>
          </w:sdtPr>
          <w:sdtEndPr/>
          <w:sdtContent>
            <w:tc>
              <w:tcPr>
                <w:tcW w:w="461" w:type="dxa"/>
              </w:tcPr>
              <w:p w14:paraId="41D4556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9DD7EA1" w14:textId="77777777" w:rsidR="00787D7F" w:rsidRPr="00787D7F" w:rsidRDefault="00787D7F" w:rsidP="00787D7F">
            <w:pPr>
              <w:rPr>
                <w:rFonts w:asciiTheme="minorHAnsi" w:hAnsiTheme="minorHAnsi" w:cstheme="minorBidi"/>
                <w:sz w:val="20"/>
                <w:szCs w:val="20"/>
              </w:rPr>
            </w:pPr>
          </w:p>
        </w:tc>
        <w:tc>
          <w:tcPr>
            <w:tcW w:w="2455" w:type="dxa"/>
          </w:tcPr>
          <w:p w14:paraId="114FA608" w14:textId="77777777" w:rsidR="00787D7F" w:rsidRPr="00787D7F" w:rsidRDefault="00787D7F" w:rsidP="00787D7F">
            <w:pPr>
              <w:rPr>
                <w:rFonts w:asciiTheme="minorHAnsi" w:hAnsiTheme="minorHAnsi" w:cstheme="minorBidi"/>
                <w:sz w:val="20"/>
                <w:szCs w:val="20"/>
              </w:rPr>
            </w:pPr>
          </w:p>
        </w:tc>
      </w:tr>
      <w:tr w:rsidR="00787D7F" w:rsidRPr="00787D7F" w14:paraId="6A97A611" w14:textId="77777777" w:rsidTr="00274A75">
        <w:tc>
          <w:tcPr>
            <w:tcW w:w="10762" w:type="dxa"/>
            <w:gridSpan w:val="6"/>
            <w:shd w:val="clear" w:color="auto" w:fill="FFFF00"/>
          </w:tcPr>
          <w:p w14:paraId="3E916334"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Firefighting equipment</w:t>
            </w:r>
          </w:p>
        </w:tc>
      </w:tr>
      <w:tr w:rsidR="00787D7F" w:rsidRPr="00787D7F" w14:paraId="4DE05D21" w14:textId="77777777" w:rsidTr="00274A75">
        <w:tc>
          <w:tcPr>
            <w:tcW w:w="5545" w:type="dxa"/>
          </w:tcPr>
          <w:p w14:paraId="56CAD4C2"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the pressure in ‘stored pressure’ fire extinguishers correct?</w:t>
            </w:r>
          </w:p>
          <w:p w14:paraId="3E50F69C" w14:textId="77777777" w:rsidR="00787D7F" w:rsidRPr="00787D7F" w:rsidRDefault="00787D7F" w:rsidP="00787D7F">
            <w:pPr>
              <w:jc w:val="center"/>
              <w:rPr>
                <w:rFonts w:asciiTheme="minorHAnsi" w:hAnsiTheme="minorHAnsi" w:cstheme="minorBidi"/>
                <w:sz w:val="20"/>
                <w:szCs w:val="20"/>
              </w:rPr>
            </w:pPr>
          </w:p>
        </w:tc>
        <w:sdt>
          <w:sdtPr>
            <w:rPr>
              <w:rFonts w:asciiTheme="minorHAnsi" w:hAnsiTheme="minorHAnsi" w:cstheme="minorBidi"/>
              <w:sz w:val="20"/>
              <w:szCs w:val="20"/>
            </w:rPr>
            <w:id w:val="956842171"/>
            <w14:checkbox>
              <w14:checked w14:val="0"/>
              <w14:checkedState w14:val="2612" w14:font="MS Gothic"/>
              <w14:uncheckedState w14:val="2610" w14:font="MS Gothic"/>
            </w14:checkbox>
          </w:sdtPr>
          <w:sdtEndPr/>
          <w:sdtContent>
            <w:tc>
              <w:tcPr>
                <w:tcW w:w="461" w:type="dxa"/>
              </w:tcPr>
              <w:p w14:paraId="43119A3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95454571"/>
            <w14:checkbox>
              <w14:checked w14:val="0"/>
              <w14:checkedState w14:val="2612" w14:font="MS Gothic"/>
              <w14:uncheckedState w14:val="2610" w14:font="MS Gothic"/>
            </w14:checkbox>
          </w:sdtPr>
          <w:sdtEndPr/>
          <w:sdtContent>
            <w:tc>
              <w:tcPr>
                <w:tcW w:w="461" w:type="dxa"/>
              </w:tcPr>
              <w:p w14:paraId="1556C84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02707080"/>
            <w14:checkbox>
              <w14:checked w14:val="0"/>
              <w14:checkedState w14:val="2612" w14:font="MS Gothic"/>
              <w14:uncheckedState w14:val="2610" w14:font="MS Gothic"/>
            </w14:checkbox>
          </w:sdtPr>
          <w:sdtEndPr/>
          <w:sdtContent>
            <w:tc>
              <w:tcPr>
                <w:tcW w:w="461" w:type="dxa"/>
              </w:tcPr>
              <w:p w14:paraId="3D4E863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87FC2D3" w14:textId="77777777" w:rsidR="00787D7F" w:rsidRPr="00787D7F" w:rsidRDefault="00787D7F" w:rsidP="00787D7F">
            <w:pPr>
              <w:rPr>
                <w:rFonts w:asciiTheme="minorHAnsi" w:hAnsiTheme="minorHAnsi" w:cstheme="minorBidi"/>
                <w:sz w:val="20"/>
                <w:szCs w:val="20"/>
              </w:rPr>
            </w:pPr>
          </w:p>
        </w:tc>
        <w:tc>
          <w:tcPr>
            <w:tcW w:w="2455" w:type="dxa"/>
          </w:tcPr>
          <w:p w14:paraId="2861E023" w14:textId="77777777" w:rsidR="00787D7F" w:rsidRPr="00787D7F" w:rsidRDefault="00787D7F" w:rsidP="00787D7F">
            <w:pPr>
              <w:rPr>
                <w:rFonts w:asciiTheme="minorHAnsi" w:hAnsiTheme="minorHAnsi" w:cstheme="minorBidi"/>
                <w:sz w:val="20"/>
                <w:szCs w:val="20"/>
              </w:rPr>
            </w:pPr>
          </w:p>
        </w:tc>
      </w:tr>
      <w:tr w:rsidR="00787D7F" w:rsidRPr="00787D7F" w14:paraId="3724A933" w14:textId="77777777" w:rsidTr="00274A75">
        <w:tc>
          <w:tcPr>
            <w:tcW w:w="5545" w:type="dxa"/>
          </w:tcPr>
          <w:p w14:paraId="3361A098"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1931547226"/>
            <w14:checkbox>
              <w14:checked w14:val="0"/>
              <w14:checkedState w14:val="2612" w14:font="MS Gothic"/>
              <w14:uncheckedState w14:val="2610" w14:font="MS Gothic"/>
            </w14:checkbox>
          </w:sdtPr>
          <w:sdtEndPr/>
          <w:sdtContent>
            <w:tc>
              <w:tcPr>
                <w:tcW w:w="461" w:type="dxa"/>
              </w:tcPr>
              <w:p w14:paraId="435AA662"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87948372"/>
            <w14:checkbox>
              <w14:checked w14:val="0"/>
              <w14:checkedState w14:val="2612" w14:font="MS Gothic"/>
              <w14:uncheckedState w14:val="2610" w14:font="MS Gothic"/>
            </w14:checkbox>
          </w:sdtPr>
          <w:sdtEndPr/>
          <w:sdtContent>
            <w:tc>
              <w:tcPr>
                <w:tcW w:w="461" w:type="dxa"/>
              </w:tcPr>
              <w:p w14:paraId="07ADDC2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81638714"/>
            <w14:checkbox>
              <w14:checked w14:val="0"/>
              <w14:checkedState w14:val="2612" w14:font="MS Gothic"/>
              <w14:uncheckedState w14:val="2610" w14:font="MS Gothic"/>
            </w14:checkbox>
          </w:sdtPr>
          <w:sdtEndPr/>
          <w:sdtContent>
            <w:tc>
              <w:tcPr>
                <w:tcW w:w="461" w:type="dxa"/>
              </w:tcPr>
              <w:p w14:paraId="33E3F39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4B0430B5" w14:textId="77777777" w:rsidR="00787D7F" w:rsidRPr="00787D7F" w:rsidRDefault="00787D7F" w:rsidP="00787D7F">
            <w:pPr>
              <w:rPr>
                <w:rFonts w:asciiTheme="minorHAnsi" w:hAnsiTheme="minorHAnsi" w:cstheme="minorBidi"/>
                <w:sz w:val="20"/>
                <w:szCs w:val="20"/>
              </w:rPr>
            </w:pPr>
          </w:p>
        </w:tc>
        <w:tc>
          <w:tcPr>
            <w:tcW w:w="2455" w:type="dxa"/>
          </w:tcPr>
          <w:p w14:paraId="7ACD7594" w14:textId="77777777" w:rsidR="00787D7F" w:rsidRPr="00787D7F" w:rsidRDefault="00787D7F" w:rsidP="00787D7F">
            <w:pPr>
              <w:rPr>
                <w:rFonts w:asciiTheme="minorHAnsi" w:hAnsiTheme="minorHAnsi" w:cstheme="minorBidi"/>
                <w:sz w:val="20"/>
                <w:szCs w:val="20"/>
              </w:rPr>
            </w:pPr>
          </w:p>
        </w:tc>
      </w:tr>
      <w:tr w:rsidR="00787D7F" w:rsidRPr="00787D7F" w14:paraId="6EAEEBC0" w14:textId="77777777" w:rsidTr="00274A75">
        <w:tc>
          <w:tcPr>
            <w:tcW w:w="10762" w:type="dxa"/>
            <w:gridSpan w:val="6"/>
            <w:shd w:val="clear" w:color="auto" w:fill="00B0F0"/>
          </w:tcPr>
          <w:p w14:paraId="147BDBE0"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Three-monthly checks</w:t>
            </w:r>
          </w:p>
        </w:tc>
      </w:tr>
      <w:tr w:rsidR="00787D7F" w:rsidRPr="00787D7F" w14:paraId="0AE4C83D" w14:textId="77777777" w:rsidTr="00274A75">
        <w:tc>
          <w:tcPr>
            <w:tcW w:w="10762" w:type="dxa"/>
            <w:gridSpan w:val="6"/>
            <w:shd w:val="clear" w:color="auto" w:fill="FFFF00"/>
          </w:tcPr>
          <w:p w14:paraId="47971A9D"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General</w:t>
            </w:r>
          </w:p>
        </w:tc>
      </w:tr>
      <w:tr w:rsidR="00787D7F" w:rsidRPr="00787D7F" w14:paraId="0916AEB4" w14:textId="77777777" w:rsidTr="00274A75">
        <w:tc>
          <w:tcPr>
            <w:tcW w:w="5545" w:type="dxa"/>
          </w:tcPr>
          <w:p w14:paraId="05E27F6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any emergency water tanks/ponds at their normal capacity?</w:t>
            </w:r>
          </w:p>
        </w:tc>
        <w:sdt>
          <w:sdtPr>
            <w:rPr>
              <w:rFonts w:asciiTheme="minorHAnsi" w:hAnsiTheme="minorHAnsi" w:cstheme="minorBidi"/>
              <w:sz w:val="20"/>
              <w:szCs w:val="20"/>
            </w:rPr>
            <w:id w:val="1097059161"/>
            <w14:checkbox>
              <w14:checked w14:val="0"/>
              <w14:checkedState w14:val="2612" w14:font="MS Gothic"/>
              <w14:uncheckedState w14:val="2610" w14:font="MS Gothic"/>
            </w14:checkbox>
          </w:sdtPr>
          <w:sdtEndPr/>
          <w:sdtContent>
            <w:tc>
              <w:tcPr>
                <w:tcW w:w="461" w:type="dxa"/>
              </w:tcPr>
              <w:p w14:paraId="5D3EC24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902401953"/>
            <w14:checkbox>
              <w14:checked w14:val="0"/>
              <w14:checkedState w14:val="2612" w14:font="MS Gothic"/>
              <w14:uncheckedState w14:val="2610" w14:font="MS Gothic"/>
            </w14:checkbox>
          </w:sdtPr>
          <w:sdtEndPr/>
          <w:sdtContent>
            <w:tc>
              <w:tcPr>
                <w:tcW w:w="461" w:type="dxa"/>
              </w:tcPr>
              <w:p w14:paraId="4BAFDD2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579289833"/>
            <w14:checkbox>
              <w14:checked w14:val="0"/>
              <w14:checkedState w14:val="2612" w14:font="MS Gothic"/>
              <w14:uncheckedState w14:val="2610" w14:font="MS Gothic"/>
            </w14:checkbox>
          </w:sdtPr>
          <w:sdtEndPr/>
          <w:sdtContent>
            <w:tc>
              <w:tcPr>
                <w:tcW w:w="461" w:type="dxa"/>
              </w:tcPr>
              <w:p w14:paraId="34C5212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99691AB" w14:textId="77777777" w:rsidR="00787D7F" w:rsidRPr="00787D7F" w:rsidRDefault="00787D7F" w:rsidP="00787D7F">
            <w:pPr>
              <w:rPr>
                <w:rFonts w:asciiTheme="minorHAnsi" w:hAnsiTheme="minorHAnsi" w:cstheme="minorBidi"/>
                <w:sz w:val="20"/>
                <w:szCs w:val="20"/>
              </w:rPr>
            </w:pPr>
          </w:p>
        </w:tc>
        <w:tc>
          <w:tcPr>
            <w:tcW w:w="2455" w:type="dxa"/>
          </w:tcPr>
          <w:p w14:paraId="705F0A2F" w14:textId="77777777" w:rsidR="00787D7F" w:rsidRPr="00787D7F" w:rsidRDefault="00787D7F" w:rsidP="00787D7F">
            <w:pPr>
              <w:rPr>
                <w:rFonts w:asciiTheme="minorHAnsi" w:hAnsiTheme="minorHAnsi" w:cstheme="minorBidi"/>
                <w:sz w:val="20"/>
                <w:szCs w:val="20"/>
              </w:rPr>
            </w:pPr>
          </w:p>
        </w:tc>
      </w:tr>
      <w:tr w:rsidR="00787D7F" w:rsidRPr="00787D7F" w14:paraId="2318A314" w14:textId="77777777" w:rsidTr="00274A75">
        <w:tc>
          <w:tcPr>
            <w:tcW w:w="5545" w:type="dxa"/>
          </w:tcPr>
          <w:p w14:paraId="4638EC28"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vehicles blocking fire hydrants or access to them?</w:t>
            </w:r>
          </w:p>
        </w:tc>
        <w:sdt>
          <w:sdtPr>
            <w:rPr>
              <w:rFonts w:asciiTheme="minorHAnsi" w:hAnsiTheme="minorHAnsi" w:cstheme="minorBidi"/>
              <w:sz w:val="20"/>
              <w:szCs w:val="20"/>
            </w:rPr>
            <w:id w:val="-2121133167"/>
            <w14:checkbox>
              <w14:checked w14:val="0"/>
              <w14:checkedState w14:val="2612" w14:font="MS Gothic"/>
              <w14:uncheckedState w14:val="2610" w14:font="MS Gothic"/>
            </w14:checkbox>
          </w:sdtPr>
          <w:sdtEndPr/>
          <w:sdtContent>
            <w:tc>
              <w:tcPr>
                <w:tcW w:w="461" w:type="dxa"/>
              </w:tcPr>
              <w:p w14:paraId="10C8A04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528412817"/>
            <w14:checkbox>
              <w14:checked w14:val="0"/>
              <w14:checkedState w14:val="2612" w14:font="MS Gothic"/>
              <w14:uncheckedState w14:val="2610" w14:font="MS Gothic"/>
            </w14:checkbox>
          </w:sdtPr>
          <w:sdtEndPr/>
          <w:sdtContent>
            <w:tc>
              <w:tcPr>
                <w:tcW w:w="461" w:type="dxa"/>
              </w:tcPr>
              <w:p w14:paraId="7BB9DD9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723252293"/>
            <w14:checkbox>
              <w14:checked w14:val="0"/>
              <w14:checkedState w14:val="2612" w14:font="MS Gothic"/>
              <w14:uncheckedState w14:val="2610" w14:font="MS Gothic"/>
            </w14:checkbox>
          </w:sdtPr>
          <w:sdtEndPr/>
          <w:sdtContent>
            <w:tc>
              <w:tcPr>
                <w:tcW w:w="461" w:type="dxa"/>
              </w:tcPr>
              <w:p w14:paraId="2477F31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8B529B2" w14:textId="77777777" w:rsidR="00787D7F" w:rsidRPr="00787D7F" w:rsidRDefault="00787D7F" w:rsidP="00787D7F">
            <w:pPr>
              <w:rPr>
                <w:rFonts w:asciiTheme="minorHAnsi" w:hAnsiTheme="minorHAnsi" w:cstheme="minorBidi"/>
                <w:sz w:val="20"/>
                <w:szCs w:val="20"/>
              </w:rPr>
            </w:pPr>
          </w:p>
        </w:tc>
        <w:tc>
          <w:tcPr>
            <w:tcW w:w="2455" w:type="dxa"/>
          </w:tcPr>
          <w:p w14:paraId="490D6CED" w14:textId="77777777" w:rsidR="00787D7F" w:rsidRPr="00787D7F" w:rsidRDefault="00787D7F" w:rsidP="00787D7F">
            <w:pPr>
              <w:rPr>
                <w:rFonts w:asciiTheme="minorHAnsi" w:hAnsiTheme="minorHAnsi" w:cstheme="minorBidi"/>
                <w:sz w:val="20"/>
                <w:szCs w:val="20"/>
              </w:rPr>
            </w:pPr>
          </w:p>
        </w:tc>
      </w:tr>
      <w:tr w:rsidR="00787D7F" w:rsidRPr="00787D7F" w14:paraId="747274F6" w14:textId="77777777" w:rsidTr="00274A75">
        <w:tc>
          <w:tcPr>
            <w:tcW w:w="5545" w:type="dxa"/>
          </w:tcPr>
          <w:p w14:paraId="03350E16"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1306846773"/>
            <w14:checkbox>
              <w14:checked w14:val="0"/>
              <w14:checkedState w14:val="2612" w14:font="MS Gothic"/>
              <w14:uncheckedState w14:val="2610" w14:font="MS Gothic"/>
            </w14:checkbox>
          </w:sdtPr>
          <w:sdtEndPr/>
          <w:sdtContent>
            <w:tc>
              <w:tcPr>
                <w:tcW w:w="461" w:type="dxa"/>
              </w:tcPr>
              <w:p w14:paraId="256A10F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26301769"/>
            <w14:checkbox>
              <w14:checked w14:val="0"/>
              <w14:checkedState w14:val="2612" w14:font="MS Gothic"/>
              <w14:uncheckedState w14:val="2610" w14:font="MS Gothic"/>
            </w14:checkbox>
          </w:sdtPr>
          <w:sdtEndPr/>
          <w:sdtContent>
            <w:tc>
              <w:tcPr>
                <w:tcW w:w="461" w:type="dxa"/>
              </w:tcPr>
              <w:p w14:paraId="7119F60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502931351"/>
            <w14:checkbox>
              <w14:checked w14:val="0"/>
              <w14:checkedState w14:val="2612" w14:font="MS Gothic"/>
              <w14:uncheckedState w14:val="2610" w14:font="MS Gothic"/>
            </w14:checkbox>
          </w:sdtPr>
          <w:sdtEndPr/>
          <w:sdtContent>
            <w:tc>
              <w:tcPr>
                <w:tcW w:w="461" w:type="dxa"/>
              </w:tcPr>
              <w:p w14:paraId="0C0045A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17D1314" w14:textId="77777777" w:rsidR="00787D7F" w:rsidRPr="00787D7F" w:rsidRDefault="00787D7F" w:rsidP="00787D7F">
            <w:pPr>
              <w:rPr>
                <w:rFonts w:asciiTheme="minorHAnsi" w:hAnsiTheme="minorHAnsi" w:cstheme="minorBidi"/>
                <w:sz w:val="20"/>
                <w:szCs w:val="20"/>
              </w:rPr>
            </w:pPr>
          </w:p>
        </w:tc>
        <w:tc>
          <w:tcPr>
            <w:tcW w:w="2455" w:type="dxa"/>
          </w:tcPr>
          <w:p w14:paraId="36519FF6" w14:textId="77777777" w:rsidR="00787D7F" w:rsidRPr="00787D7F" w:rsidRDefault="00787D7F" w:rsidP="00787D7F">
            <w:pPr>
              <w:rPr>
                <w:rFonts w:asciiTheme="minorHAnsi" w:hAnsiTheme="minorHAnsi" w:cstheme="minorBidi"/>
                <w:sz w:val="20"/>
                <w:szCs w:val="20"/>
              </w:rPr>
            </w:pPr>
          </w:p>
        </w:tc>
      </w:tr>
      <w:tr w:rsidR="00787D7F" w:rsidRPr="00787D7F" w14:paraId="240E60C0" w14:textId="77777777" w:rsidTr="00274A75">
        <w:tc>
          <w:tcPr>
            <w:tcW w:w="5545" w:type="dxa"/>
          </w:tcPr>
          <w:p w14:paraId="65FDE971"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Fire door inspection in communal areas (subdividing corridors &amp; protecting escape routes eg. service riser and cupboard doors</w:t>
            </w:r>
          </w:p>
        </w:tc>
        <w:sdt>
          <w:sdtPr>
            <w:rPr>
              <w:rFonts w:asciiTheme="minorHAnsi" w:hAnsiTheme="minorHAnsi" w:cstheme="minorBidi"/>
              <w:sz w:val="20"/>
              <w:szCs w:val="20"/>
            </w:rPr>
            <w:id w:val="1108697129"/>
            <w14:checkbox>
              <w14:checked w14:val="0"/>
              <w14:checkedState w14:val="2612" w14:font="MS Gothic"/>
              <w14:uncheckedState w14:val="2610" w14:font="MS Gothic"/>
            </w14:checkbox>
          </w:sdtPr>
          <w:sdtEndPr/>
          <w:sdtContent>
            <w:tc>
              <w:tcPr>
                <w:tcW w:w="461" w:type="dxa"/>
              </w:tcPr>
              <w:p w14:paraId="58F1796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28865228"/>
            <w14:checkbox>
              <w14:checked w14:val="0"/>
              <w14:checkedState w14:val="2612" w14:font="MS Gothic"/>
              <w14:uncheckedState w14:val="2610" w14:font="MS Gothic"/>
            </w14:checkbox>
          </w:sdtPr>
          <w:sdtEndPr/>
          <w:sdtContent>
            <w:tc>
              <w:tcPr>
                <w:tcW w:w="461" w:type="dxa"/>
              </w:tcPr>
              <w:p w14:paraId="42CC419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429502458"/>
            <w14:checkbox>
              <w14:checked w14:val="0"/>
              <w14:checkedState w14:val="2612" w14:font="MS Gothic"/>
              <w14:uncheckedState w14:val="2610" w14:font="MS Gothic"/>
            </w14:checkbox>
          </w:sdtPr>
          <w:sdtEndPr/>
          <w:sdtContent>
            <w:tc>
              <w:tcPr>
                <w:tcW w:w="461" w:type="dxa"/>
              </w:tcPr>
              <w:p w14:paraId="30FCDC0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F92C047" w14:textId="77777777" w:rsidR="00787D7F" w:rsidRPr="00787D7F" w:rsidRDefault="00787D7F" w:rsidP="00787D7F">
            <w:pPr>
              <w:rPr>
                <w:rFonts w:asciiTheme="minorHAnsi" w:hAnsiTheme="minorHAnsi" w:cstheme="minorBidi"/>
                <w:sz w:val="20"/>
                <w:szCs w:val="20"/>
              </w:rPr>
            </w:pPr>
          </w:p>
        </w:tc>
        <w:tc>
          <w:tcPr>
            <w:tcW w:w="2455" w:type="dxa"/>
          </w:tcPr>
          <w:p w14:paraId="6BE750A9" w14:textId="77777777" w:rsidR="00787D7F" w:rsidRPr="00787D7F" w:rsidRDefault="00787D7F" w:rsidP="00787D7F">
            <w:pPr>
              <w:rPr>
                <w:rFonts w:asciiTheme="minorHAnsi" w:hAnsiTheme="minorHAnsi" w:cstheme="minorBidi"/>
                <w:sz w:val="20"/>
                <w:szCs w:val="20"/>
              </w:rPr>
            </w:pPr>
          </w:p>
        </w:tc>
      </w:tr>
      <w:tr w:rsidR="00787D7F" w:rsidRPr="00787D7F" w14:paraId="325EDD08" w14:textId="77777777" w:rsidTr="00274A75">
        <w:tc>
          <w:tcPr>
            <w:tcW w:w="10762" w:type="dxa"/>
            <w:gridSpan w:val="6"/>
            <w:shd w:val="clear" w:color="auto" w:fill="00B0F0"/>
          </w:tcPr>
          <w:p w14:paraId="56A27B3E"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Six-monthly checks</w:t>
            </w:r>
          </w:p>
        </w:tc>
      </w:tr>
      <w:tr w:rsidR="00787D7F" w:rsidRPr="00787D7F" w14:paraId="793285C9" w14:textId="77777777" w:rsidTr="00274A75">
        <w:tc>
          <w:tcPr>
            <w:tcW w:w="10762" w:type="dxa"/>
            <w:gridSpan w:val="6"/>
            <w:shd w:val="clear" w:color="auto" w:fill="FFFF00"/>
          </w:tcPr>
          <w:p w14:paraId="7C5237C5"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General</w:t>
            </w:r>
          </w:p>
        </w:tc>
      </w:tr>
      <w:tr w:rsidR="00787D7F" w:rsidRPr="00787D7F" w14:paraId="33FB8DA1" w14:textId="77777777" w:rsidTr="00274A75">
        <w:tc>
          <w:tcPr>
            <w:tcW w:w="5545" w:type="dxa"/>
          </w:tcPr>
          <w:p w14:paraId="22436EB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any firefighting or emergency evacuation (eg. disabled evacuation) lift been tested by a competent person?</w:t>
            </w:r>
          </w:p>
        </w:tc>
        <w:sdt>
          <w:sdtPr>
            <w:rPr>
              <w:rFonts w:asciiTheme="minorHAnsi" w:hAnsiTheme="minorHAnsi" w:cstheme="minorBidi"/>
              <w:sz w:val="20"/>
              <w:szCs w:val="20"/>
            </w:rPr>
            <w:id w:val="-988782443"/>
            <w14:checkbox>
              <w14:checked w14:val="0"/>
              <w14:checkedState w14:val="2612" w14:font="MS Gothic"/>
              <w14:uncheckedState w14:val="2610" w14:font="MS Gothic"/>
            </w14:checkbox>
          </w:sdtPr>
          <w:sdtEndPr/>
          <w:sdtContent>
            <w:tc>
              <w:tcPr>
                <w:tcW w:w="461" w:type="dxa"/>
              </w:tcPr>
              <w:p w14:paraId="0FFB8F0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933961860"/>
            <w14:checkbox>
              <w14:checked w14:val="0"/>
              <w14:checkedState w14:val="2612" w14:font="MS Gothic"/>
              <w14:uncheckedState w14:val="2610" w14:font="MS Gothic"/>
            </w14:checkbox>
          </w:sdtPr>
          <w:sdtEndPr/>
          <w:sdtContent>
            <w:tc>
              <w:tcPr>
                <w:tcW w:w="461" w:type="dxa"/>
              </w:tcPr>
              <w:p w14:paraId="40AB58A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94470914"/>
            <w14:checkbox>
              <w14:checked w14:val="0"/>
              <w14:checkedState w14:val="2612" w14:font="MS Gothic"/>
              <w14:uncheckedState w14:val="2610" w14:font="MS Gothic"/>
            </w14:checkbox>
          </w:sdtPr>
          <w:sdtEndPr/>
          <w:sdtContent>
            <w:tc>
              <w:tcPr>
                <w:tcW w:w="461" w:type="dxa"/>
              </w:tcPr>
              <w:p w14:paraId="08761A8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5E5590F" w14:textId="77777777" w:rsidR="00787D7F" w:rsidRPr="00787D7F" w:rsidRDefault="00787D7F" w:rsidP="00787D7F">
            <w:pPr>
              <w:rPr>
                <w:rFonts w:asciiTheme="minorHAnsi" w:hAnsiTheme="minorHAnsi" w:cstheme="minorBidi"/>
                <w:sz w:val="20"/>
                <w:szCs w:val="20"/>
              </w:rPr>
            </w:pPr>
          </w:p>
        </w:tc>
        <w:tc>
          <w:tcPr>
            <w:tcW w:w="2455" w:type="dxa"/>
          </w:tcPr>
          <w:p w14:paraId="3A965304" w14:textId="77777777" w:rsidR="00787D7F" w:rsidRPr="00787D7F" w:rsidRDefault="00787D7F" w:rsidP="00787D7F">
            <w:pPr>
              <w:rPr>
                <w:rFonts w:asciiTheme="minorHAnsi" w:hAnsiTheme="minorHAnsi" w:cstheme="minorBidi"/>
                <w:sz w:val="20"/>
                <w:szCs w:val="20"/>
              </w:rPr>
            </w:pPr>
          </w:p>
        </w:tc>
      </w:tr>
      <w:tr w:rsidR="00787D7F" w:rsidRPr="00787D7F" w14:paraId="39E4A656" w14:textId="77777777" w:rsidTr="00274A75">
        <w:tc>
          <w:tcPr>
            <w:tcW w:w="5545" w:type="dxa"/>
          </w:tcPr>
          <w:p w14:paraId="547536C6"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any sprinkler system been tested by a competent person?</w:t>
            </w:r>
          </w:p>
        </w:tc>
        <w:sdt>
          <w:sdtPr>
            <w:rPr>
              <w:rFonts w:asciiTheme="minorHAnsi" w:hAnsiTheme="minorHAnsi" w:cstheme="minorBidi"/>
              <w:sz w:val="20"/>
              <w:szCs w:val="20"/>
            </w:rPr>
            <w:id w:val="-913708907"/>
            <w14:checkbox>
              <w14:checked w14:val="0"/>
              <w14:checkedState w14:val="2612" w14:font="MS Gothic"/>
              <w14:uncheckedState w14:val="2610" w14:font="MS Gothic"/>
            </w14:checkbox>
          </w:sdtPr>
          <w:sdtEndPr/>
          <w:sdtContent>
            <w:tc>
              <w:tcPr>
                <w:tcW w:w="461" w:type="dxa"/>
              </w:tcPr>
              <w:p w14:paraId="2FC3293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49634857"/>
            <w14:checkbox>
              <w14:checked w14:val="0"/>
              <w14:checkedState w14:val="2612" w14:font="MS Gothic"/>
              <w14:uncheckedState w14:val="2610" w14:font="MS Gothic"/>
            </w14:checkbox>
          </w:sdtPr>
          <w:sdtEndPr/>
          <w:sdtContent>
            <w:tc>
              <w:tcPr>
                <w:tcW w:w="461" w:type="dxa"/>
              </w:tcPr>
              <w:p w14:paraId="6D11E4C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73155478"/>
            <w14:checkbox>
              <w14:checked w14:val="0"/>
              <w14:checkedState w14:val="2612" w14:font="MS Gothic"/>
              <w14:uncheckedState w14:val="2610" w14:font="MS Gothic"/>
            </w14:checkbox>
          </w:sdtPr>
          <w:sdtEndPr/>
          <w:sdtContent>
            <w:tc>
              <w:tcPr>
                <w:tcW w:w="461" w:type="dxa"/>
              </w:tcPr>
              <w:p w14:paraId="6283459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110B566" w14:textId="77777777" w:rsidR="00787D7F" w:rsidRPr="00787D7F" w:rsidRDefault="00787D7F" w:rsidP="00787D7F">
            <w:pPr>
              <w:rPr>
                <w:rFonts w:asciiTheme="minorHAnsi" w:hAnsiTheme="minorHAnsi" w:cstheme="minorBidi"/>
                <w:sz w:val="20"/>
                <w:szCs w:val="20"/>
              </w:rPr>
            </w:pPr>
          </w:p>
        </w:tc>
        <w:tc>
          <w:tcPr>
            <w:tcW w:w="2455" w:type="dxa"/>
          </w:tcPr>
          <w:p w14:paraId="590BEF35" w14:textId="77777777" w:rsidR="00787D7F" w:rsidRPr="00787D7F" w:rsidRDefault="00787D7F" w:rsidP="00787D7F">
            <w:pPr>
              <w:rPr>
                <w:rFonts w:asciiTheme="minorHAnsi" w:hAnsiTheme="minorHAnsi" w:cstheme="minorBidi"/>
                <w:sz w:val="20"/>
                <w:szCs w:val="20"/>
              </w:rPr>
            </w:pPr>
          </w:p>
        </w:tc>
      </w:tr>
      <w:tr w:rsidR="00787D7F" w:rsidRPr="00787D7F" w14:paraId="397D44CF" w14:textId="77777777" w:rsidTr="00274A75">
        <w:tc>
          <w:tcPr>
            <w:tcW w:w="5545" w:type="dxa"/>
          </w:tcPr>
          <w:p w14:paraId="13CE022B"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Have the release and closing mechanisms of any fire-resisting compartment doors and shutters been tested by a competent person?</w:t>
            </w:r>
          </w:p>
        </w:tc>
        <w:sdt>
          <w:sdtPr>
            <w:rPr>
              <w:rFonts w:asciiTheme="minorHAnsi" w:hAnsiTheme="minorHAnsi" w:cstheme="minorBidi"/>
              <w:sz w:val="20"/>
              <w:szCs w:val="20"/>
            </w:rPr>
            <w:id w:val="-819809310"/>
            <w14:checkbox>
              <w14:checked w14:val="0"/>
              <w14:checkedState w14:val="2612" w14:font="MS Gothic"/>
              <w14:uncheckedState w14:val="2610" w14:font="MS Gothic"/>
            </w14:checkbox>
          </w:sdtPr>
          <w:sdtEndPr/>
          <w:sdtContent>
            <w:tc>
              <w:tcPr>
                <w:tcW w:w="461" w:type="dxa"/>
              </w:tcPr>
              <w:p w14:paraId="6135E5B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81569219"/>
            <w14:checkbox>
              <w14:checked w14:val="0"/>
              <w14:checkedState w14:val="2612" w14:font="MS Gothic"/>
              <w14:uncheckedState w14:val="2610" w14:font="MS Gothic"/>
            </w14:checkbox>
          </w:sdtPr>
          <w:sdtEndPr/>
          <w:sdtContent>
            <w:tc>
              <w:tcPr>
                <w:tcW w:w="461" w:type="dxa"/>
              </w:tcPr>
              <w:p w14:paraId="6BB9885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76039364"/>
            <w14:checkbox>
              <w14:checked w14:val="0"/>
              <w14:checkedState w14:val="2612" w14:font="MS Gothic"/>
              <w14:uncheckedState w14:val="2610" w14:font="MS Gothic"/>
            </w14:checkbox>
          </w:sdtPr>
          <w:sdtEndPr/>
          <w:sdtContent>
            <w:tc>
              <w:tcPr>
                <w:tcW w:w="461" w:type="dxa"/>
              </w:tcPr>
              <w:p w14:paraId="47B192E2"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25CB103" w14:textId="77777777" w:rsidR="00787D7F" w:rsidRPr="00787D7F" w:rsidRDefault="00787D7F" w:rsidP="00787D7F">
            <w:pPr>
              <w:rPr>
                <w:rFonts w:asciiTheme="minorHAnsi" w:hAnsiTheme="minorHAnsi" w:cstheme="minorBidi"/>
                <w:sz w:val="20"/>
                <w:szCs w:val="20"/>
              </w:rPr>
            </w:pPr>
          </w:p>
        </w:tc>
        <w:tc>
          <w:tcPr>
            <w:tcW w:w="2455" w:type="dxa"/>
          </w:tcPr>
          <w:p w14:paraId="38FF6973" w14:textId="77777777" w:rsidR="00787D7F" w:rsidRPr="00787D7F" w:rsidRDefault="00787D7F" w:rsidP="00787D7F">
            <w:pPr>
              <w:rPr>
                <w:rFonts w:asciiTheme="minorHAnsi" w:hAnsiTheme="minorHAnsi" w:cstheme="minorBidi"/>
                <w:sz w:val="20"/>
                <w:szCs w:val="20"/>
              </w:rPr>
            </w:pPr>
          </w:p>
        </w:tc>
      </w:tr>
      <w:tr w:rsidR="00787D7F" w:rsidRPr="00787D7F" w14:paraId="582AF25B" w14:textId="77777777" w:rsidTr="00274A75">
        <w:tc>
          <w:tcPr>
            <w:tcW w:w="10762" w:type="dxa"/>
            <w:gridSpan w:val="6"/>
            <w:shd w:val="clear" w:color="auto" w:fill="FFFF00"/>
          </w:tcPr>
          <w:p w14:paraId="15C5967D"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 warning system</w:t>
            </w:r>
          </w:p>
        </w:tc>
      </w:tr>
      <w:tr w:rsidR="00787D7F" w:rsidRPr="00787D7F" w14:paraId="6B52908D" w14:textId="77777777" w:rsidTr="00274A75">
        <w:tc>
          <w:tcPr>
            <w:tcW w:w="5545" w:type="dxa"/>
          </w:tcPr>
          <w:p w14:paraId="02A068B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the system been checked by a competent person?</w:t>
            </w:r>
          </w:p>
        </w:tc>
        <w:sdt>
          <w:sdtPr>
            <w:rPr>
              <w:rFonts w:asciiTheme="minorHAnsi" w:hAnsiTheme="minorHAnsi" w:cstheme="minorBidi"/>
              <w:sz w:val="20"/>
              <w:szCs w:val="20"/>
            </w:rPr>
            <w:id w:val="-917163976"/>
            <w14:checkbox>
              <w14:checked w14:val="0"/>
              <w14:checkedState w14:val="2612" w14:font="MS Gothic"/>
              <w14:uncheckedState w14:val="2610" w14:font="MS Gothic"/>
            </w14:checkbox>
          </w:sdtPr>
          <w:sdtEndPr/>
          <w:sdtContent>
            <w:tc>
              <w:tcPr>
                <w:tcW w:w="461" w:type="dxa"/>
              </w:tcPr>
              <w:p w14:paraId="5EDD541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827794078"/>
            <w14:checkbox>
              <w14:checked w14:val="0"/>
              <w14:checkedState w14:val="2612" w14:font="MS Gothic"/>
              <w14:uncheckedState w14:val="2610" w14:font="MS Gothic"/>
            </w14:checkbox>
          </w:sdtPr>
          <w:sdtEndPr/>
          <w:sdtContent>
            <w:tc>
              <w:tcPr>
                <w:tcW w:w="461" w:type="dxa"/>
              </w:tcPr>
              <w:p w14:paraId="6BF112D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78305413"/>
            <w14:checkbox>
              <w14:checked w14:val="0"/>
              <w14:checkedState w14:val="2612" w14:font="MS Gothic"/>
              <w14:uncheckedState w14:val="2610" w14:font="MS Gothic"/>
            </w14:checkbox>
          </w:sdtPr>
          <w:sdtEndPr/>
          <w:sdtContent>
            <w:tc>
              <w:tcPr>
                <w:tcW w:w="461" w:type="dxa"/>
              </w:tcPr>
              <w:p w14:paraId="1A6C89F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0F583B3" w14:textId="77777777" w:rsidR="00787D7F" w:rsidRPr="00787D7F" w:rsidRDefault="00787D7F" w:rsidP="00787D7F">
            <w:pPr>
              <w:rPr>
                <w:rFonts w:asciiTheme="minorHAnsi" w:hAnsiTheme="minorHAnsi" w:cstheme="minorBidi"/>
                <w:sz w:val="20"/>
                <w:szCs w:val="20"/>
              </w:rPr>
            </w:pPr>
          </w:p>
        </w:tc>
        <w:tc>
          <w:tcPr>
            <w:tcW w:w="2455" w:type="dxa"/>
          </w:tcPr>
          <w:p w14:paraId="75CA41FD" w14:textId="77777777" w:rsidR="00787D7F" w:rsidRPr="00787D7F" w:rsidRDefault="00787D7F" w:rsidP="00787D7F">
            <w:pPr>
              <w:rPr>
                <w:rFonts w:asciiTheme="minorHAnsi" w:hAnsiTheme="minorHAnsi" w:cstheme="minorBidi"/>
                <w:sz w:val="20"/>
                <w:szCs w:val="20"/>
              </w:rPr>
            </w:pPr>
          </w:p>
        </w:tc>
      </w:tr>
      <w:tr w:rsidR="00787D7F" w:rsidRPr="00787D7F" w14:paraId="2DAF09D0" w14:textId="77777777" w:rsidTr="00274A75">
        <w:tc>
          <w:tcPr>
            <w:tcW w:w="10762" w:type="dxa"/>
            <w:gridSpan w:val="6"/>
            <w:shd w:val="clear" w:color="auto" w:fill="FFFF00"/>
          </w:tcPr>
          <w:p w14:paraId="598064FC"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lighting</w:t>
            </w:r>
          </w:p>
        </w:tc>
      </w:tr>
      <w:tr w:rsidR="00787D7F" w:rsidRPr="00787D7F" w14:paraId="383DBC76" w14:textId="77777777" w:rsidTr="00274A75">
        <w:tc>
          <w:tcPr>
            <w:tcW w:w="5545" w:type="dxa"/>
          </w:tcPr>
          <w:p w14:paraId="2F184A7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1800138180"/>
            <w14:checkbox>
              <w14:checked w14:val="0"/>
              <w14:checkedState w14:val="2612" w14:font="MS Gothic"/>
              <w14:uncheckedState w14:val="2610" w14:font="MS Gothic"/>
            </w14:checkbox>
          </w:sdtPr>
          <w:sdtEndPr/>
          <w:sdtContent>
            <w:tc>
              <w:tcPr>
                <w:tcW w:w="461" w:type="dxa"/>
              </w:tcPr>
              <w:p w14:paraId="51EE02F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10217526"/>
            <w14:checkbox>
              <w14:checked w14:val="0"/>
              <w14:checkedState w14:val="2612" w14:font="MS Gothic"/>
              <w14:uncheckedState w14:val="2610" w14:font="MS Gothic"/>
            </w14:checkbox>
          </w:sdtPr>
          <w:sdtEndPr/>
          <w:sdtContent>
            <w:tc>
              <w:tcPr>
                <w:tcW w:w="461" w:type="dxa"/>
              </w:tcPr>
              <w:p w14:paraId="32F46CA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92297666"/>
            <w14:checkbox>
              <w14:checked w14:val="0"/>
              <w14:checkedState w14:val="2612" w14:font="MS Gothic"/>
              <w14:uncheckedState w14:val="2610" w14:font="MS Gothic"/>
            </w14:checkbox>
          </w:sdtPr>
          <w:sdtEndPr/>
          <w:sdtContent>
            <w:tc>
              <w:tcPr>
                <w:tcW w:w="461" w:type="dxa"/>
              </w:tcPr>
              <w:p w14:paraId="65F877D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8195529" w14:textId="77777777" w:rsidR="00787D7F" w:rsidRPr="00787D7F" w:rsidRDefault="00787D7F" w:rsidP="00787D7F">
            <w:pPr>
              <w:rPr>
                <w:rFonts w:asciiTheme="minorHAnsi" w:hAnsiTheme="minorHAnsi" w:cstheme="minorBidi"/>
                <w:sz w:val="20"/>
                <w:szCs w:val="20"/>
              </w:rPr>
            </w:pPr>
          </w:p>
        </w:tc>
        <w:tc>
          <w:tcPr>
            <w:tcW w:w="2455" w:type="dxa"/>
          </w:tcPr>
          <w:p w14:paraId="4EE4BD44" w14:textId="77777777" w:rsidR="00787D7F" w:rsidRPr="00787D7F" w:rsidRDefault="00787D7F" w:rsidP="00787D7F">
            <w:pPr>
              <w:rPr>
                <w:rFonts w:asciiTheme="minorHAnsi" w:hAnsiTheme="minorHAnsi" w:cstheme="minorBidi"/>
                <w:sz w:val="20"/>
                <w:szCs w:val="20"/>
              </w:rPr>
            </w:pPr>
          </w:p>
        </w:tc>
      </w:tr>
      <w:tr w:rsidR="00787D7F" w:rsidRPr="00787D7F" w14:paraId="7A445CFF" w14:textId="77777777" w:rsidTr="00274A75">
        <w:tc>
          <w:tcPr>
            <w:tcW w:w="10762" w:type="dxa"/>
            <w:gridSpan w:val="6"/>
            <w:shd w:val="clear" w:color="auto" w:fill="00B0F0"/>
          </w:tcPr>
          <w:p w14:paraId="3373BDC7"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Annual checks</w:t>
            </w:r>
          </w:p>
        </w:tc>
      </w:tr>
      <w:tr w:rsidR="00787D7F" w:rsidRPr="00787D7F" w14:paraId="3194ED2A" w14:textId="77777777" w:rsidTr="00274A75">
        <w:tc>
          <w:tcPr>
            <w:tcW w:w="10762" w:type="dxa"/>
            <w:gridSpan w:val="6"/>
            <w:shd w:val="clear" w:color="auto" w:fill="FFFF00"/>
          </w:tcPr>
          <w:p w14:paraId="2BB09D72"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routes</w:t>
            </w:r>
          </w:p>
        </w:tc>
      </w:tr>
      <w:tr w:rsidR="00787D7F" w:rsidRPr="00787D7F" w14:paraId="767DEAE0" w14:textId="77777777" w:rsidTr="00274A75">
        <w:tc>
          <w:tcPr>
            <w:tcW w:w="5545" w:type="dxa"/>
          </w:tcPr>
          <w:p w14:paraId="395B3A6D"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self-closing fire doors fit correctly?</w:t>
            </w:r>
          </w:p>
        </w:tc>
        <w:sdt>
          <w:sdtPr>
            <w:rPr>
              <w:rFonts w:asciiTheme="minorHAnsi" w:hAnsiTheme="minorHAnsi" w:cstheme="minorBidi"/>
              <w:sz w:val="20"/>
              <w:szCs w:val="20"/>
            </w:rPr>
            <w:id w:val="739605880"/>
            <w14:checkbox>
              <w14:checked w14:val="0"/>
              <w14:checkedState w14:val="2612" w14:font="MS Gothic"/>
              <w14:uncheckedState w14:val="2610" w14:font="MS Gothic"/>
            </w14:checkbox>
          </w:sdtPr>
          <w:sdtEndPr/>
          <w:sdtContent>
            <w:tc>
              <w:tcPr>
                <w:tcW w:w="461" w:type="dxa"/>
              </w:tcPr>
              <w:p w14:paraId="7BDD3D1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73753016"/>
            <w14:checkbox>
              <w14:checked w14:val="0"/>
              <w14:checkedState w14:val="2612" w14:font="MS Gothic"/>
              <w14:uncheckedState w14:val="2610" w14:font="MS Gothic"/>
            </w14:checkbox>
          </w:sdtPr>
          <w:sdtEndPr/>
          <w:sdtContent>
            <w:tc>
              <w:tcPr>
                <w:tcW w:w="461" w:type="dxa"/>
              </w:tcPr>
              <w:p w14:paraId="717D7ED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6108775"/>
            <w14:checkbox>
              <w14:checked w14:val="0"/>
              <w14:checkedState w14:val="2612" w14:font="MS Gothic"/>
              <w14:uncheckedState w14:val="2610" w14:font="MS Gothic"/>
            </w14:checkbox>
          </w:sdtPr>
          <w:sdtEndPr/>
          <w:sdtContent>
            <w:tc>
              <w:tcPr>
                <w:tcW w:w="461" w:type="dxa"/>
              </w:tcPr>
              <w:p w14:paraId="7678A02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CA4D71B" w14:textId="77777777" w:rsidR="00787D7F" w:rsidRPr="00787D7F" w:rsidRDefault="00787D7F" w:rsidP="00787D7F">
            <w:pPr>
              <w:rPr>
                <w:rFonts w:asciiTheme="minorHAnsi" w:hAnsiTheme="minorHAnsi" w:cstheme="minorBidi"/>
                <w:sz w:val="20"/>
                <w:szCs w:val="20"/>
              </w:rPr>
            </w:pPr>
          </w:p>
        </w:tc>
        <w:tc>
          <w:tcPr>
            <w:tcW w:w="2455" w:type="dxa"/>
          </w:tcPr>
          <w:p w14:paraId="2ADCDFAE" w14:textId="77777777" w:rsidR="00787D7F" w:rsidRPr="00787D7F" w:rsidRDefault="00787D7F" w:rsidP="00787D7F">
            <w:pPr>
              <w:rPr>
                <w:rFonts w:asciiTheme="minorHAnsi" w:hAnsiTheme="minorHAnsi" w:cstheme="minorBidi"/>
                <w:sz w:val="20"/>
                <w:szCs w:val="20"/>
              </w:rPr>
            </w:pPr>
          </w:p>
        </w:tc>
      </w:tr>
      <w:tr w:rsidR="00787D7F" w:rsidRPr="00787D7F" w14:paraId="180B486E" w14:textId="77777777" w:rsidTr="00274A75">
        <w:tc>
          <w:tcPr>
            <w:tcW w:w="5545" w:type="dxa"/>
          </w:tcPr>
          <w:p w14:paraId="57A89D51"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escape route compartmentation in good repair?</w:t>
            </w:r>
          </w:p>
        </w:tc>
        <w:sdt>
          <w:sdtPr>
            <w:rPr>
              <w:rFonts w:asciiTheme="minorHAnsi" w:hAnsiTheme="minorHAnsi" w:cstheme="minorBidi"/>
              <w:sz w:val="20"/>
              <w:szCs w:val="20"/>
            </w:rPr>
            <w:id w:val="145954806"/>
            <w14:checkbox>
              <w14:checked w14:val="0"/>
              <w14:checkedState w14:val="2612" w14:font="MS Gothic"/>
              <w14:uncheckedState w14:val="2610" w14:font="MS Gothic"/>
            </w14:checkbox>
          </w:sdtPr>
          <w:sdtEndPr/>
          <w:sdtContent>
            <w:tc>
              <w:tcPr>
                <w:tcW w:w="461" w:type="dxa"/>
              </w:tcPr>
              <w:p w14:paraId="7AA815B2"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93958317"/>
            <w14:checkbox>
              <w14:checked w14:val="0"/>
              <w14:checkedState w14:val="2612" w14:font="MS Gothic"/>
              <w14:uncheckedState w14:val="2610" w14:font="MS Gothic"/>
            </w14:checkbox>
          </w:sdtPr>
          <w:sdtEndPr/>
          <w:sdtContent>
            <w:tc>
              <w:tcPr>
                <w:tcW w:w="461" w:type="dxa"/>
              </w:tcPr>
              <w:p w14:paraId="1D5555B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55871057"/>
            <w14:checkbox>
              <w14:checked w14:val="0"/>
              <w14:checkedState w14:val="2612" w14:font="MS Gothic"/>
              <w14:uncheckedState w14:val="2610" w14:font="MS Gothic"/>
            </w14:checkbox>
          </w:sdtPr>
          <w:sdtEndPr/>
          <w:sdtContent>
            <w:tc>
              <w:tcPr>
                <w:tcW w:w="461" w:type="dxa"/>
              </w:tcPr>
              <w:p w14:paraId="6DC6E1B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1CF04B4" w14:textId="77777777" w:rsidR="00787D7F" w:rsidRPr="00787D7F" w:rsidRDefault="00787D7F" w:rsidP="00787D7F">
            <w:pPr>
              <w:rPr>
                <w:rFonts w:asciiTheme="minorHAnsi" w:hAnsiTheme="minorHAnsi" w:cstheme="minorBidi"/>
                <w:sz w:val="20"/>
                <w:szCs w:val="20"/>
              </w:rPr>
            </w:pPr>
          </w:p>
        </w:tc>
        <w:tc>
          <w:tcPr>
            <w:tcW w:w="2455" w:type="dxa"/>
          </w:tcPr>
          <w:p w14:paraId="7DF4165F" w14:textId="77777777" w:rsidR="00787D7F" w:rsidRPr="00787D7F" w:rsidRDefault="00787D7F" w:rsidP="00787D7F">
            <w:pPr>
              <w:rPr>
                <w:rFonts w:asciiTheme="minorHAnsi" w:hAnsiTheme="minorHAnsi" w:cstheme="minorBidi"/>
                <w:sz w:val="20"/>
                <w:szCs w:val="20"/>
              </w:rPr>
            </w:pPr>
          </w:p>
        </w:tc>
      </w:tr>
      <w:tr w:rsidR="00787D7F" w:rsidRPr="00787D7F" w14:paraId="31A643EB" w14:textId="77777777" w:rsidTr="00274A75">
        <w:tc>
          <w:tcPr>
            <w:tcW w:w="5545" w:type="dxa"/>
          </w:tcPr>
          <w:p w14:paraId="03E66F91"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Flat front door (fire door) inspection</w:t>
            </w:r>
          </w:p>
        </w:tc>
        <w:sdt>
          <w:sdtPr>
            <w:rPr>
              <w:rFonts w:asciiTheme="minorHAnsi" w:hAnsiTheme="minorHAnsi" w:cstheme="minorBidi"/>
              <w:sz w:val="20"/>
              <w:szCs w:val="20"/>
            </w:rPr>
            <w:id w:val="531922734"/>
            <w14:checkbox>
              <w14:checked w14:val="0"/>
              <w14:checkedState w14:val="2612" w14:font="MS Gothic"/>
              <w14:uncheckedState w14:val="2610" w14:font="MS Gothic"/>
            </w14:checkbox>
          </w:sdtPr>
          <w:sdtEndPr/>
          <w:sdtContent>
            <w:tc>
              <w:tcPr>
                <w:tcW w:w="461" w:type="dxa"/>
              </w:tcPr>
              <w:p w14:paraId="3A52CBB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44235808"/>
            <w14:checkbox>
              <w14:checked w14:val="0"/>
              <w14:checkedState w14:val="2612" w14:font="MS Gothic"/>
              <w14:uncheckedState w14:val="2610" w14:font="MS Gothic"/>
            </w14:checkbox>
          </w:sdtPr>
          <w:sdtEndPr/>
          <w:sdtContent>
            <w:tc>
              <w:tcPr>
                <w:tcW w:w="461" w:type="dxa"/>
              </w:tcPr>
              <w:p w14:paraId="155E149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71985508"/>
            <w14:checkbox>
              <w14:checked w14:val="0"/>
              <w14:checkedState w14:val="2612" w14:font="MS Gothic"/>
              <w14:uncheckedState w14:val="2610" w14:font="MS Gothic"/>
            </w14:checkbox>
          </w:sdtPr>
          <w:sdtEndPr/>
          <w:sdtContent>
            <w:tc>
              <w:tcPr>
                <w:tcW w:w="461" w:type="dxa"/>
              </w:tcPr>
              <w:p w14:paraId="5549521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8DEA5F3" w14:textId="77777777" w:rsidR="00787D7F" w:rsidRPr="00787D7F" w:rsidRDefault="00787D7F" w:rsidP="00787D7F">
            <w:pPr>
              <w:rPr>
                <w:rFonts w:asciiTheme="minorHAnsi" w:hAnsiTheme="minorHAnsi" w:cstheme="minorBidi"/>
                <w:sz w:val="20"/>
                <w:szCs w:val="20"/>
              </w:rPr>
            </w:pPr>
          </w:p>
        </w:tc>
        <w:tc>
          <w:tcPr>
            <w:tcW w:w="2455" w:type="dxa"/>
          </w:tcPr>
          <w:p w14:paraId="10914F92" w14:textId="77777777" w:rsidR="00787D7F" w:rsidRPr="00787D7F" w:rsidRDefault="00787D7F" w:rsidP="00787D7F">
            <w:pPr>
              <w:rPr>
                <w:rFonts w:asciiTheme="minorHAnsi" w:hAnsiTheme="minorHAnsi" w:cstheme="minorBidi"/>
                <w:sz w:val="20"/>
                <w:szCs w:val="20"/>
              </w:rPr>
            </w:pPr>
          </w:p>
        </w:tc>
      </w:tr>
      <w:tr w:rsidR="00787D7F" w:rsidRPr="00787D7F" w14:paraId="56774CC3" w14:textId="77777777" w:rsidTr="00274A75">
        <w:tc>
          <w:tcPr>
            <w:tcW w:w="10762" w:type="dxa"/>
            <w:gridSpan w:val="6"/>
            <w:shd w:val="clear" w:color="auto" w:fill="FFFF00"/>
          </w:tcPr>
          <w:p w14:paraId="52886AD5"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lighting</w:t>
            </w:r>
          </w:p>
        </w:tc>
      </w:tr>
      <w:tr w:rsidR="00787D7F" w:rsidRPr="00787D7F" w14:paraId="7581B332" w14:textId="77777777" w:rsidTr="00274A75">
        <w:tc>
          <w:tcPr>
            <w:tcW w:w="5545" w:type="dxa"/>
          </w:tcPr>
          <w:p w14:paraId="39C8B772"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luminaires operate on test for their full rated duration?</w:t>
            </w:r>
          </w:p>
        </w:tc>
        <w:sdt>
          <w:sdtPr>
            <w:rPr>
              <w:rFonts w:asciiTheme="minorHAnsi" w:hAnsiTheme="minorHAnsi" w:cstheme="minorBidi"/>
              <w:sz w:val="20"/>
              <w:szCs w:val="20"/>
            </w:rPr>
            <w:id w:val="1733656391"/>
            <w14:checkbox>
              <w14:checked w14:val="0"/>
              <w14:checkedState w14:val="2612" w14:font="MS Gothic"/>
              <w14:uncheckedState w14:val="2610" w14:font="MS Gothic"/>
            </w14:checkbox>
          </w:sdtPr>
          <w:sdtEndPr/>
          <w:sdtContent>
            <w:tc>
              <w:tcPr>
                <w:tcW w:w="461" w:type="dxa"/>
              </w:tcPr>
              <w:p w14:paraId="64326BC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34971492"/>
            <w14:checkbox>
              <w14:checked w14:val="0"/>
              <w14:checkedState w14:val="2612" w14:font="MS Gothic"/>
              <w14:uncheckedState w14:val="2610" w14:font="MS Gothic"/>
            </w14:checkbox>
          </w:sdtPr>
          <w:sdtEndPr/>
          <w:sdtContent>
            <w:tc>
              <w:tcPr>
                <w:tcW w:w="461" w:type="dxa"/>
              </w:tcPr>
              <w:p w14:paraId="7D5C8EB2"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134747411"/>
            <w14:checkbox>
              <w14:checked w14:val="0"/>
              <w14:checkedState w14:val="2612" w14:font="MS Gothic"/>
              <w14:uncheckedState w14:val="2610" w14:font="MS Gothic"/>
            </w14:checkbox>
          </w:sdtPr>
          <w:sdtEndPr/>
          <w:sdtContent>
            <w:tc>
              <w:tcPr>
                <w:tcW w:w="461" w:type="dxa"/>
              </w:tcPr>
              <w:p w14:paraId="62DB3CB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FB55B01" w14:textId="77777777" w:rsidR="00787D7F" w:rsidRPr="00787D7F" w:rsidRDefault="00787D7F" w:rsidP="00787D7F">
            <w:pPr>
              <w:rPr>
                <w:rFonts w:asciiTheme="minorHAnsi" w:hAnsiTheme="minorHAnsi" w:cstheme="minorBidi"/>
                <w:sz w:val="20"/>
                <w:szCs w:val="20"/>
              </w:rPr>
            </w:pPr>
          </w:p>
        </w:tc>
        <w:tc>
          <w:tcPr>
            <w:tcW w:w="2455" w:type="dxa"/>
          </w:tcPr>
          <w:p w14:paraId="3B70E804" w14:textId="77777777" w:rsidR="00787D7F" w:rsidRPr="00787D7F" w:rsidRDefault="00787D7F" w:rsidP="00787D7F">
            <w:pPr>
              <w:rPr>
                <w:rFonts w:asciiTheme="minorHAnsi" w:hAnsiTheme="minorHAnsi" w:cstheme="minorBidi"/>
                <w:sz w:val="20"/>
                <w:szCs w:val="20"/>
              </w:rPr>
            </w:pPr>
          </w:p>
        </w:tc>
      </w:tr>
      <w:tr w:rsidR="00787D7F" w:rsidRPr="00787D7F" w14:paraId="0356AB92" w14:textId="77777777" w:rsidTr="00274A75">
        <w:tc>
          <w:tcPr>
            <w:tcW w:w="5545" w:type="dxa"/>
          </w:tcPr>
          <w:p w14:paraId="0BC48BE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the system been checked by a competent person?</w:t>
            </w:r>
          </w:p>
        </w:tc>
        <w:sdt>
          <w:sdtPr>
            <w:rPr>
              <w:rFonts w:asciiTheme="minorHAnsi" w:hAnsiTheme="minorHAnsi" w:cstheme="minorBidi"/>
              <w:sz w:val="20"/>
              <w:szCs w:val="20"/>
            </w:rPr>
            <w:id w:val="1303118914"/>
            <w14:checkbox>
              <w14:checked w14:val="0"/>
              <w14:checkedState w14:val="2612" w14:font="MS Gothic"/>
              <w14:uncheckedState w14:val="2610" w14:font="MS Gothic"/>
            </w14:checkbox>
          </w:sdtPr>
          <w:sdtEndPr/>
          <w:sdtContent>
            <w:tc>
              <w:tcPr>
                <w:tcW w:w="461" w:type="dxa"/>
              </w:tcPr>
              <w:p w14:paraId="0E374DB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75700475"/>
            <w14:checkbox>
              <w14:checked w14:val="0"/>
              <w14:checkedState w14:val="2612" w14:font="MS Gothic"/>
              <w14:uncheckedState w14:val="2610" w14:font="MS Gothic"/>
            </w14:checkbox>
          </w:sdtPr>
          <w:sdtEndPr/>
          <w:sdtContent>
            <w:tc>
              <w:tcPr>
                <w:tcW w:w="461" w:type="dxa"/>
              </w:tcPr>
              <w:p w14:paraId="7AAD65E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41771554"/>
            <w14:checkbox>
              <w14:checked w14:val="0"/>
              <w14:checkedState w14:val="2612" w14:font="MS Gothic"/>
              <w14:uncheckedState w14:val="2610" w14:font="MS Gothic"/>
            </w14:checkbox>
          </w:sdtPr>
          <w:sdtEndPr/>
          <w:sdtContent>
            <w:tc>
              <w:tcPr>
                <w:tcW w:w="461" w:type="dxa"/>
              </w:tcPr>
              <w:p w14:paraId="692B5BD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F6FD406" w14:textId="77777777" w:rsidR="00787D7F" w:rsidRPr="00787D7F" w:rsidRDefault="00787D7F" w:rsidP="00787D7F">
            <w:pPr>
              <w:rPr>
                <w:rFonts w:asciiTheme="minorHAnsi" w:hAnsiTheme="minorHAnsi" w:cstheme="minorBidi"/>
                <w:sz w:val="20"/>
                <w:szCs w:val="20"/>
              </w:rPr>
            </w:pPr>
          </w:p>
        </w:tc>
        <w:tc>
          <w:tcPr>
            <w:tcW w:w="2455" w:type="dxa"/>
          </w:tcPr>
          <w:p w14:paraId="4025C07F" w14:textId="77777777" w:rsidR="00787D7F" w:rsidRPr="00787D7F" w:rsidRDefault="00787D7F" w:rsidP="00787D7F">
            <w:pPr>
              <w:rPr>
                <w:rFonts w:asciiTheme="minorHAnsi" w:hAnsiTheme="minorHAnsi" w:cstheme="minorBidi"/>
                <w:sz w:val="20"/>
                <w:szCs w:val="20"/>
              </w:rPr>
            </w:pPr>
          </w:p>
        </w:tc>
      </w:tr>
      <w:tr w:rsidR="00787D7F" w:rsidRPr="00787D7F" w14:paraId="492A3E2B" w14:textId="77777777" w:rsidTr="00274A75">
        <w:tc>
          <w:tcPr>
            <w:tcW w:w="10762" w:type="dxa"/>
            <w:gridSpan w:val="6"/>
            <w:shd w:val="clear" w:color="auto" w:fill="FFFF00"/>
          </w:tcPr>
          <w:p w14:paraId="2F00B4F1"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Firefighting equipment</w:t>
            </w:r>
          </w:p>
        </w:tc>
      </w:tr>
      <w:tr w:rsidR="00787D7F" w:rsidRPr="00787D7F" w14:paraId="4F5CEFF8" w14:textId="77777777" w:rsidTr="00274A75">
        <w:tc>
          <w:tcPr>
            <w:tcW w:w="5545" w:type="dxa"/>
          </w:tcPr>
          <w:p w14:paraId="749FCF6F"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all firefighting equipment been checked by a competent person?</w:t>
            </w:r>
          </w:p>
        </w:tc>
        <w:sdt>
          <w:sdtPr>
            <w:rPr>
              <w:rFonts w:asciiTheme="minorHAnsi" w:hAnsiTheme="minorHAnsi" w:cstheme="minorBidi"/>
              <w:sz w:val="20"/>
              <w:szCs w:val="20"/>
            </w:rPr>
            <w:id w:val="1921909923"/>
            <w14:checkbox>
              <w14:checked w14:val="0"/>
              <w14:checkedState w14:val="2612" w14:font="MS Gothic"/>
              <w14:uncheckedState w14:val="2610" w14:font="MS Gothic"/>
            </w14:checkbox>
          </w:sdtPr>
          <w:sdtEndPr/>
          <w:sdtContent>
            <w:tc>
              <w:tcPr>
                <w:tcW w:w="461" w:type="dxa"/>
              </w:tcPr>
              <w:p w14:paraId="31E5D10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85696473"/>
            <w14:checkbox>
              <w14:checked w14:val="0"/>
              <w14:checkedState w14:val="2612" w14:font="MS Gothic"/>
              <w14:uncheckedState w14:val="2610" w14:font="MS Gothic"/>
            </w14:checkbox>
          </w:sdtPr>
          <w:sdtEndPr/>
          <w:sdtContent>
            <w:tc>
              <w:tcPr>
                <w:tcW w:w="461" w:type="dxa"/>
              </w:tcPr>
              <w:p w14:paraId="5890F58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506902714"/>
            <w14:checkbox>
              <w14:checked w14:val="0"/>
              <w14:checkedState w14:val="2612" w14:font="MS Gothic"/>
              <w14:uncheckedState w14:val="2610" w14:font="MS Gothic"/>
            </w14:checkbox>
          </w:sdtPr>
          <w:sdtEndPr/>
          <w:sdtContent>
            <w:tc>
              <w:tcPr>
                <w:tcW w:w="461" w:type="dxa"/>
              </w:tcPr>
              <w:p w14:paraId="4C28ED4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9247CF6" w14:textId="77777777" w:rsidR="00787D7F" w:rsidRPr="00787D7F" w:rsidRDefault="00787D7F" w:rsidP="00787D7F">
            <w:pPr>
              <w:rPr>
                <w:rFonts w:asciiTheme="minorHAnsi" w:hAnsiTheme="minorHAnsi" w:cstheme="minorBidi"/>
                <w:sz w:val="20"/>
                <w:szCs w:val="20"/>
              </w:rPr>
            </w:pPr>
          </w:p>
        </w:tc>
        <w:tc>
          <w:tcPr>
            <w:tcW w:w="2455" w:type="dxa"/>
          </w:tcPr>
          <w:p w14:paraId="67DAC8F9" w14:textId="77777777" w:rsidR="00787D7F" w:rsidRPr="00787D7F" w:rsidRDefault="00787D7F" w:rsidP="00787D7F">
            <w:pPr>
              <w:rPr>
                <w:rFonts w:asciiTheme="minorHAnsi" w:hAnsiTheme="minorHAnsi" w:cstheme="minorBidi"/>
                <w:sz w:val="20"/>
                <w:szCs w:val="20"/>
              </w:rPr>
            </w:pPr>
          </w:p>
        </w:tc>
      </w:tr>
      <w:tr w:rsidR="00787D7F" w:rsidRPr="00787D7F" w14:paraId="24979340" w14:textId="77777777" w:rsidTr="00274A75">
        <w:tc>
          <w:tcPr>
            <w:tcW w:w="10762" w:type="dxa"/>
            <w:gridSpan w:val="6"/>
            <w:shd w:val="clear" w:color="auto" w:fill="FFFF00"/>
          </w:tcPr>
          <w:p w14:paraId="3B6ECC12"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Miscellaneous</w:t>
            </w:r>
          </w:p>
        </w:tc>
      </w:tr>
      <w:tr w:rsidR="00787D7F" w:rsidRPr="00787D7F" w14:paraId="31927020" w14:textId="77777777" w:rsidTr="00274A75">
        <w:tc>
          <w:tcPr>
            <w:tcW w:w="5545" w:type="dxa"/>
          </w:tcPr>
          <w:p w14:paraId="65F8C761"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any dry/wet rising fire main been tested by a competent person?</w:t>
            </w:r>
          </w:p>
        </w:tc>
        <w:sdt>
          <w:sdtPr>
            <w:rPr>
              <w:rFonts w:asciiTheme="minorHAnsi" w:hAnsiTheme="minorHAnsi" w:cstheme="minorBidi"/>
              <w:sz w:val="20"/>
              <w:szCs w:val="20"/>
            </w:rPr>
            <w:id w:val="-1883474588"/>
            <w14:checkbox>
              <w14:checked w14:val="0"/>
              <w14:checkedState w14:val="2612" w14:font="MS Gothic"/>
              <w14:uncheckedState w14:val="2610" w14:font="MS Gothic"/>
            </w14:checkbox>
          </w:sdtPr>
          <w:sdtEndPr/>
          <w:sdtContent>
            <w:tc>
              <w:tcPr>
                <w:tcW w:w="461" w:type="dxa"/>
              </w:tcPr>
              <w:p w14:paraId="1405B8D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60956317"/>
            <w14:checkbox>
              <w14:checked w14:val="0"/>
              <w14:checkedState w14:val="2612" w14:font="MS Gothic"/>
              <w14:uncheckedState w14:val="2610" w14:font="MS Gothic"/>
            </w14:checkbox>
          </w:sdtPr>
          <w:sdtEndPr/>
          <w:sdtContent>
            <w:tc>
              <w:tcPr>
                <w:tcW w:w="461" w:type="dxa"/>
              </w:tcPr>
              <w:p w14:paraId="3A91F45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774060478"/>
            <w14:checkbox>
              <w14:checked w14:val="0"/>
              <w14:checkedState w14:val="2612" w14:font="MS Gothic"/>
              <w14:uncheckedState w14:val="2610" w14:font="MS Gothic"/>
            </w14:checkbox>
          </w:sdtPr>
          <w:sdtEndPr/>
          <w:sdtContent>
            <w:tc>
              <w:tcPr>
                <w:tcW w:w="461" w:type="dxa"/>
              </w:tcPr>
              <w:p w14:paraId="0C568ED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FB25F30" w14:textId="77777777" w:rsidR="00787D7F" w:rsidRPr="00787D7F" w:rsidRDefault="00787D7F" w:rsidP="00787D7F">
            <w:pPr>
              <w:rPr>
                <w:rFonts w:asciiTheme="minorHAnsi" w:hAnsiTheme="minorHAnsi" w:cstheme="minorBidi"/>
                <w:sz w:val="20"/>
                <w:szCs w:val="20"/>
              </w:rPr>
            </w:pPr>
          </w:p>
        </w:tc>
        <w:tc>
          <w:tcPr>
            <w:tcW w:w="2455" w:type="dxa"/>
          </w:tcPr>
          <w:p w14:paraId="28FA9E2A" w14:textId="77777777" w:rsidR="00787D7F" w:rsidRPr="00787D7F" w:rsidRDefault="00787D7F" w:rsidP="00787D7F">
            <w:pPr>
              <w:rPr>
                <w:rFonts w:asciiTheme="minorHAnsi" w:hAnsiTheme="minorHAnsi" w:cstheme="minorBidi"/>
                <w:sz w:val="20"/>
                <w:szCs w:val="20"/>
              </w:rPr>
            </w:pPr>
          </w:p>
        </w:tc>
      </w:tr>
      <w:tr w:rsidR="00787D7F" w:rsidRPr="00787D7F" w14:paraId="63F13FDF" w14:textId="77777777" w:rsidTr="00274A75">
        <w:tc>
          <w:tcPr>
            <w:tcW w:w="5545" w:type="dxa"/>
          </w:tcPr>
          <w:p w14:paraId="59E43E4F"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the smoke and heat ventilation system been tested by a</w:t>
            </w:r>
          </w:p>
          <w:p w14:paraId="24374FDE"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competent person?</w:t>
            </w:r>
          </w:p>
        </w:tc>
        <w:sdt>
          <w:sdtPr>
            <w:rPr>
              <w:rFonts w:asciiTheme="minorHAnsi" w:hAnsiTheme="minorHAnsi" w:cstheme="minorBidi"/>
              <w:sz w:val="20"/>
              <w:szCs w:val="20"/>
            </w:rPr>
            <w:id w:val="-645667560"/>
            <w14:checkbox>
              <w14:checked w14:val="0"/>
              <w14:checkedState w14:val="2612" w14:font="MS Gothic"/>
              <w14:uncheckedState w14:val="2610" w14:font="MS Gothic"/>
            </w14:checkbox>
          </w:sdtPr>
          <w:sdtEndPr/>
          <w:sdtContent>
            <w:tc>
              <w:tcPr>
                <w:tcW w:w="461" w:type="dxa"/>
              </w:tcPr>
              <w:p w14:paraId="78FFB21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170375744"/>
            <w14:checkbox>
              <w14:checked w14:val="0"/>
              <w14:checkedState w14:val="2612" w14:font="MS Gothic"/>
              <w14:uncheckedState w14:val="2610" w14:font="MS Gothic"/>
            </w14:checkbox>
          </w:sdtPr>
          <w:sdtEndPr/>
          <w:sdtContent>
            <w:tc>
              <w:tcPr>
                <w:tcW w:w="461" w:type="dxa"/>
              </w:tcPr>
              <w:p w14:paraId="0460104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352031976"/>
            <w14:checkbox>
              <w14:checked w14:val="0"/>
              <w14:checkedState w14:val="2612" w14:font="MS Gothic"/>
              <w14:uncheckedState w14:val="2610" w14:font="MS Gothic"/>
            </w14:checkbox>
          </w:sdtPr>
          <w:sdtEndPr/>
          <w:sdtContent>
            <w:tc>
              <w:tcPr>
                <w:tcW w:w="461" w:type="dxa"/>
              </w:tcPr>
              <w:p w14:paraId="745D00E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EF895F4" w14:textId="77777777" w:rsidR="00787D7F" w:rsidRPr="00787D7F" w:rsidRDefault="00787D7F" w:rsidP="00787D7F">
            <w:pPr>
              <w:rPr>
                <w:rFonts w:asciiTheme="minorHAnsi" w:hAnsiTheme="minorHAnsi" w:cstheme="minorBidi"/>
                <w:sz w:val="20"/>
                <w:szCs w:val="20"/>
              </w:rPr>
            </w:pPr>
          </w:p>
        </w:tc>
        <w:tc>
          <w:tcPr>
            <w:tcW w:w="2455" w:type="dxa"/>
          </w:tcPr>
          <w:p w14:paraId="119D8B2F" w14:textId="77777777" w:rsidR="00787D7F" w:rsidRPr="00787D7F" w:rsidRDefault="00787D7F" w:rsidP="00787D7F">
            <w:pPr>
              <w:rPr>
                <w:rFonts w:asciiTheme="minorHAnsi" w:hAnsiTheme="minorHAnsi" w:cstheme="minorBidi"/>
                <w:sz w:val="20"/>
                <w:szCs w:val="20"/>
              </w:rPr>
            </w:pPr>
          </w:p>
        </w:tc>
      </w:tr>
      <w:tr w:rsidR="00787D7F" w:rsidRPr="00787D7F" w14:paraId="62B167D4" w14:textId="77777777" w:rsidTr="00274A75">
        <w:tc>
          <w:tcPr>
            <w:tcW w:w="5545" w:type="dxa"/>
          </w:tcPr>
          <w:p w14:paraId="392C37E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external access for the fire service been checked for ongoing availability?</w:t>
            </w:r>
          </w:p>
        </w:tc>
        <w:sdt>
          <w:sdtPr>
            <w:rPr>
              <w:rFonts w:asciiTheme="minorHAnsi" w:hAnsiTheme="minorHAnsi" w:cstheme="minorBidi"/>
              <w:sz w:val="20"/>
              <w:szCs w:val="20"/>
            </w:rPr>
            <w:id w:val="-551162851"/>
            <w14:checkbox>
              <w14:checked w14:val="0"/>
              <w14:checkedState w14:val="2612" w14:font="MS Gothic"/>
              <w14:uncheckedState w14:val="2610" w14:font="MS Gothic"/>
            </w14:checkbox>
          </w:sdtPr>
          <w:sdtEndPr/>
          <w:sdtContent>
            <w:tc>
              <w:tcPr>
                <w:tcW w:w="461" w:type="dxa"/>
              </w:tcPr>
              <w:p w14:paraId="7068CC3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82845230"/>
            <w14:checkbox>
              <w14:checked w14:val="0"/>
              <w14:checkedState w14:val="2612" w14:font="MS Gothic"/>
              <w14:uncheckedState w14:val="2610" w14:font="MS Gothic"/>
            </w14:checkbox>
          </w:sdtPr>
          <w:sdtEndPr/>
          <w:sdtContent>
            <w:tc>
              <w:tcPr>
                <w:tcW w:w="461" w:type="dxa"/>
              </w:tcPr>
              <w:p w14:paraId="7F6E4DA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82637224"/>
            <w14:checkbox>
              <w14:checked w14:val="0"/>
              <w14:checkedState w14:val="2612" w14:font="MS Gothic"/>
              <w14:uncheckedState w14:val="2610" w14:font="MS Gothic"/>
            </w14:checkbox>
          </w:sdtPr>
          <w:sdtEndPr/>
          <w:sdtContent>
            <w:tc>
              <w:tcPr>
                <w:tcW w:w="461" w:type="dxa"/>
              </w:tcPr>
              <w:p w14:paraId="45A55E5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4207695" w14:textId="77777777" w:rsidR="00787D7F" w:rsidRPr="00787D7F" w:rsidRDefault="00787D7F" w:rsidP="00787D7F">
            <w:pPr>
              <w:rPr>
                <w:rFonts w:asciiTheme="minorHAnsi" w:hAnsiTheme="minorHAnsi" w:cstheme="minorBidi"/>
                <w:sz w:val="20"/>
                <w:szCs w:val="20"/>
              </w:rPr>
            </w:pPr>
          </w:p>
        </w:tc>
        <w:tc>
          <w:tcPr>
            <w:tcW w:w="2455" w:type="dxa"/>
          </w:tcPr>
          <w:p w14:paraId="1C722991" w14:textId="77777777" w:rsidR="00787D7F" w:rsidRPr="00787D7F" w:rsidRDefault="00787D7F" w:rsidP="00787D7F">
            <w:pPr>
              <w:rPr>
                <w:rFonts w:asciiTheme="minorHAnsi" w:hAnsiTheme="minorHAnsi" w:cstheme="minorBidi"/>
                <w:sz w:val="20"/>
                <w:szCs w:val="20"/>
              </w:rPr>
            </w:pPr>
          </w:p>
        </w:tc>
      </w:tr>
      <w:tr w:rsidR="00787D7F" w:rsidRPr="00787D7F" w14:paraId="6A8B7774" w14:textId="77777777" w:rsidTr="00274A75">
        <w:tc>
          <w:tcPr>
            <w:tcW w:w="5545" w:type="dxa"/>
          </w:tcPr>
          <w:p w14:paraId="4AE92D25"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Have any firefighters’ switches been tested?</w:t>
            </w:r>
          </w:p>
        </w:tc>
        <w:sdt>
          <w:sdtPr>
            <w:rPr>
              <w:rFonts w:asciiTheme="minorHAnsi" w:hAnsiTheme="minorHAnsi" w:cstheme="minorBidi"/>
              <w:sz w:val="20"/>
              <w:szCs w:val="20"/>
            </w:rPr>
            <w:id w:val="-2103871140"/>
            <w14:checkbox>
              <w14:checked w14:val="0"/>
              <w14:checkedState w14:val="2612" w14:font="MS Gothic"/>
              <w14:uncheckedState w14:val="2610" w14:font="MS Gothic"/>
            </w14:checkbox>
          </w:sdtPr>
          <w:sdtEndPr/>
          <w:sdtContent>
            <w:tc>
              <w:tcPr>
                <w:tcW w:w="461" w:type="dxa"/>
              </w:tcPr>
              <w:p w14:paraId="6E75CB5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81164076"/>
            <w14:checkbox>
              <w14:checked w14:val="0"/>
              <w14:checkedState w14:val="2612" w14:font="MS Gothic"/>
              <w14:uncheckedState w14:val="2610" w14:font="MS Gothic"/>
            </w14:checkbox>
          </w:sdtPr>
          <w:sdtEndPr/>
          <w:sdtContent>
            <w:tc>
              <w:tcPr>
                <w:tcW w:w="461" w:type="dxa"/>
              </w:tcPr>
              <w:p w14:paraId="3805CB5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06025182"/>
            <w14:checkbox>
              <w14:checked w14:val="0"/>
              <w14:checkedState w14:val="2612" w14:font="MS Gothic"/>
              <w14:uncheckedState w14:val="2610" w14:font="MS Gothic"/>
            </w14:checkbox>
          </w:sdtPr>
          <w:sdtEndPr/>
          <w:sdtContent>
            <w:tc>
              <w:tcPr>
                <w:tcW w:w="461" w:type="dxa"/>
              </w:tcPr>
              <w:p w14:paraId="5156146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E58B649" w14:textId="77777777" w:rsidR="00787D7F" w:rsidRPr="00787D7F" w:rsidRDefault="00787D7F" w:rsidP="00787D7F">
            <w:pPr>
              <w:rPr>
                <w:rFonts w:asciiTheme="minorHAnsi" w:hAnsiTheme="minorHAnsi" w:cstheme="minorBidi"/>
                <w:sz w:val="20"/>
                <w:szCs w:val="20"/>
              </w:rPr>
            </w:pPr>
          </w:p>
        </w:tc>
        <w:tc>
          <w:tcPr>
            <w:tcW w:w="2455" w:type="dxa"/>
          </w:tcPr>
          <w:p w14:paraId="5C5601AF" w14:textId="77777777" w:rsidR="00787D7F" w:rsidRPr="00787D7F" w:rsidRDefault="00787D7F" w:rsidP="00787D7F">
            <w:pPr>
              <w:rPr>
                <w:rFonts w:asciiTheme="minorHAnsi" w:hAnsiTheme="minorHAnsi" w:cstheme="minorBidi"/>
                <w:sz w:val="20"/>
                <w:szCs w:val="20"/>
              </w:rPr>
            </w:pPr>
          </w:p>
        </w:tc>
      </w:tr>
      <w:tr w:rsidR="00787D7F" w:rsidRPr="00787D7F" w14:paraId="5DD29ADF" w14:textId="77777777" w:rsidTr="00274A75">
        <w:tc>
          <w:tcPr>
            <w:tcW w:w="5545" w:type="dxa"/>
          </w:tcPr>
          <w:p w14:paraId="03729807"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the fire hydrant bypass flow valve control been tested by a competent person?</w:t>
            </w:r>
          </w:p>
        </w:tc>
        <w:sdt>
          <w:sdtPr>
            <w:rPr>
              <w:rFonts w:asciiTheme="minorHAnsi" w:hAnsiTheme="minorHAnsi" w:cstheme="minorBidi"/>
              <w:sz w:val="20"/>
              <w:szCs w:val="20"/>
            </w:rPr>
            <w:id w:val="1922292259"/>
            <w14:checkbox>
              <w14:checked w14:val="0"/>
              <w14:checkedState w14:val="2612" w14:font="MS Gothic"/>
              <w14:uncheckedState w14:val="2610" w14:font="MS Gothic"/>
            </w14:checkbox>
          </w:sdtPr>
          <w:sdtEndPr/>
          <w:sdtContent>
            <w:tc>
              <w:tcPr>
                <w:tcW w:w="461" w:type="dxa"/>
              </w:tcPr>
              <w:p w14:paraId="5E3EF3D2"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09766817"/>
            <w14:checkbox>
              <w14:checked w14:val="0"/>
              <w14:checkedState w14:val="2612" w14:font="MS Gothic"/>
              <w14:uncheckedState w14:val="2610" w14:font="MS Gothic"/>
            </w14:checkbox>
          </w:sdtPr>
          <w:sdtEndPr/>
          <w:sdtContent>
            <w:tc>
              <w:tcPr>
                <w:tcW w:w="461" w:type="dxa"/>
              </w:tcPr>
              <w:p w14:paraId="301CB0B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4262830"/>
            <w14:checkbox>
              <w14:checked w14:val="0"/>
              <w14:checkedState w14:val="2612" w14:font="MS Gothic"/>
              <w14:uncheckedState w14:val="2610" w14:font="MS Gothic"/>
            </w14:checkbox>
          </w:sdtPr>
          <w:sdtEndPr/>
          <w:sdtContent>
            <w:tc>
              <w:tcPr>
                <w:tcW w:w="461" w:type="dxa"/>
              </w:tcPr>
              <w:p w14:paraId="57B4CFE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4E997058" w14:textId="77777777" w:rsidR="00787D7F" w:rsidRPr="00787D7F" w:rsidRDefault="00787D7F" w:rsidP="00787D7F">
            <w:pPr>
              <w:rPr>
                <w:rFonts w:asciiTheme="minorHAnsi" w:hAnsiTheme="minorHAnsi" w:cstheme="minorBidi"/>
                <w:sz w:val="20"/>
                <w:szCs w:val="20"/>
              </w:rPr>
            </w:pPr>
          </w:p>
        </w:tc>
        <w:tc>
          <w:tcPr>
            <w:tcW w:w="2455" w:type="dxa"/>
          </w:tcPr>
          <w:p w14:paraId="6F77B11D" w14:textId="77777777" w:rsidR="00787D7F" w:rsidRPr="00787D7F" w:rsidRDefault="00787D7F" w:rsidP="00787D7F">
            <w:pPr>
              <w:rPr>
                <w:rFonts w:asciiTheme="minorHAnsi" w:hAnsiTheme="minorHAnsi" w:cstheme="minorBidi"/>
                <w:sz w:val="20"/>
                <w:szCs w:val="20"/>
              </w:rPr>
            </w:pPr>
          </w:p>
        </w:tc>
      </w:tr>
      <w:tr w:rsidR="00787D7F" w:rsidRPr="00787D7F" w14:paraId="3067561C" w14:textId="77777777" w:rsidTr="00274A75">
        <w:tc>
          <w:tcPr>
            <w:tcW w:w="5545" w:type="dxa"/>
          </w:tcPr>
          <w:p w14:paraId="738C483B"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any necessary fire service direction signs in place?</w:t>
            </w:r>
          </w:p>
        </w:tc>
        <w:sdt>
          <w:sdtPr>
            <w:rPr>
              <w:rFonts w:asciiTheme="minorHAnsi" w:hAnsiTheme="minorHAnsi" w:cstheme="minorBidi"/>
              <w:sz w:val="20"/>
              <w:szCs w:val="20"/>
            </w:rPr>
            <w:id w:val="-1928414473"/>
            <w14:checkbox>
              <w14:checked w14:val="0"/>
              <w14:checkedState w14:val="2612" w14:font="MS Gothic"/>
              <w14:uncheckedState w14:val="2610" w14:font="MS Gothic"/>
            </w14:checkbox>
          </w:sdtPr>
          <w:sdtEndPr/>
          <w:sdtContent>
            <w:tc>
              <w:tcPr>
                <w:tcW w:w="461" w:type="dxa"/>
              </w:tcPr>
              <w:p w14:paraId="67BBFCD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0867796"/>
            <w14:checkbox>
              <w14:checked w14:val="0"/>
              <w14:checkedState w14:val="2612" w14:font="MS Gothic"/>
              <w14:uncheckedState w14:val="2610" w14:font="MS Gothic"/>
            </w14:checkbox>
          </w:sdtPr>
          <w:sdtEndPr/>
          <w:sdtContent>
            <w:tc>
              <w:tcPr>
                <w:tcW w:w="461" w:type="dxa"/>
              </w:tcPr>
              <w:p w14:paraId="31E086D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07219096"/>
            <w14:checkbox>
              <w14:checked w14:val="0"/>
              <w14:checkedState w14:val="2612" w14:font="MS Gothic"/>
              <w14:uncheckedState w14:val="2610" w14:font="MS Gothic"/>
            </w14:checkbox>
          </w:sdtPr>
          <w:sdtEndPr/>
          <w:sdtContent>
            <w:tc>
              <w:tcPr>
                <w:tcW w:w="461" w:type="dxa"/>
              </w:tcPr>
              <w:p w14:paraId="0DA10CA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66ECE0F" w14:textId="77777777" w:rsidR="00787D7F" w:rsidRPr="00787D7F" w:rsidRDefault="00787D7F" w:rsidP="00787D7F">
            <w:pPr>
              <w:rPr>
                <w:rFonts w:asciiTheme="minorHAnsi" w:hAnsiTheme="minorHAnsi" w:cstheme="minorBidi"/>
                <w:sz w:val="20"/>
                <w:szCs w:val="20"/>
              </w:rPr>
            </w:pPr>
          </w:p>
        </w:tc>
        <w:tc>
          <w:tcPr>
            <w:tcW w:w="2455" w:type="dxa"/>
          </w:tcPr>
          <w:p w14:paraId="13E41787" w14:textId="77777777" w:rsidR="00787D7F" w:rsidRPr="00787D7F" w:rsidRDefault="00787D7F" w:rsidP="00787D7F">
            <w:pPr>
              <w:rPr>
                <w:rFonts w:asciiTheme="minorHAnsi" w:hAnsiTheme="minorHAnsi" w:cstheme="minorBidi"/>
                <w:sz w:val="20"/>
                <w:szCs w:val="20"/>
              </w:rPr>
            </w:pPr>
          </w:p>
        </w:tc>
      </w:tr>
      <w:tr w:rsidR="00787D7F" w:rsidRPr="00787D7F" w14:paraId="69A4F4EE" w14:textId="77777777" w:rsidTr="00274A75">
        <w:tc>
          <w:tcPr>
            <w:tcW w:w="10762" w:type="dxa"/>
            <w:gridSpan w:val="6"/>
            <w:shd w:val="clear" w:color="auto" w:fill="00B0F0"/>
          </w:tcPr>
          <w:p w14:paraId="075F2F44"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Periodic</w:t>
            </w:r>
          </w:p>
        </w:tc>
      </w:tr>
      <w:tr w:rsidR="00787D7F" w:rsidRPr="00787D7F" w14:paraId="1FD68A23" w14:textId="77777777" w:rsidTr="00274A75">
        <w:tc>
          <w:tcPr>
            <w:tcW w:w="5545" w:type="dxa"/>
          </w:tcPr>
          <w:p w14:paraId="78553542"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the premises electrical installation inspected in accordance with the IET Wiring Regulations/BS 7671- at least every 5 years?</w:t>
            </w:r>
          </w:p>
        </w:tc>
        <w:sdt>
          <w:sdtPr>
            <w:rPr>
              <w:rFonts w:asciiTheme="minorHAnsi" w:hAnsiTheme="minorHAnsi" w:cstheme="minorBidi"/>
              <w:sz w:val="20"/>
              <w:szCs w:val="20"/>
            </w:rPr>
            <w:id w:val="705600715"/>
            <w14:checkbox>
              <w14:checked w14:val="0"/>
              <w14:checkedState w14:val="2612" w14:font="MS Gothic"/>
              <w14:uncheckedState w14:val="2610" w14:font="MS Gothic"/>
            </w14:checkbox>
          </w:sdtPr>
          <w:sdtEndPr/>
          <w:sdtContent>
            <w:tc>
              <w:tcPr>
                <w:tcW w:w="461" w:type="dxa"/>
              </w:tcPr>
              <w:p w14:paraId="77E92D4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06777458"/>
            <w14:checkbox>
              <w14:checked w14:val="0"/>
              <w14:checkedState w14:val="2612" w14:font="MS Gothic"/>
              <w14:uncheckedState w14:val="2610" w14:font="MS Gothic"/>
            </w14:checkbox>
          </w:sdtPr>
          <w:sdtEndPr/>
          <w:sdtContent>
            <w:tc>
              <w:tcPr>
                <w:tcW w:w="461" w:type="dxa"/>
              </w:tcPr>
              <w:p w14:paraId="477A997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824043143"/>
            <w14:checkbox>
              <w14:checked w14:val="0"/>
              <w14:checkedState w14:val="2612" w14:font="MS Gothic"/>
              <w14:uncheckedState w14:val="2610" w14:font="MS Gothic"/>
            </w14:checkbox>
          </w:sdtPr>
          <w:sdtEndPr/>
          <w:sdtContent>
            <w:tc>
              <w:tcPr>
                <w:tcW w:w="461" w:type="dxa"/>
              </w:tcPr>
              <w:p w14:paraId="455F402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22C0528" w14:textId="77777777" w:rsidR="00787D7F" w:rsidRPr="00787D7F" w:rsidRDefault="00787D7F" w:rsidP="00787D7F">
            <w:pPr>
              <w:rPr>
                <w:rFonts w:asciiTheme="minorHAnsi" w:hAnsiTheme="minorHAnsi" w:cstheme="minorBidi"/>
                <w:sz w:val="20"/>
                <w:szCs w:val="20"/>
              </w:rPr>
            </w:pPr>
          </w:p>
        </w:tc>
        <w:tc>
          <w:tcPr>
            <w:tcW w:w="2455" w:type="dxa"/>
          </w:tcPr>
          <w:p w14:paraId="1DCEC133" w14:textId="77777777" w:rsidR="00787D7F" w:rsidRPr="00787D7F" w:rsidRDefault="00787D7F" w:rsidP="00787D7F">
            <w:pPr>
              <w:rPr>
                <w:rFonts w:asciiTheme="minorHAnsi" w:hAnsiTheme="minorHAnsi" w:cstheme="minorBidi"/>
                <w:sz w:val="20"/>
                <w:szCs w:val="20"/>
              </w:rPr>
            </w:pPr>
          </w:p>
        </w:tc>
      </w:tr>
      <w:tr w:rsidR="00787D7F" w:rsidRPr="00787D7F" w14:paraId="0405F1F4" w14:textId="77777777" w:rsidTr="00274A75">
        <w:tc>
          <w:tcPr>
            <w:tcW w:w="5545" w:type="dxa"/>
          </w:tcPr>
          <w:p w14:paraId="047E1492"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Have all actions raised in the premises electrical installation report (above) been actioned and closed out?</w:t>
            </w:r>
          </w:p>
        </w:tc>
        <w:sdt>
          <w:sdtPr>
            <w:rPr>
              <w:rFonts w:asciiTheme="minorHAnsi" w:hAnsiTheme="minorHAnsi" w:cstheme="minorBidi"/>
              <w:sz w:val="20"/>
              <w:szCs w:val="20"/>
            </w:rPr>
            <w:id w:val="1966923430"/>
            <w14:checkbox>
              <w14:checked w14:val="0"/>
              <w14:checkedState w14:val="2612" w14:font="MS Gothic"/>
              <w14:uncheckedState w14:val="2610" w14:font="MS Gothic"/>
            </w14:checkbox>
          </w:sdtPr>
          <w:sdtEndPr/>
          <w:sdtContent>
            <w:tc>
              <w:tcPr>
                <w:tcW w:w="461" w:type="dxa"/>
              </w:tcPr>
              <w:p w14:paraId="73E7CCD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11371105"/>
            <w14:checkbox>
              <w14:checked w14:val="0"/>
              <w14:checkedState w14:val="2612" w14:font="MS Gothic"/>
              <w14:uncheckedState w14:val="2610" w14:font="MS Gothic"/>
            </w14:checkbox>
          </w:sdtPr>
          <w:sdtEndPr/>
          <w:sdtContent>
            <w:tc>
              <w:tcPr>
                <w:tcW w:w="461" w:type="dxa"/>
              </w:tcPr>
              <w:p w14:paraId="1EA9A5C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44616185"/>
            <w14:checkbox>
              <w14:checked w14:val="0"/>
              <w14:checkedState w14:val="2612" w14:font="MS Gothic"/>
              <w14:uncheckedState w14:val="2610" w14:font="MS Gothic"/>
            </w14:checkbox>
          </w:sdtPr>
          <w:sdtEndPr/>
          <w:sdtContent>
            <w:tc>
              <w:tcPr>
                <w:tcW w:w="461" w:type="dxa"/>
              </w:tcPr>
              <w:p w14:paraId="6D4A79B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D2C7649" w14:textId="77777777" w:rsidR="00787D7F" w:rsidRPr="00787D7F" w:rsidRDefault="00787D7F" w:rsidP="00787D7F">
            <w:pPr>
              <w:rPr>
                <w:rFonts w:asciiTheme="minorHAnsi" w:hAnsiTheme="minorHAnsi" w:cstheme="minorBidi"/>
                <w:sz w:val="20"/>
                <w:szCs w:val="20"/>
              </w:rPr>
            </w:pPr>
          </w:p>
        </w:tc>
        <w:tc>
          <w:tcPr>
            <w:tcW w:w="2455" w:type="dxa"/>
          </w:tcPr>
          <w:p w14:paraId="0DC2C4D6" w14:textId="77777777" w:rsidR="00787D7F" w:rsidRPr="00787D7F" w:rsidRDefault="00787D7F" w:rsidP="00787D7F">
            <w:pPr>
              <w:rPr>
                <w:rFonts w:asciiTheme="minorHAnsi" w:hAnsiTheme="minorHAnsi" w:cstheme="minorBidi"/>
                <w:sz w:val="20"/>
                <w:szCs w:val="20"/>
              </w:rPr>
            </w:pPr>
          </w:p>
        </w:tc>
      </w:tr>
      <w:tr w:rsidR="00787D7F" w:rsidRPr="00787D7F" w14:paraId="5571F135" w14:textId="77777777" w:rsidTr="00274A75">
        <w:tc>
          <w:tcPr>
            <w:tcW w:w="5545" w:type="dxa"/>
          </w:tcPr>
          <w:p w14:paraId="731FD78F"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 xml:space="preserve">Has portable electrical equipment been PAT tested at least every 12 months, 24 months or 48 months as determined by the location risk (see intranet) </w:t>
            </w:r>
            <w:hyperlink r:id="rId28" w:history="1">
              <w:r w:rsidRPr="00787D7F">
                <w:rPr>
                  <w:rFonts w:asciiTheme="minorHAnsi" w:hAnsiTheme="minorHAnsi" w:cstheme="minorBidi"/>
                  <w:color w:val="0563C1" w:themeColor="hyperlink"/>
                  <w:sz w:val="20"/>
                  <w:szCs w:val="20"/>
                  <w:u w:val="single"/>
                </w:rPr>
                <w:t>https://staff.shropshire.gov.uk/policies-and-guidance/health-and-safety/registration-inspection-and-testing-of-portable-and-transportable-electrical-equipment/</w:t>
              </w:r>
            </w:hyperlink>
            <w:r w:rsidRPr="00787D7F">
              <w:rPr>
                <w:rFonts w:asciiTheme="minorHAnsi" w:hAnsiTheme="minorHAnsi" w:cstheme="minorBidi"/>
                <w:sz w:val="20"/>
                <w:szCs w:val="20"/>
              </w:rPr>
              <w:t xml:space="preserve"> )?</w:t>
            </w:r>
          </w:p>
          <w:p w14:paraId="279D727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 xml:space="preserve">And for high risk locations: </w:t>
            </w:r>
          </w:p>
          <w:p w14:paraId="5E3C7606" w14:textId="77777777" w:rsidR="00787D7F" w:rsidRPr="00787D7F" w:rsidRDefault="00787D7F" w:rsidP="00787D7F">
            <w:pPr>
              <w:numPr>
                <w:ilvl w:val="0"/>
                <w:numId w:val="49"/>
              </w:numPr>
              <w:contextualSpacing/>
              <w:rPr>
                <w:rFonts w:asciiTheme="minorHAnsi" w:hAnsiTheme="minorHAnsi" w:cstheme="minorBidi"/>
                <w:sz w:val="20"/>
                <w:szCs w:val="20"/>
              </w:rPr>
            </w:pPr>
            <w:r w:rsidRPr="00787D7F">
              <w:rPr>
                <w:rFonts w:asciiTheme="minorHAnsi" w:hAnsiTheme="minorHAnsi" w:cstheme="minorBidi"/>
                <w:sz w:val="20"/>
                <w:szCs w:val="20"/>
              </w:rPr>
              <w:t>3 monthly on construction sites?</w:t>
            </w:r>
          </w:p>
          <w:p w14:paraId="5088B2A0" w14:textId="77777777" w:rsidR="00787D7F" w:rsidRPr="00787D7F" w:rsidRDefault="00787D7F" w:rsidP="00787D7F">
            <w:pPr>
              <w:numPr>
                <w:ilvl w:val="0"/>
                <w:numId w:val="49"/>
              </w:numPr>
              <w:contextualSpacing/>
              <w:rPr>
                <w:rFonts w:asciiTheme="minorHAnsi" w:hAnsiTheme="minorHAnsi" w:cstheme="minorBidi"/>
                <w:sz w:val="20"/>
                <w:szCs w:val="20"/>
              </w:rPr>
            </w:pPr>
            <w:r w:rsidRPr="00787D7F">
              <w:rPr>
                <w:rFonts w:asciiTheme="minorHAnsi" w:hAnsiTheme="minorHAnsi" w:cstheme="minorBidi"/>
                <w:sz w:val="20"/>
                <w:szCs w:val="20"/>
              </w:rPr>
              <w:t>6 monthly in industrial site and commercial kitchen?</w:t>
            </w:r>
          </w:p>
        </w:tc>
        <w:sdt>
          <w:sdtPr>
            <w:rPr>
              <w:rFonts w:asciiTheme="minorHAnsi" w:hAnsiTheme="minorHAnsi" w:cstheme="minorBidi"/>
              <w:sz w:val="20"/>
              <w:szCs w:val="20"/>
            </w:rPr>
            <w:id w:val="598067938"/>
            <w14:checkbox>
              <w14:checked w14:val="0"/>
              <w14:checkedState w14:val="2612" w14:font="MS Gothic"/>
              <w14:uncheckedState w14:val="2610" w14:font="MS Gothic"/>
            </w14:checkbox>
          </w:sdtPr>
          <w:sdtEndPr/>
          <w:sdtContent>
            <w:tc>
              <w:tcPr>
                <w:tcW w:w="461" w:type="dxa"/>
              </w:tcPr>
              <w:p w14:paraId="273973E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82724661"/>
            <w14:checkbox>
              <w14:checked w14:val="0"/>
              <w14:checkedState w14:val="2612" w14:font="MS Gothic"/>
              <w14:uncheckedState w14:val="2610" w14:font="MS Gothic"/>
            </w14:checkbox>
          </w:sdtPr>
          <w:sdtEndPr/>
          <w:sdtContent>
            <w:tc>
              <w:tcPr>
                <w:tcW w:w="461" w:type="dxa"/>
              </w:tcPr>
              <w:p w14:paraId="62210FB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519463627"/>
            <w14:checkbox>
              <w14:checked w14:val="0"/>
              <w14:checkedState w14:val="2612" w14:font="MS Gothic"/>
              <w14:uncheckedState w14:val="2610" w14:font="MS Gothic"/>
            </w14:checkbox>
          </w:sdtPr>
          <w:sdtEndPr/>
          <w:sdtContent>
            <w:tc>
              <w:tcPr>
                <w:tcW w:w="461" w:type="dxa"/>
              </w:tcPr>
              <w:p w14:paraId="2965617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158AE41" w14:textId="77777777" w:rsidR="00787D7F" w:rsidRPr="00787D7F" w:rsidRDefault="00787D7F" w:rsidP="00787D7F">
            <w:pPr>
              <w:rPr>
                <w:rFonts w:asciiTheme="minorHAnsi" w:hAnsiTheme="minorHAnsi" w:cstheme="minorBidi"/>
                <w:sz w:val="20"/>
                <w:szCs w:val="20"/>
              </w:rPr>
            </w:pPr>
          </w:p>
        </w:tc>
        <w:tc>
          <w:tcPr>
            <w:tcW w:w="2455" w:type="dxa"/>
          </w:tcPr>
          <w:p w14:paraId="3221CAE8" w14:textId="77777777" w:rsidR="00787D7F" w:rsidRPr="00787D7F" w:rsidRDefault="00787D7F" w:rsidP="00787D7F">
            <w:pPr>
              <w:rPr>
                <w:rFonts w:asciiTheme="minorHAnsi" w:hAnsiTheme="minorHAnsi" w:cstheme="minorBidi"/>
                <w:sz w:val="20"/>
                <w:szCs w:val="20"/>
              </w:rPr>
            </w:pPr>
          </w:p>
        </w:tc>
      </w:tr>
    </w:tbl>
    <w:p w14:paraId="4A2C35C3" w14:textId="39429F07" w:rsidR="001E0936" w:rsidRDefault="001E0936" w:rsidP="00772AE9">
      <w:pPr>
        <w:autoSpaceDE w:val="0"/>
        <w:autoSpaceDN w:val="0"/>
        <w:adjustRightInd w:val="0"/>
        <w:rPr>
          <w:rFonts w:cs="ArialMT"/>
        </w:rPr>
      </w:pPr>
    </w:p>
    <w:p w14:paraId="3F772EA4" w14:textId="77777777" w:rsidR="00787D7F" w:rsidRDefault="00787D7F" w:rsidP="002427B3">
      <w:pPr>
        <w:autoSpaceDE w:val="0"/>
        <w:autoSpaceDN w:val="0"/>
        <w:adjustRightInd w:val="0"/>
        <w:rPr>
          <w:rFonts w:cs="ArialMT"/>
          <w:b/>
          <w:bCs/>
          <w:sz w:val="36"/>
          <w:szCs w:val="36"/>
        </w:rPr>
      </w:pPr>
    </w:p>
    <w:p w14:paraId="26D48F6B" w14:textId="77777777" w:rsidR="00787D7F" w:rsidRDefault="00787D7F" w:rsidP="002427B3">
      <w:pPr>
        <w:autoSpaceDE w:val="0"/>
        <w:autoSpaceDN w:val="0"/>
        <w:adjustRightInd w:val="0"/>
        <w:rPr>
          <w:rFonts w:cs="ArialMT"/>
          <w:b/>
          <w:bCs/>
          <w:sz w:val="36"/>
          <w:szCs w:val="36"/>
        </w:rPr>
      </w:pPr>
    </w:p>
    <w:p w14:paraId="588725DA" w14:textId="77777777" w:rsidR="00787D7F" w:rsidRDefault="00787D7F" w:rsidP="002427B3">
      <w:pPr>
        <w:autoSpaceDE w:val="0"/>
        <w:autoSpaceDN w:val="0"/>
        <w:adjustRightInd w:val="0"/>
        <w:rPr>
          <w:rFonts w:cs="ArialMT"/>
          <w:b/>
          <w:bCs/>
          <w:sz w:val="36"/>
          <w:szCs w:val="36"/>
        </w:rPr>
      </w:pPr>
    </w:p>
    <w:p w14:paraId="1ED3F3AE" w14:textId="77777777" w:rsidR="00787D7F" w:rsidRDefault="00787D7F" w:rsidP="002427B3">
      <w:pPr>
        <w:autoSpaceDE w:val="0"/>
        <w:autoSpaceDN w:val="0"/>
        <w:adjustRightInd w:val="0"/>
        <w:rPr>
          <w:rFonts w:cs="ArialMT"/>
          <w:b/>
          <w:bCs/>
          <w:sz w:val="36"/>
          <w:szCs w:val="36"/>
        </w:rPr>
      </w:pPr>
    </w:p>
    <w:p w14:paraId="34E510F3" w14:textId="77777777" w:rsidR="00787D7F" w:rsidRDefault="00787D7F" w:rsidP="002427B3">
      <w:pPr>
        <w:autoSpaceDE w:val="0"/>
        <w:autoSpaceDN w:val="0"/>
        <w:adjustRightInd w:val="0"/>
        <w:rPr>
          <w:rFonts w:cs="ArialMT"/>
          <w:b/>
          <w:bCs/>
          <w:sz w:val="36"/>
          <w:szCs w:val="36"/>
        </w:rPr>
      </w:pPr>
    </w:p>
    <w:p w14:paraId="5C6BA61A" w14:textId="77777777" w:rsidR="00787D7F" w:rsidRDefault="00787D7F" w:rsidP="002427B3">
      <w:pPr>
        <w:autoSpaceDE w:val="0"/>
        <w:autoSpaceDN w:val="0"/>
        <w:adjustRightInd w:val="0"/>
        <w:rPr>
          <w:rFonts w:cs="ArialMT"/>
          <w:b/>
          <w:bCs/>
          <w:sz w:val="36"/>
          <w:szCs w:val="36"/>
        </w:rPr>
      </w:pPr>
    </w:p>
    <w:p w14:paraId="515B1287" w14:textId="77777777" w:rsidR="00787D7F" w:rsidRDefault="00787D7F" w:rsidP="002427B3">
      <w:pPr>
        <w:autoSpaceDE w:val="0"/>
        <w:autoSpaceDN w:val="0"/>
        <w:adjustRightInd w:val="0"/>
        <w:rPr>
          <w:rFonts w:cs="ArialMT"/>
          <w:b/>
          <w:bCs/>
          <w:sz w:val="36"/>
          <w:szCs w:val="36"/>
        </w:rPr>
      </w:pPr>
    </w:p>
    <w:p w14:paraId="68C2839C" w14:textId="77777777" w:rsidR="00787D7F" w:rsidRDefault="00787D7F" w:rsidP="002427B3">
      <w:pPr>
        <w:autoSpaceDE w:val="0"/>
        <w:autoSpaceDN w:val="0"/>
        <w:adjustRightInd w:val="0"/>
        <w:rPr>
          <w:rFonts w:cs="ArialMT"/>
          <w:b/>
          <w:bCs/>
          <w:sz w:val="36"/>
          <w:szCs w:val="36"/>
        </w:rPr>
      </w:pPr>
    </w:p>
    <w:p w14:paraId="731B6051" w14:textId="77777777" w:rsidR="00787D7F" w:rsidRDefault="00787D7F" w:rsidP="002427B3">
      <w:pPr>
        <w:autoSpaceDE w:val="0"/>
        <w:autoSpaceDN w:val="0"/>
        <w:adjustRightInd w:val="0"/>
        <w:rPr>
          <w:rFonts w:cs="ArialMT"/>
          <w:b/>
          <w:bCs/>
          <w:sz w:val="36"/>
          <w:szCs w:val="36"/>
        </w:rPr>
      </w:pPr>
    </w:p>
    <w:p w14:paraId="61B50D3E" w14:textId="77777777" w:rsidR="00787D7F" w:rsidRDefault="00787D7F" w:rsidP="002427B3">
      <w:pPr>
        <w:autoSpaceDE w:val="0"/>
        <w:autoSpaceDN w:val="0"/>
        <w:adjustRightInd w:val="0"/>
        <w:rPr>
          <w:rFonts w:cs="ArialMT"/>
          <w:b/>
          <w:bCs/>
          <w:sz w:val="36"/>
          <w:szCs w:val="36"/>
        </w:rPr>
      </w:pPr>
    </w:p>
    <w:p w14:paraId="50048D0B" w14:textId="77777777" w:rsidR="00787D7F" w:rsidRDefault="00787D7F" w:rsidP="002427B3">
      <w:pPr>
        <w:autoSpaceDE w:val="0"/>
        <w:autoSpaceDN w:val="0"/>
        <w:adjustRightInd w:val="0"/>
        <w:rPr>
          <w:rFonts w:cs="ArialMT"/>
          <w:b/>
          <w:bCs/>
          <w:sz w:val="36"/>
          <w:szCs w:val="36"/>
        </w:rPr>
      </w:pPr>
    </w:p>
    <w:p w14:paraId="79C5B219" w14:textId="77777777" w:rsidR="00787D7F" w:rsidRDefault="00787D7F" w:rsidP="002427B3">
      <w:pPr>
        <w:autoSpaceDE w:val="0"/>
        <w:autoSpaceDN w:val="0"/>
        <w:adjustRightInd w:val="0"/>
        <w:rPr>
          <w:rFonts w:cs="ArialMT"/>
          <w:b/>
          <w:bCs/>
          <w:sz w:val="36"/>
          <w:szCs w:val="36"/>
        </w:rPr>
      </w:pPr>
    </w:p>
    <w:p w14:paraId="4C9F9674" w14:textId="77777777" w:rsidR="00787D7F" w:rsidRDefault="00787D7F" w:rsidP="002427B3">
      <w:pPr>
        <w:autoSpaceDE w:val="0"/>
        <w:autoSpaceDN w:val="0"/>
        <w:adjustRightInd w:val="0"/>
        <w:rPr>
          <w:rFonts w:cs="ArialMT"/>
          <w:b/>
          <w:bCs/>
          <w:sz w:val="36"/>
          <w:szCs w:val="36"/>
        </w:rPr>
      </w:pPr>
    </w:p>
    <w:p w14:paraId="58287646" w14:textId="77777777" w:rsidR="00787D7F" w:rsidRDefault="00787D7F" w:rsidP="002427B3">
      <w:pPr>
        <w:autoSpaceDE w:val="0"/>
        <w:autoSpaceDN w:val="0"/>
        <w:adjustRightInd w:val="0"/>
        <w:rPr>
          <w:rFonts w:cs="ArialMT"/>
          <w:b/>
          <w:bCs/>
          <w:sz w:val="36"/>
          <w:szCs w:val="36"/>
        </w:rPr>
      </w:pPr>
    </w:p>
    <w:p w14:paraId="0E71DACC" w14:textId="77777777" w:rsidR="00787D7F" w:rsidRDefault="00787D7F" w:rsidP="002427B3">
      <w:pPr>
        <w:autoSpaceDE w:val="0"/>
        <w:autoSpaceDN w:val="0"/>
        <w:adjustRightInd w:val="0"/>
        <w:rPr>
          <w:rFonts w:cs="ArialMT"/>
          <w:b/>
          <w:bCs/>
          <w:sz w:val="36"/>
          <w:szCs w:val="36"/>
        </w:rPr>
      </w:pPr>
    </w:p>
    <w:p w14:paraId="7166E78D" w14:textId="77777777" w:rsidR="00787D7F" w:rsidRDefault="00787D7F" w:rsidP="002427B3">
      <w:pPr>
        <w:autoSpaceDE w:val="0"/>
        <w:autoSpaceDN w:val="0"/>
        <w:adjustRightInd w:val="0"/>
        <w:rPr>
          <w:rFonts w:cs="ArialMT"/>
          <w:b/>
          <w:bCs/>
          <w:sz w:val="36"/>
          <w:szCs w:val="36"/>
        </w:rPr>
      </w:pPr>
    </w:p>
    <w:p w14:paraId="5EC8D112" w14:textId="77777777" w:rsidR="00787D7F" w:rsidRDefault="00787D7F" w:rsidP="002427B3">
      <w:pPr>
        <w:autoSpaceDE w:val="0"/>
        <w:autoSpaceDN w:val="0"/>
        <w:adjustRightInd w:val="0"/>
        <w:rPr>
          <w:rFonts w:cs="ArialMT"/>
          <w:b/>
          <w:bCs/>
          <w:sz w:val="36"/>
          <w:szCs w:val="36"/>
        </w:rPr>
      </w:pPr>
    </w:p>
    <w:p w14:paraId="5D11DDEF" w14:textId="77777777" w:rsidR="00787D7F" w:rsidRDefault="00787D7F" w:rsidP="002427B3">
      <w:pPr>
        <w:autoSpaceDE w:val="0"/>
        <w:autoSpaceDN w:val="0"/>
        <w:adjustRightInd w:val="0"/>
        <w:rPr>
          <w:rFonts w:cs="ArialMT"/>
          <w:b/>
          <w:bCs/>
          <w:sz w:val="36"/>
          <w:szCs w:val="36"/>
        </w:rPr>
      </w:pPr>
    </w:p>
    <w:p w14:paraId="5B92EEAE" w14:textId="77777777" w:rsidR="00787D7F" w:rsidRDefault="00787D7F" w:rsidP="002427B3">
      <w:pPr>
        <w:autoSpaceDE w:val="0"/>
        <w:autoSpaceDN w:val="0"/>
        <w:adjustRightInd w:val="0"/>
        <w:rPr>
          <w:rFonts w:cs="ArialMT"/>
          <w:b/>
          <w:bCs/>
          <w:sz w:val="36"/>
          <w:szCs w:val="36"/>
        </w:rPr>
      </w:pPr>
    </w:p>
    <w:p w14:paraId="30B8E3CD" w14:textId="77777777" w:rsidR="00787D7F" w:rsidRDefault="00787D7F" w:rsidP="002427B3">
      <w:pPr>
        <w:autoSpaceDE w:val="0"/>
        <w:autoSpaceDN w:val="0"/>
        <w:adjustRightInd w:val="0"/>
        <w:rPr>
          <w:rFonts w:cs="ArialMT"/>
          <w:b/>
          <w:bCs/>
          <w:sz w:val="36"/>
          <w:szCs w:val="36"/>
        </w:rPr>
      </w:pPr>
    </w:p>
    <w:p w14:paraId="0F2EF5AD" w14:textId="77777777" w:rsidR="00787D7F" w:rsidRDefault="00787D7F" w:rsidP="002427B3">
      <w:pPr>
        <w:autoSpaceDE w:val="0"/>
        <w:autoSpaceDN w:val="0"/>
        <w:adjustRightInd w:val="0"/>
        <w:rPr>
          <w:rFonts w:cs="ArialMT"/>
          <w:b/>
          <w:bCs/>
          <w:sz w:val="36"/>
          <w:szCs w:val="36"/>
        </w:rPr>
      </w:pPr>
    </w:p>
    <w:p w14:paraId="19133720" w14:textId="77777777" w:rsidR="00787D7F" w:rsidRDefault="00787D7F" w:rsidP="002427B3">
      <w:pPr>
        <w:autoSpaceDE w:val="0"/>
        <w:autoSpaceDN w:val="0"/>
        <w:adjustRightInd w:val="0"/>
        <w:rPr>
          <w:rFonts w:cs="ArialMT"/>
          <w:b/>
          <w:bCs/>
          <w:sz w:val="36"/>
          <w:szCs w:val="36"/>
        </w:rPr>
      </w:pPr>
    </w:p>
    <w:p w14:paraId="72056878" w14:textId="77777777" w:rsidR="00787D7F" w:rsidRDefault="00787D7F" w:rsidP="002427B3">
      <w:pPr>
        <w:autoSpaceDE w:val="0"/>
        <w:autoSpaceDN w:val="0"/>
        <w:adjustRightInd w:val="0"/>
        <w:rPr>
          <w:rFonts w:cs="ArialMT"/>
          <w:b/>
          <w:bCs/>
          <w:sz w:val="36"/>
          <w:szCs w:val="36"/>
        </w:rPr>
      </w:pPr>
    </w:p>
    <w:p w14:paraId="278D7F46" w14:textId="77777777" w:rsidR="00787D7F" w:rsidRDefault="00787D7F" w:rsidP="002427B3">
      <w:pPr>
        <w:autoSpaceDE w:val="0"/>
        <w:autoSpaceDN w:val="0"/>
        <w:adjustRightInd w:val="0"/>
        <w:rPr>
          <w:rFonts w:cs="ArialMT"/>
          <w:b/>
          <w:bCs/>
          <w:sz w:val="36"/>
          <w:szCs w:val="36"/>
        </w:rPr>
      </w:pPr>
    </w:p>
    <w:p w14:paraId="37963243" w14:textId="77777777" w:rsidR="00787D7F" w:rsidRDefault="00787D7F" w:rsidP="002427B3">
      <w:pPr>
        <w:autoSpaceDE w:val="0"/>
        <w:autoSpaceDN w:val="0"/>
        <w:adjustRightInd w:val="0"/>
        <w:rPr>
          <w:rFonts w:cs="ArialMT"/>
          <w:b/>
          <w:bCs/>
          <w:sz w:val="36"/>
          <w:szCs w:val="36"/>
        </w:rPr>
      </w:pPr>
    </w:p>
    <w:p w14:paraId="5FCD3ECC" w14:textId="4A40EB78" w:rsidR="002427B3" w:rsidRDefault="00E729BF" w:rsidP="002427B3">
      <w:pPr>
        <w:autoSpaceDE w:val="0"/>
        <w:autoSpaceDN w:val="0"/>
        <w:adjustRightInd w:val="0"/>
        <w:rPr>
          <w:rFonts w:cs="ArialMT"/>
          <w:b/>
          <w:bCs/>
          <w:sz w:val="36"/>
          <w:szCs w:val="36"/>
        </w:rPr>
      </w:pPr>
      <w:r w:rsidRPr="00D159BD">
        <w:rPr>
          <w:rFonts w:cs="ArialMT"/>
          <w:b/>
          <w:bCs/>
          <w:sz w:val="36"/>
          <w:szCs w:val="36"/>
        </w:rPr>
        <w:t>Append</w:t>
      </w:r>
      <w:bookmarkStart w:id="46" w:name="_Hlk104196789"/>
      <w:r w:rsidR="002427B3">
        <w:rPr>
          <w:rFonts w:cs="ArialMT"/>
          <w:b/>
          <w:bCs/>
          <w:sz w:val="36"/>
          <w:szCs w:val="36"/>
        </w:rPr>
        <w:t xml:space="preserve">ix </w:t>
      </w:r>
      <w:r w:rsidR="00AC0119">
        <w:rPr>
          <w:rFonts w:cs="ArialMT"/>
          <w:b/>
          <w:bCs/>
          <w:sz w:val="36"/>
          <w:szCs w:val="36"/>
        </w:rPr>
        <w:t>7</w:t>
      </w:r>
    </w:p>
    <w:p w14:paraId="7A5FB830" w14:textId="64FD3AC7" w:rsidR="002427B3" w:rsidRDefault="002427B3" w:rsidP="002427B3">
      <w:pPr>
        <w:autoSpaceDE w:val="0"/>
        <w:autoSpaceDN w:val="0"/>
        <w:adjustRightInd w:val="0"/>
        <w:rPr>
          <w:rFonts w:cs="ArialMT"/>
          <w:b/>
          <w:bCs/>
          <w:sz w:val="36"/>
          <w:szCs w:val="36"/>
        </w:rPr>
      </w:pPr>
    </w:p>
    <w:p w14:paraId="61C4DF66" w14:textId="60782868" w:rsidR="002427B3" w:rsidRDefault="00676041" w:rsidP="002427B3">
      <w:pPr>
        <w:autoSpaceDE w:val="0"/>
        <w:autoSpaceDN w:val="0"/>
        <w:adjustRightInd w:val="0"/>
        <w:jc w:val="center"/>
        <w:rPr>
          <w:rFonts w:cs="ArialMT"/>
          <w:b/>
          <w:bCs/>
          <w:sz w:val="36"/>
          <w:szCs w:val="36"/>
        </w:rPr>
      </w:pPr>
      <w:r>
        <w:rPr>
          <w:rFonts w:cs="ArialMT"/>
          <w:b/>
          <w:bCs/>
          <w:noProof/>
          <w:sz w:val="36"/>
          <w:szCs w:val="36"/>
        </w:rPr>
        <w:drawing>
          <wp:inline distT="0" distB="0" distL="0" distR="0" wp14:anchorId="212A9707" wp14:editId="2F40B54D">
            <wp:extent cx="2872740" cy="9067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2740" cy="906780"/>
                    </a:xfrm>
                    <a:prstGeom prst="rect">
                      <a:avLst/>
                    </a:prstGeom>
                    <a:noFill/>
                    <a:ln>
                      <a:noFill/>
                    </a:ln>
                  </pic:spPr>
                </pic:pic>
              </a:graphicData>
            </a:graphic>
          </wp:inline>
        </w:drawing>
      </w:r>
    </w:p>
    <w:p w14:paraId="209F77E8" w14:textId="20C7CD5C" w:rsidR="002427B3" w:rsidRDefault="002427B3" w:rsidP="002427B3">
      <w:pPr>
        <w:autoSpaceDE w:val="0"/>
        <w:autoSpaceDN w:val="0"/>
        <w:adjustRightInd w:val="0"/>
        <w:jc w:val="center"/>
        <w:rPr>
          <w:rFonts w:cs="ArialMT"/>
          <w:b/>
          <w:bCs/>
          <w:sz w:val="36"/>
          <w:szCs w:val="36"/>
        </w:rPr>
      </w:pPr>
    </w:p>
    <w:p w14:paraId="2C1E003D" w14:textId="77777777" w:rsidR="002427B3" w:rsidRPr="002427B3" w:rsidRDefault="002427B3" w:rsidP="002427B3">
      <w:pPr>
        <w:autoSpaceDE w:val="0"/>
        <w:autoSpaceDN w:val="0"/>
        <w:adjustRightInd w:val="0"/>
        <w:jc w:val="center"/>
        <w:rPr>
          <w:rFonts w:cs="ArialMT"/>
          <w:b/>
          <w:bCs/>
          <w:sz w:val="36"/>
          <w:szCs w:val="36"/>
        </w:rPr>
      </w:pPr>
    </w:p>
    <w:p w14:paraId="2C3B4D26" w14:textId="26A695CA" w:rsidR="00002F6D" w:rsidRDefault="006B40D2" w:rsidP="00002F6D">
      <w:pPr>
        <w:jc w:val="center"/>
        <w:rPr>
          <w:b/>
          <w:sz w:val="72"/>
          <w:szCs w:val="72"/>
        </w:rPr>
      </w:pPr>
      <w:r w:rsidRPr="006B40D2">
        <w:rPr>
          <w:b/>
          <w:sz w:val="72"/>
          <w:szCs w:val="72"/>
        </w:rPr>
        <w:t>Fire Safety</w:t>
      </w:r>
    </w:p>
    <w:p w14:paraId="4808962D" w14:textId="02F61646" w:rsidR="006B40D2" w:rsidRDefault="006B40D2" w:rsidP="006B40D2">
      <w:pPr>
        <w:jc w:val="center"/>
        <w:rPr>
          <w:b/>
          <w:sz w:val="72"/>
          <w:szCs w:val="72"/>
        </w:rPr>
      </w:pPr>
      <w:r w:rsidRPr="006B40D2">
        <w:rPr>
          <w:b/>
          <w:sz w:val="72"/>
          <w:szCs w:val="72"/>
        </w:rPr>
        <w:t>Logbook</w:t>
      </w:r>
    </w:p>
    <w:p w14:paraId="6DBCB567" w14:textId="179299B0" w:rsidR="00002F6D" w:rsidRDefault="00002F6D" w:rsidP="006B40D2">
      <w:pPr>
        <w:jc w:val="center"/>
        <w:rPr>
          <w:b/>
          <w:sz w:val="72"/>
          <w:szCs w:val="72"/>
        </w:rPr>
      </w:pPr>
    </w:p>
    <w:tbl>
      <w:tblPr>
        <w:tblStyle w:val="TableGrid"/>
        <w:tblW w:w="0" w:type="auto"/>
        <w:tblLook w:val="04A0" w:firstRow="1" w:lastRow="0" w:firstColumn="1" w:lastColumn="0" w:noHBand="0" w:noVBand="1"/>
      </w:tblPr>
      <w:tblGrid>
        <w:gridCol w:w="9628"/>
      </w:tblGrid>
      <w:tr w:rsidR="00002F6D" w14:paraId="778A1A21" w14:textId="77777777" w:rsidTr="00002F6D">
        <w:tc>
          <w:tcPr>
            <w:tcW w:w="9854" w:type="dxa"/>
          </w:tcPr>
          <w:p w14:paraId="1ACB0B96" w14:textId="77777777" w:rsidR="00931152" w:rsidRDefault="00931152" w:rsidP="00931152">
            <w:pPr>
              <w:rPr>
                <w:b/>
              </w:rPr>
            </w:pPr>
          </w:p>
          <w:p w14:paraId="6DE64364" w14:textId="35B435F0" w:rsidR="00931152" w:rsidRDefault="00931152" w:rsidP="00931152">
            <w:pPr>
              <w:rPr>
                <w:b/>
              </w:rPr>
            </w:pPr>
          </w:p>
          <w:p w14:paraId="5D85F8B3" w14:textId="77777777" w:rsidR="00931152" w:rsidRDefault="00931152" w:rsidP="00931152">
            <w:pPr>
              <w:rPr>
                <w:b/>
              </w:rPr>
            </w:pPr>
          </w:p>
          <w:p w14:paraId="28A7A0A6" w14:textId="391FE2B3" w:rsidR="00002F6D" w:rsidRDefault="00002F6D" w:rsidP="00931152">
            <w:pPr>
              <w:rPr>
                <w:b/>
              </w:rPr>
            </w:pPr>
            <w:r>
              <w:rPr>
                <w:b/>
              </w:rPr>
              <w:t>Premises Name</w:t>
            </w:r>
            <w:r w:rsidR="00931152">
              <w:rPr>
                <w:b/>
              </w:rPr>
              <w:t>…………………………………………………………………………………</w:t>
            </w:r>
          </w:p>
          <w:p w14:paraId="6AE60B5A" w14:textId="2259A8C2" w:rsidR="00931152" w:rsidRDefault="00931152" w:rsidP="00931152">
            <w:pPr>
              <w:rPr>
                <w:b/>
              </w:rPr>
            </w:pPr>
          </w:p>
          <w:p w14:paraId="64ABCCFA" w14:textId="77777777" w:rsidR="00931152" w:rsidRDefault="00931152" w:rsidP="00931152">
            <w:pPr>
              <w:rPr>
                <w:b/>
              </w:rPr>
            </w:pPr>
          </w:p>
          <w:p w14:paraId="0B8E799B" w14:textId="77777777" w:rsidR="00931152" w:rsidRDefault="00931152" w:rsidP="00931152">
            <w:pPr>
              <w:rPr>
                <w:b/>
              </w:rPr>
            </w:pPr>
          </w:p>
          <w:p w14:paraId="0D24DB74" w14:textId="148B0CD3" w:rsidR="00931152" w:rsidRDefault="00002F6D" w:rsidP="00931152">
            <w:pPr>
              <w:rPr>
                <w:b/>
              </w:rPr>
            </w:pPr>
            <w:r>
              <w:rPr>
                <w:b/>
              </w:rPr>
              <w:t>Address</w:t>
            </w:r>
            <w:r w:rsidR="00931152">
              <w:rPr>
                <w:b/>
              </w:rPr>
              <w:t>……………………………………………………………………………………………</w:t>
            </w:r>
          </w:p>
          <w:p w14:paraId="691870A2" w14:textId="2DE37CFF" w:rsidR="00931152" w:rsidRDefault="00931152" w:rsidP="00931152">
            <w:pPr>
              <w:rPr>
                <w:b/>
              </w:rPr>
            </w:pPr>
          </w:p>
          <w:p w14:paraId="0B3F04E0" w14:textId="77777777" w:rsidR="00931152" w:rsidRDefault="00931152" w:rsidP="00931152">
            <w:pPr>
              <w:rPr>
                <w:b/>
              </w:rPr>
            </w:pPr>
          </w:p>
          <w:p w14:paraId="53D4BEFF" w14:textId="77777777" w:rsidR="00931152" w:rsidRDefault="00931152" w:rsidP="00931152">
            <w:pPr>
              <w:rPr>
                <w:b/>
              </w:rPr>
            </w:pPr>
          </w:p>
          <w:p w14:paraId="6E1E098A" w14:textId="585FE525" w:rsidR="00002F6D" w:rsidRDefault="00931152" w:rsidP="00931152">
            <w:pPr>
              <w:rPr>
                <w:b/>
              </w:rPr>
            </w:pPr>
            <w:r>
              <w:rPr>
                <w:b/>
              </w:rPr>
              <w:t>Postcode………………………………………………………………………………………</w:t>
            </w:r>
            <w:r w:rsidR="00E369BC">
              <w:rPr>
                <w:b/>
              </w:rPr>
              <w:t>…..</w:t>
            </w:r>
          </w:p>
          <w:p w14:paraId="4E2FF4C4" w14:textId="0BAACEBC" w:rsidR="00931152" w:rsidRDefault="00931152" w:rsidP="00931152">
            <w:pPr>
              <w:rPr>
                <w:b/>
              </w:rPr>
            </w:pPr>
          </w:p>
          <w:p w14:paraId="32C9AF1B" w14:textId="77777777" w:rsidR="00931152" w:rsidRDefault="00931152" w:rsidP="00931152">
            <w:pPr>
              <w:rPr>
                <w:b/>
              </w:rPr>
            </w:pPr>
          </w:p>
          <w:p w14:paraId="34866190" w14:textId="77777777" w:rsidR="00931152" w:rsidRDefault="00931152" w:rsidP="00931152">
            <w:pPr>
              <w:rPr>
                <w:b/>
              </w:rPr>
            </w:pPr>
          </w:p>
          <w:p w14:paraId="47A6A311" w14:textId="2A6E2C6A" w:rsidR="00931152" w:rsidRDefault="00931152" w:rsidP="00931152">
            <w:pPr>
              <w:rPr>
                <w:b/>
              </w:rPr>
            </w:pPr>
            <w:r>
              <w:rPr>
                <w:b/>
              </w:rPr>
              <w:t>Contact Number……………………………………………………………………………………</w:t>
            </w:r>
            <w:r w:rsidR="00E369BC">
              <w:rPr>
                <w:b/>
              </w:rPr>
              <w:t>……….</w:t>
            </w:r>
          </w:p>
          <w:p w14:paraId="1CF97F82" w14:textId="77777777" w:rsidR="00931152" w:rsidRDefault="00931152" w:rsidP="00931152">
            <w:pPr>
              <w:rPr>
                <w:b/>
              </w:rPr>
            </w:pPr>
          </w:p>
          <w:p w14:paraId="43CF4204" w14:textId="77777777" w:rsidR="00931152" w:rsidRDefault="00931152" w:rsidP="00931152">
            <w:pPr>
              <w:rPr>
                <w:b/>
              </w:rPr>
            </w:pPr>
          </w:p>
          <w:p w14:paraId="51244579" w14:textId="4421127E" w:rsidR="00931152" w:rsidRPr="00002F6D" w:rsidRDefault="00931152" w:rsidP="00931152">
            <w:pPr>
              <w:rPr>
                <w:b/>
              </w:rPr>
            </w:pPr>
          </w:p>
        </w:tc>
      </w:tr>
      <w:bookmarkEnd w:id="46"/>
    </w:tbl>
    <w:p w14:paraId="1283FC99" w14:textId="77777777" w:rsidR="006B40D2" w:rsidRPr="006B40D2" w:rsidRDefault="006B40D2" w:rsidP="006B40D2">
      <w:pPr>
        <w:jc w:val="center"/>
        <w:rPr>
          <w:b/>
        </w:rPr>
      </w:pPr>
    </w:p>
    <w:p w14:paraId="6C7E2E2E" w14:textId="77777777" w:rsidR="006B40D2" w:rsidRPr="006B40D2" w:rsidRDefault="006B40D2" w:rsidP="006B40D2">
      <w:pPr>
        <w:jc w:val="center"/>
        <w:rPr>
          <w:b/>
        </w:rPr>
      </w:pPr>
    </w:p>
    <w:p w14:paraId="3FBE882E" w14:textId="77777777" w:rsidR="006B40D2" w:rsidRPr="006B40D2" w:rsidRDefault="006B40D2" w:rsidP="006B40D2">
      <w:pPr>
        <w:jc w:val="center"/>
        <w:rPr>
          <w:b/>
        </w:rPr>
      </w:pPr>
    </w:p>
    <w:p w14:paraId="0B7B3517" w14:textId="77777777" w:rsidR="006B40D2" w:rsidRPr="006B40D2" w:rsidRDefault="006B40D2" w:rsidP="006B40D2">
      <w:pPr>
        <w:jc w:val="center"/>
        <w:rPr>
          <w:b/>
        </w:rPr>
      </w:pPr>
    </w:p>
    <w:p w14:paraId="10B067CF" w14:textId="5B02514E" w:rsidR="006B40D2" w:rsidRDefault="006B40D2" w:rsidP="006B40D2">
      <w:pPr>
        <w:rPr>
          <w:b/>
          <w:sz w:val="28"/>
          <w:szCs w:val="28"/>
        </w:rPr>
      </w:pPr>
    </w:p>
    <w:tbl>
      <w:tblPr>
        <w:tblStyle w:val="TableGrid"/>
        <w:tblW w:w="0" w:type="auto"/>
        <w:tblLook w:val="04A0" w:firstRow="1" w:lastRow="0" w:firstColumn="1" w:lastColumn="0" w:noHBand="0" w:noVBand="1"/>
      </w:tblPr>
      <w:tblGrid>
        <w:gridCol w:w="4824"/>
        <w:gridCol w:w="4804"/>
      </w:tblGrid>
      <w:tr w:rsidR="00931152" w14:paraId="0D2E9A66" w14:textId="77777777" w:rsidTr="00931152">
        <w:tc>
          <w:tcPr>
            <w:tcW w:w="4927" w:type="dxa"/>
          </w:tcPr>
          <w:p w14:paraId="4D851113" w14:textId="6DBF1555" w:rsidR="00931152" w:rsidRDefault="00931152" w:rsidP="006B40D2">
            <w:pPr>
              <w:rPr>
                <w:b/>
                <w:sz w:val="28"/>
                <w:szCs w:val="28"/>
              </w:rPr>
            </w:pPr>
            <w:r>
              <w:rPr>
                <w:b/>
                <w:sz w:val="28"/>
                <w:szCs w:val="28"/>
              </w:rPr>
              <w:t>Name of Responsible Person</w:t>
            </w:r>
          </w:p>
          <w:p w14:paraId="1163EA43" w14:textId="77777777" w:rsidR="00931152" w:rsidRDefault="00931152" w:rsidP="006B40D2">
            <w:pPr>
              <w:rPr>
                <w:b/>
                <w:sz w:val="28"/>
                <w:szCs w:val="28"/>
              </w:rPr>
            </w:pPr>
          </w:p>
          <w:p w14:paraId="56E1E1DE" w14:textId="77777777" w:rsidR="00931152" w:rsidRDefault="00931152" w:rsidP="006B40D2">
            <w:pPr>
              <w:rPr>
                <w:b/>
                <w:sz w:val="28"/>
                <w:szCs w:val="28"/>
              </w:rPr>
            </w:pPr>
          </w:p>
          <w:p w14:paraId="3679B171" w14:textId="411ED518" w:rsidR="00931152" w:rsidRDefault="00931152" w:rsidP="006B40D2">
            <w:pPr>
              <w:rPr>
                <w:b/>
                <w:sz w:val="28"/>
                <w:szCs w:val="28"/>
              </w:rPr>
            </w:pPr>
          </w:p>
        </w:tc>
        <w:tc>
          <w:tcPr>
            <w:tcW w:w="4927" w:type="dxa"/>
          </w:tcPr>
          <w:p w14:paraId="759917AF" w14:textId="2C7D390C" w:rsidR="00931152" w:rsidRDefault="00931152" w:rsidP="006B40D2">
            <w:pPr>
              <w:rPr>
                <w:b/>
                <w:sz w:val="28"/>
                <w:szCs w:val="28"/>
              </w:rPr>
            </w:pPr>
            <w:r>
              <w:rPr>
                <w:b/>
                <w:sz w:val="28"/>
                <w:szCs w:val="28"/>
              </w:rPr>
              <w:t>Position</w:t>
            </w:r>
          </w:p>
        </w:tc>
      </w:tr>
    </w:tbl>
    <w:p w14:paraId="1B112941" w14:textId="77777777" w:rsidR="00E65B21" w:rsidRDefault="00E65B21" w:rsidP="006B40D2">
      <w:pPr>
        <w:rPr>
          <w:b/>
          <w:sz w:val="32"/>
          <w:szCs w:val="32"/>
        </w:rPr>
      </w:pPr>
    </w:p>
    <w:p w14:paraId="327D8ADE" w14:textId="77777777" w:rsidR="00E369BC" w:rsidRDefault="00E369BC" w:rsidP="006B40D2">
      <w:pPr>
        <w:rPr>
          <w:b/>
          <w:sz w:val="32"/>
          <w:szCs w:val="32"/>
        </w:rPr>
      </w:pPr>
    </w:p>
    <w:p w14:paraId="220C3904" w14:textId="5FAAB20D" w:rsidR="006B40D2" w:rsidRPr="006B40D2" w:rsidRDefault="006B40D2" w:rsidP="006B40D2">
      <w:pPr>
        <w:rPr>
          <w:b/>
          <w:sz w:val="32"/>
          <w:szCs w:val="32"/>
        </w:rPr>
      </w:pPr>
      <w:r w:rsidRPr="006B40D2">
        <w:rPr>
          <w:b/>
          <w:sz w:val="32"/>
          <w:szCs w:val="32"/>
        </w:rPr>
        <w:t xml:space="preserve">Contents </w:t>
      </w:r>
      <w:r w:rsidR="00931152">
        <w:rPr>
          <w:b/>
          <w:sz w:val="32"/>
          <w:szCs w:val="32"/>
        </w:rPr>
        <w:t>of the Log Book</w:t>
      </w:r>
    </w:p>
    <w:p w14:paraId="49F403BA" w14:textId="67175080" w:rsidR="006B40D2" w:rsidRDefault="006B40D2" w:rsidP="006B40D2">
      <w:pPr>
        <w:rPr>
          <w:b/>
          <w:sz w:val="32"/>
          <w:szCs w:val="32"/>
        </w:rPr>
      </w:pPr>
    </w:p>
    <w:p w14:paraId="04782B99" w14:textId="45DE482F" w:rsidR="00931152" w:rsidRPr="006B40D2" w:rsidRDefault="00931152" w:rsidP="00931152">
      <w:pPr>
        <w:rPr>
          <w:b/>
          <w:sz w:val="32"/>
          <w:szCs w:val="32"/>
        </w:rPr>
      </w:pPr>
      <w:r>
        <w:rPr>
          <w:b/>
          <w:sz w:val="32"/>
          <w:szCs w:val="32"/>
        </w:rPr>
        <w:t xml:space="preserve">Content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Section</w:t>
      </w:r>
    </w:p>
    <w:p w14:paraId="25995C51" w14:textId="77777777" w:rsidR="00931152" w:rsidRDefault="00931152" w:rsidP="006B40D2"/>
    <w:p w14:paraId="5B461879" w14:textId="28645003" w:rsidR="00B97DF2" w:rsidRDefault="00931152" w:rsidP="006B40D2">
      <w:r>
        <w:t>General Information</w:t>
      </w:r>
      <w:r>
        <w:tab/>
      </w:r>
      <w:r>
        <w:tab/>
      </w:r>
      <w:r>
        <w:tab/>
      </w:r>
      <w:r>
        <w:tab/>
      </w:r>
      <w:r>
        <w:tab/>
      </w:r>
      <w:r>
        <w:tab/>
      </w:r>
      <w:r>
        <w:tab/>
      </w:r>
      <w:r>
        <w:tab/>
      </w:r>
      <w:r>
        <w:tab/>
      </w:r>
      <w:r>
        <w:tab/>
      </w:r>
      <w:r>
        <w:tab/>
        <w:t>1</w:t>
      </w:r>
    </w:p>
    <w:p w14:paraId="2B5E3DE9" w14:textId="5979E92D" w:rsidR="00BA005D" w:rsidRDefault="00BA005D" w:rsidP="006B40D2"/>
    <w:p w14:paraId="34F33728" w14:textId="226C79D0" w:rsidR="00BA005D" w:rsidRDefault="00BA005D" w:rsidP="006B40D2">
      <w:r>
        <w:t>Fire Alarm System</w:t>
      </w:r>
      <w:r>
        <w:tab/>
      </w:r>
      <w:r>
        <w:tab/>
      </w:r>
      <w:r>
        <w:tab/>
      </w:r>
      <w:r>
        <w:tab/>
      </w:r>
      <w:r>
        <w:tab/>
      </w:r>
      <w:r>
        <w:tab/>
      </w:r>
      <w:r>
        <w:tab/>
      </w:r>
      <w:r>
        <w:tab/>
      </w:r>
      <w:r>
        <w:tab/>
      </w:r>
      <w:r>
        <w:tab/>
      </w:r>
      <w:r>
        <w:tab/>
        <w:t>2</w:t>
      </w:r>
    </w:p>
    <w:p w14:paraId="3689F515" w14:textId="658BFC45" w:rsidR="00BA005D" w:rsidRDefault="00BA005D" w:rsidP="006B40D2"/>
    <w:p w14:paraId="4659D482" w14:textId="72CCFE0A" w:rsidR="00BA005D" w:rsidRDefault="00BA005D" w:rsidP="006B40D2">
      <w:r>
        <w:t xml:space="preserve">Fire Extinguishers </w:t>
      </w:r>
      <w:r>
        <w:tab/>
      </w:r>
      <w:r>
        <w:tab/>
      </w:r>
      <w:r>
        <w:tab/>
      </w:r>
      <w:r>
        <w:tab/>
      </w:r>
      <w:r>
        <w:tab/>
      </w:r>
      <w:r>
        <w:tab/>
      </w:r>
      <w:r>
        <w:tab/>
      </w:r>
      <w:r>
        <w:tab/>
      </w:r>
      <w:r>
        <w:tab/>
      </w:r>
      <w:r>
        <w:tab/>
      </w:r>
      <w:r>
        <w:tab/>
        <w:t>3</w:t>
      </w:r>
    </w:p>
    <w:p w14:paraId="3D3ABDF8" w14:textId="1196A225" w:rsidR="00E65B21" w:rsidRDefault="00E65B21" w:rsidP="006B40D2"/>
    <w:p w14:paraId="5AD7311E" w14:textId="686A2EDD" w:rsidR="00E65B21" w:rsidRDefault="00E65B21" w:rsidP="006B40D2">
      <w:r>
        <w:t>Emergency Lighting</w:t>
      </w:r>
      <w:r>
        <w:tab/>
      </w:r>
      <w:r>
        <w:tab/>
      </w:r>
      <w:r>
        <w:tab/>
      </w:r>
      <w:r>
        <w:tab/>
      </w:r>
      <w:r>
        <w:tab/>
      </w:r>
      <w:r>
        <w:tab/>
      </w:r>
      <w:r>
        <w:tab/>
      </w:r>
      <w:r>
        <w:tab/>
      </w:r>
      <w:r>
        <w:tab/>
      </w:r>
      <w:r>
        <w:tab/>
      </w:r>
      <w:r>
        <w:tab/>
        <w:t>4</w:t>
      </w:r>
    </w:p>
    <w:p w14:paraId="4C94B158" w14:textId="7F646DBB" w:rsidR="00E65B21" w:rsidRDefault="00E65B21" w:rsidP="006B40D2"/>
    <w:p w14:paraId="4AD2AD4C" w14:textId="705D18F3" w:rsidR="00E65B21" w:rsidRDefault="00E65B21" w:rsidP="006B40D2">
      <w:r>
        <w:t>Miscellaneous Tests and Checks</w:t>
      </w:r>
      <w:r>
        <w:tab/>
      </w:r>
      <w:r>
        <w:tab/>
      </w:r>
      <w:r>
        <w:tab/>
      </w:r>
      <w:r>
        <w:tab/>
      </w:r>
      <w:r>
        <w:tab/>
      </w:r>
      <w:r>
        <w:tab/>
      </w:r>
      <w:r>
        <w:tab/>
      </w:r>
      <w:r>
        <w:tab/>
      </w:r>
      <w:r>
        <w:tab/>
        <w:t>5</w:t>
      </w:r>
    </w:p>
    <w:p w14:paraId="47F8C407" w14:textId="77777777" w:rsidR="00F235EA" w:rsidRDefault="00F235EA" w:rsidP="006B40D2"/>
    <w:p w14:paraId="67436868" w14:textId="7B2AA887" w:rsidR="00F235EA" w:rsidRDefault="00F235EA" w:rsidP="006B40D2">
      <w:r>
        <w:t>Contractor Certificates</w:t>
      </w:r>
      <w:r>
        <w:tab/>
      </w:r>
      <w:r>
        <w:tab/>
      </w:r>
      <w:r>
        <w:tab/>
      </w:r>
      <w:r>
        <w:tab/>
      </w:r>
      <w:r>
        <w:tab/>
      </w:r>
      <w:r>
        <w:tab/>
      </w:r>
      <w:r>
        <w:tab/>
      </w:r>
      <w:r>
        <w:tab/>
      </w:r>
      <w:r>
        <w:tab/>
      </w:r>
      <w:r>
        <w:tab/>
        <w:t>6</w:t>
      </w:r>
    </w:p>
    <w:p w14:paraId="35FABAA0" w14:textId="6ED65F25" w:rsidR="00E65B21" w:rsidRDefault="00E65B21" w:rsidP="006B40D2"/>
    <w:p w14:paraId="55C2E38E" w14:textId="4B15023C" w:rsidR="00E65B21" w:rsidRDefault="00F235EA" w:rsidP="006B40D2">
      <w:r>
        <w:t>Fire Risk Assessment</w:t>
      </w:r>
      <w:r>
        <w:tab/>
      </w:r>
      <w:r>
        <w:tab/>
      </w:r>
      <w:r>
        <w:tab/>
      </w:r>
      <w:r>
        <w:tab/>
      </w:r>
      <w:r>
        <w:tab/>
      </w:r>
      <w:r>
        <w:tab/>
      </w:r>
      <w:r>
        <w:tab/>
      </w:r>
      <w:r>
        <w:tab/>
      </w:r>
      <w:r>
        <w:tab/>
      </w:r>
      <w:r>
        <w:tab/>
        <w:t>7</w:t>
      </w:r>
    </w:p>
    <w:p w14:paraId="1B3B2853" w14:textId="77777777" w:rsidR="00E65B21" w:rsidRDefault="00E65B21" w:rsidP="006B40D2"/>
    <w:p w14:paraId="48DC7139" w14:textId="4BF06063" w:rsidR="00BA005D" w:rsidRDefault="00BA005D" w:rsidP="006B40D2"/>
    <w:p w14:paraId="5FAE9725" w14:textId="77777777" w:rsidR="00BA005D" w:rsidRDefault="00BA005D" w:rsidP="006B40D2"/>
    <w:p w14:paraId="638E86D4" w14:textId="77777777" w:rsidR="00B97DF2" w:rsidRDefault="00B97DF2" w:rsidP="006B40D2"/>
    <w:p w14:paraId="3B37FF3A" w14:textId="2B25C8A1" w:rsidR="006B40D2" w:rsidRDefault="006B40D2" w:rsidP="006B40D2">
      <w:r w:rsidRPr="006B40D2">
        <w:tab/>
      </w:r>
      <w:r w:rsidRPr="006B40D2">
        <w:tab/>
      </w:r>
      <w:r w:rsidRPr="006B40D2">
        <w:tab/>
      </w:r>
      <w:r w:rsidRPr="006B40D2">
        <w:tab/>
      </w:r>
      <w:r w:rsidRPr="006B40D2">
        <w:tab/>
      </w:r>
      <w:r w:rsidRPr="006B40D2">
        <w:tab/>
      </w:r>
      <w:r w:rsidRPr="006B40D2">
        <w:tab/>
      </w:r>
    </w:p>
    <w:p w14:paraId="12AC98DD" w14:textId="02711348" w:rsidR="00931152" w:rsidRDefault="00931152" w:rsidP="006B40D2"/>
    <w:p w14:paraId="46FD5F16" w14:textId="0135B61A" w:rsidR="00931152" w:rsidRDefault="00931152" w:rsidP="006B40D2"/>
    <w:p w14:paraId="0497A52B" w14:textId="48A80C0F" w:rsidR="00931152" w:rsidRDefault="00931152" w:rsidP="006B40D2"/>
    <w:p w14:paraId="71E36B94" w14:textId="3CA2FC56" w:rsidR="00931152" w:rsidRDefault="00931152" w:rsidP="006B40D2"/>
    <w:p w14:paraId="53B7348D" w14:textId="3667DFBD" w:rsidR="00931152" w:rsidRDefault="00931152" w:rsidP="006B40D2"/>
    <w:p w14:paraId="49FF1952" w14:textId="5A7B3973" w:rsidR="00931152" w:rsidRDefault="00931152" w:rsidP="006B40D2"/>
    <w:p w14:paraId="4457E8BD" w14:textId="7B886D14" w:rsidR="00931152" w:rsidRDefault="00931152" w:rsidP="006B40D2"/>
    <w:p w14:paraId="3BCD90FA" w14:textId="77777777" w:rsidR="00931152" w:rsidRPr="006B40D2" w:rsidRDefault="00931152" w:rsidP="006B40D2"/>
    <w:p w14:paraId="6E4728E3" w14:textId="77777777" w:rsidR="006B40D2" w:rsidRPr="006B40D2" w:rsidRDefault="006B40D2" w:rsidP="006B40D2">
      <w:pPr>
        <w:jc w:val="center"/>
        <w:rPr>
          <w:b/>
        </w:rPr>
      </w:pPr>
    </w:p>
    <w:p w14:paraId="3AF87DFB" w14:textId="77777777" w:rsidR="006B40D2" w:rsidRPr="006B40D2" w:rsidRDefault="006B40D2" w:rsidP="006B40D2">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p>
    <w:p w14:paraId="6A05E737" w14:textId="77777777" w:rsidR="006B40D2" w:rsidRPr="006B40D2" w:rsidRDefault="006B40D2" w:rsidP="006B40D2"/>
    <w:p w14:paraId="7F840B6F" w14:textId="77777777" w:rsidR="006B40D2" w:rsidRPr="006B40D2" w:rsidRDefault="006B40D2" w:rsidP="006B40D2">
      <w:r w:rsidRPr="006B40D2">
        <w:tab/>
      </w:r>
      <w:r w:rsidRPr="006B40D2">
        <w:tab/>
      </w:r>
      <w:r w:rsidRPr="006B40D2">
        <w:tab/>
      </w:r>
      <w:r w:rsidRPr="006B40D2">
        <w:tab/>
      </w:r>
      <w:r w:rsidRPr="006B40D2">
        <w:tab/>
      </w:r>
      <w:r w:rsidRPr="006B40D2">
        <w:tab/>
      </w:r>
      <w:r w:rsidRPr="006B40D2">
        <w:tab/>
      </w:r>
      <w:r w:rsidRPr="006B40D2">
        <w:tab/>
      </w:r>
    </w:p>
    <w:p w14:paraId="07B79518" w14:textId="77777777" w:rsidR="006B40D2" w:rsidRPr="006B40D2" w:rsidRDefault="006B40D2" w:rsidP="006B40D2"/>
    <w:p w14:paraId="28DF5F42" w14:textId="77777777" w:rsidR="006B40D2" w:rsidRPr="006B40D2" w:rsidRDefault="006B40D2" w:rsidP="006B40D2"/>
    <w:p w14:paraId="1C5640E5" w14:textId="77777777" w:rsidR="006B40D2" w:rsidRPr="006B40D2" w:rsidRDefault="006B40D2" w:rsidP="006B40D2">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p>
    <w:p w14:paraId="34044378" w14:textId="77777777" w:rsidR="006B40D2" w:rsidRPr="006B40D2" w:rsidRDefault="006B40D2" w:rsidP="006B40D2"/>
    <w:p w14:paraId="229D27DD" w14:textId="77777777" w:rsidR="006B40D2" w:rsidRPr="006B40D2" w:rsidRDefault="006B40D2" w:rsidP="006B40D2"/>
    <w:p w14:paraId="020F17E4" w14:textId="77777777" w:rsidR="006B40D2" w:rsidRPr="006B40D2" w:rsidRDefault="006B40D2" w:rsidP="006B40D2">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p>
    <w:p w14:paraId="181427B3" w14:textId="77777777" w:rsidR="006B40D2" w:rsidRPr="006B40D2" w:rsidRDefault="006B40D2" w:rsidP="006B40D2"/>
    <w:p w14:paraId="5843B567" w14:textId="77777777" w:rsidR="006B40D2" w:rsidRPr="006B40D2" w:rsidRDefault="006B40D2" w:rsidP="006B40D2"/>
    <w:p w14:paraId="389303D0" w14:textId="77777777" w:rsidR="006B40D2" w:rsidRPr="006B40D2" w:rsidRDefault="006B40D2" w:rsidP="006B40D2">
      <w:r w:rsidRPr="006B40D2">
        <w:tab/>
      </w:r>
      <w:r w:rsidRPr="006B40D2">
        <w:tab/>
      </w:r>
      <w:r w:rsidRPr="006B40D2">
        <w:tab/>
      </w:r>
      <w:r w:rsidRPr="006B40D2">
        <w:tab/>
      </w:r>
      <w:r w:rsidRPr="006B40D2">
        <w:tab/>
      </w:r>
      <w:r w:rsidRPr="006B40D2">
        <w:tab/>
      </w:r>
      <w:r w:rsidRPr="006B40D2">
        <w:tab/>
      </w:r>
      <w:r w:rsidRPr="006B40D2">
        <w:tab/>
      </w:r>
      <w:r w:rsidRPr="006B40D2">
        <w:tab/>
      </w:r>
    </w:p>
    <w:p w14:paraId="7B0622C4" w14:textId="77777777" w:rsidR="006B40D2" w:rsidRDefault="006B40D2" w:rsidP="006B40D2"/>
    <w:p w14:paraId="1CD90C4F" w14:textId="77777777" w:rsidR="00E369BC" w:rsidRPr="006B40D2" w:rsidRDefault="00E369BC" w:rsidP="006B40D2"/>
    <w:p w14:paraId="3570C219" w14:textId="77777777" w:rsidR="006B40D2" w:rsidRPr="006B40D2" w:rsidRDefault="006B40D2" w:rsidP="006B40D2"/>
    <w:p w14:paraId="7D81E74F" w14:textId="77777777" w:rsidR="005D2C93" w:rsidRDefault="006B40D2" w:rsidP="00AC0119">
      <w:r w:rsidRPr="006B40D2">
        <w:tab/>
      </w:r>
      <w:r w:rsidRPr="006B40D2">
        <w:tab/>
      </w:r>
      <w:r w:rsidRPr="006B40D2">
        <w:tab/>
      </w:r>
      <w:r w:rsidRPr="006B40D2">
        <w:tab/>
      </w:r>
      <w:r w:rsidRPr="006B40D2">
        <w:tab/>
      </w:r>
      <w:r w:rsidRPr="006B40D2">
        <w:tab/>
      </w:r>
      <w:r w:rsidRPr="006B40D2">
        <w:tab/>
      </w:r>
    </w:p>
    <w:p w14:paraId="7003BB55" w14:textId="77777777" w:rsidR="005D2C93" w:rsidRDefault="005D2C93" w:rsidP="00AC0119"/>
    <w:p w14:paraId="216D04B8" w14:textId="7B93CBF0" w:rsidR="00931152" w:rsidRPr="00E65B21" w:rsidRDefault="002427B3" w:rsidP="005D2C93">
      <w:pPr>
        <w:jc w:val="center"/>
      </w:pPr>
      <w:r w:rsidRPr="002427B3">
        <w:rPr>
          <w:bCs/>
          <w:sz w:val="160"/>
          <w:szCs w:val="160"/>
        </w:rPr>
        <w:t>General</w:t>
      </w:r>
    </w:p>
    <w:p w14:paraId="5A355FB0" w14:textId="166613FD" w:rsidR="002427B3" w:rsidRPr="002427B3" w:rsidRDefault="002427B3" w:rsidP="005D2C93">
      <w:pPr>
        <w:jc w:val="center"/>
        <w:rPr>
          <w:bCs/>
          <w:sz w:val="160"/>
          <w:szCs w:val="160"/>
        </w:rPr>
      </w:pPr>
      <w:r w:rsidRPr="002427B3">
        <w:rPr>
          <w:bCs/>
          <w:sz w:val="160"/>
          <w:szCs w:val="160"/>
        </w:rPr>
        <w:t>Information</w:t>
      </w:r>
    </w:p>
    <w:p w14:paraId="29E42AE0" w14:textId="77777777" w:rsidR="00931152" w:rsidRDefault="00931152" w:rsidP="006B40D2">
      <w:pPr>
        <w:rPr>
          <w:b/>
          <w:sz w:val="28"/>
          <w:szCs w:val="28"/>
        </w:rPr>
      </w:pPr>
    </w:p>
    <w:p w14:paraId="0B14F300" w14:textId="77777777" w:rsidR="00931152" w:rsidRDefault="00931152" w:rsidP="006B40D2">
      <w:pPr>
        <w:rPr>
          <w:b/>
          <w:sz w:val="28"/>
          <w:szCs w:val="28"/>
        </w:rPr>
      </w:pPr>
    </w:p>
    <w:p w14:paraId="4C808574" w14:textId="77777777" w:rsidR="00931152" w:rsidRDefault="00931152" w:rsidP="006B40D2">
      <w:pPr>
        <w:rPr>
          <w:b/>
          <w:sz w:val="28"/>
          <w:szCs w:val="28"/>
        </w:rPr>
      </w:pPr>
    </w:p>
    <w:p w14:paraId="1FE6CC69" w14:textId="77777777" w:rsidR="00931152" w:rsidRDefault="00931152" w:rsidP="006B40D2">
      <w:pPr>
        <w:rPr>
          <w:b/>
          <w:sz w:val="28"/>
          <w:szCs w:val="28"/>
        </w:rPr>
      </w:pPr>
    </w:p>
    <w:p w14:paraId="10D17DFF" w14:textId="77777777" w:rsidR="00931152" w:rsidRDefault="00931152" w:rsidP="006B40D2">
      <w:pPr>
        <w:rPr>
          <w:b/>
          <w:sz w:val="28"/>
          <w:szCs w:val="28"/>
        </w:rPr>
      </w:pPr>
    </w:p>
    <w:p w14:paraId="2B58597C" w14:textId="77777777" w:rsidR="00931152" w:rsidRDefault="00931152" w:rsidP="006B40D2">
      <w:pPr>
        <w:rPr>
          <w:b/>
          <w:sz w:val="28"/>
          <w:szCs w:val="28"/>
        </w:rPr>
      </w:pPr>
    </w:p>
    <w:p w14:paraId="48377630" w14:textId="77777777" w:rsidR="00931152" w:rsidRDefault="00931152" w:rsidP="006B40D2">
      <w:pPr>
        <w:rPr>
          <w:b/>
          <w:sz w:val="28"/>
          <w:szCs w:val="28"/>
        </w:rPr>
      </w:pPr>
    </w:p>
    <w:p w14:paraId="1D9678D8" w14:textId="77777777" w:rsidR="00931152" w:rsidRDefault="00931152" w:rsidP="006B40D2">
      <w:pPr>
        <w:rPr>
          <w:b/>
          <w:sz w:val="28"/>
          <w:szCs w:val="28"/>
        </w:rPr>
      </w:pPr>
    </w:p>
    <w:p w14:paraId="0528B6B6" w14:textId="77777777" w:rsidR="00931152" w:rsidRDefault="00931152" w:rsidP="006B40D2">
      <w:pPr>
        <w:rPr>
          <w:b/>
          <w:sz w:val="28"/>
          <w:szCs w:val="28"/>
        </w:rPr>
      </w:pPr>
    </w:p>
    <w:p w14:paraId="4B9B0369" w14:textId="77777777" w:rsidR="00931152" w:rsidRDefault="00931152" w:rsidP="006B40D2">
      <w:pPr>
        <w:rPr>
          <w:b/>
          <w:sz w:val="28"/>
          <w:szCs w:val="28"/>
        </w:rPr>
      </w:pPr>
    </w:p>
    <w:p w14:paraId="3CECD93D" w14:textId="77777777" w:rsidR="00931152" w:rsidRDefault="00931152" w:rsidP="006B40D2">
      <w:pPr>
        <w:rPr>
          <w:b/>
          <w:sz w:val="28"/>
          <w:szCs w:val="28"/>
        </w:rPr>
      </w:pPr>
    </w:p>
    <w:p w14:paraId="4CE40FF3" w14:textId="77777777" w:rsidR="00931152" w:rsidRDefault="00931152" w:rsidP="006B40D2">
      <w:pPr>
        <w:rPr>
          <w:b/>
          <w:sz w:val="28"/>
          <w:szCs w:val="28"/>
        </w:rPr>
      </w:pPr>
    </w:p>
    <w:p w14:paraId="3D0EF61A" w14:textId="77777777" w:rsidR="00931152" w:rsidRDefault="00931152" w:rsidP="006B40D2">
      <w:pPr>
        <w:rPr>
          <w:b/>
          <w:sz w:val="28"/>
          <w:szCs w:val="28"/>
        </w:rPr>
      </w:pPr>
    </w:p>
    <w:p w14:paraId="73CA40D8" w14:textId="77777777" w:rsidR="00931152" w:rsidRDefault="00931152" w:rsidP="006B40D2">
      <w:pPr>
        <w:rPr>
          <w:b/>
          <w:sz w:val="28"/>
          <w:szCs w:val="28"/>
        </w:rPr>
      </w:pPr>
    </w:p>
    <w:p w14:paraId="2E26FD40" w14:textId="77777777" w:rsidR="00931152" w:rsidRDefault="00931152" w:rsidP="006B40D2">
      <w:pPr>
        <w:rPr>
          <w:b/>
          <w:sz w:val="28"/>
          <w:szCs w:val="28"/>
        </w:rPr>
      </w:pPr>
    </w:p>
    <w:p w14:paraId="0FB0928A" w14:textId="77777777" w:rsidR="00931152" w:rsidRDefault="00931152" w:rsidP="006B40D2">
      <w:pPr>
        <w:rPr>
          <w:b/>
          <w:sz w:val="28"/>
          <w:szCs w:val="28"/>
        </w:rPr>
      </w:pPr>
    </w:p>
    <w:p w14:paraId="06986B87" w14:textId="77777777" w:rsidR="00931152" w:rsidRDefault="00931152" w:rsidP="006B40D2">
      <w:pPr>
        <w:rPr>
          <w:b/>
          <w:sz w:val="28"/>
          <w:szCs w:val="28"/>
        </w:rPr>
      </w:pPr>
    </w:p>
    <w:p w14:paraId="63F94EC5" w14:textId="77777777" w:rsidR="00931152" w:rsidRDefault="00931152" w:rsidP="006B40D2">
      <w:pPr>
        <w:rPr>
          <w:b/>
          <w:sz w:val="28"/>
          <w:szCs w:val="28"/>
        </w:rPr>
      </w:pPr>
    </w:p>
    <w:p w14:paraId="05D1E738" w14:textId="77777777" w:rsidR="00931152" w:rsidRDefault="00931152" w:rsidP="006B40D2">
      <w:pPr>
        <w:rPr>
          <w:b/>
          <w:sz w:val="28"/>
          <w:szCs w:val="28"/>
        </w:rPr>
      </w:pPr>
    </w:p>
    <w:p w14:paraId="77CC6A9C" w14:textId="77777777" w:rsidR="00931152" w:rsidRDefault="00931152" w:rsidP="006B40D2">
      <w:pPr>
        <w:rPr>
          <w:b/>
          <w:sz w:val="28"/>
          <w:szCs w:val="28"/>
        </w:rPr>
      </w:pPr>
    </w:p>
    <w:p w14:paraId="6D04C184" w14:textId="77777777" w:rsidR="00931152" w:rsidRDefault="00931152" w:rsidP="006B40D2">
      <w:pPr>
        <w:rPr>
          <w:b/>
          <w:sz w:val="28"/>
          <w:szCs w:val="28"/>
        </w:rPr>
      </w:pPr>
    </w:p>
    <w:p w14:paraId="0DE4501F" w14:textId="0AE272C8" w:rsidR="00B97DF2" w:rsidRDefault="00B97DF2" w:rsidP="006B40D2">
      <w:pPr>
        <w:rPr>
          <w:b/>
          <w:sz w:val="28"/>
          <w:szCs w:val="28"/>
        </w:rPr>
      </w:pPr>
    </w:p>
    <w:p w14:paraId="2C5A1B01" w14:textId="17CABF9F" w:rsidR="00B97DF2" w:rsidRDefault="00B97DF2" w:rsidP="006B40D2">
      <w:pPr>
        <w:rPr>
          <w:b/>
          <w:sz w:val="28"/>
          <w:szCs w:val="28"/>
        </w:rPr>
      </w:pPr>
    </w:p>
    <w:p w14:paraId="74FC228C" w14:textId="77777777" w:rsidR="00BA005D" w:rsidRDefault="00BA005D" w:rsidP="006B40D2">
      <w:pPr>
        <w:rPr>
          <w:b/>
          <w:color w:val="0070C0"/>
          <w:sz w:val="144"/>
          <w:szCs w:val="144"/>
        </w:rPr>
      </w:pPr>
    </w:p>
    <w:p w14:paraId="03E4BED8" w14:textId="07C65A9C" w:rsidR="00B97DF2" w:rsidRDefault="00B97DF2" w:rsidP="006B40D2">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t>1</w:t>
      </w:r>
    </w:p>
    <w:p w14:paraId="2E06FDCF" w14:textId="77777777" w:rsidR="00BA005D" w:rsidRDefault="00BA005D" w:rsidP="006B40D2">
      <w:pPr>
        <w:rPr>
          <w:b/>
          <w:sz w:val="28"/>
          <w:szCs w:val="28"/>
        </w:rPr>
      </w:pPr>
    </w:p>
    <w:p w14:paraId="08AEEC4E" w14:textId="04A7A238" w:rsidR="006B40D2" w:rsidRPr="00B97DF2" w:rsidRDefault="006B40D2" w:rsidP="006B40D2">
      <w:pPr>
        <w:rPr>
          <w:b/>
          <w:color w:val="0070C0"/>
          <w:sz w:val="144"/>
          <w:szCs w:val="144"/>
        </w:rPr>
      </w:pPr>
      <w:r w:rsidRPr="006B40D2">
        <w:rPr>
          <w:b/>
          <w:sz w:val="28"/>
          <w:szCs w:val="28"/>
        </w:rPr>
        <w:t>An Introduction to Your Logbook</w:t>
      </w:r>
    </w:p>
    <w:p w14:paraId="39AC2967" w14:textId="77777777" w:rsidR="006B40D2" w:rsidRPr="006B40D2" w:rsidRDefault="006B40D2" w:rsidP="006B40D2">
      <w:pPr>
        <w:rPr>
          <w:b/>
          <w:sz w:val="28"/>
          <w:szCs w:val="28"/>
        </w:rPr>
      </w:pPr>
    </w:p>
    <w:p w14:paraId="20DB0932" w14:textId="77777777" w:rsidR="006B40D2" w:rsidRPr="006B40D2" w:rsidRDefault="006B40D2" w:rsidP="006B40D2">
      <w:pPr>
        <w:jc w:val="both"/>
      </w:pPr>
      <w:r w:rsidRPr="006B40D2">
        <w:t>This fire safety logbook has been prepared to assist duty holders, managers and other responsible persons to co-ordinate and maintain a fire safety record keeping system as part of their duties under the Regulatory Reform (Fire Safety) Order 2005.</w:t>
      </w:r>
    </w:p>
    <w:p w14:paraId="0DFC749F" w14:textId="77777777" w:rsidR="006B40D2" w:rsidRPr="006B40D2" w:rsidRDefault="006B40D2" w:rsidP="006B40D2">
      <w:pPr>
        <w:jc w:val="both"/>
      </w:pPr>
    </w:p>
    <w:p w14:paraId="2912A6BE" w14:textId="77777777" w:rsidR="006B40D2" w:rsidRPr="006B40D2" w:rsidRDefault="006B40D2" w:rsidP="006B40D2">
      <w:pPr>
        <w:jc w:val="both"/>
      </w:pPr>
      <w:r w:rsidRPr="006B40D2">
        <w:t>This book seeks to cover the main requirements for demonstrating compliance with current fire safety legislation.</w:t>
      </w:r>
    </w:p>
    <w:p w14:paraId="4B939C97" w14:textId="77777777" w:rsidR="006B40D2" w:rsidRPr="006B40D2" w:rsidRDefault="006B40D2" w:rsidP="006B40D2">
      <w:pPr>
        <w:jc w:val="both"/>
      </w:pPr>
    </w:p>
    <w:p w14:paraId="78EB3753" w14:textId="77777777" w:rsidR="006B40D2" w:rsidRPr="006B40D2" w:rsidRDefault="006B40D2" w:rsidP="006B40D2">
      <w:pPr>
        <w:jc w:val="both"/>
      </w:pPr>
      <w:r w:rsidRPr="006B40D2">
        <w:t>The logbook should be kept up to date and readily accessible for inspection by the enforcing authority when required.</w:t>
      </w:r>
    </w:p>
    <w:p w14:paraId="72B66F9F" w14:textId="77777777" w:rsidR="006B40D2" w:rsidRPr="006B40D2" w:rsidRDefault="006B40D2" w:rsidP="006B40D2">
      <w:pPr>
        <w:jc w:val="both"/>
      </w:pPr>
    </w:p>
    <w:p w14:paraId="5BE52C5C" w14:textId="77777777" w:rsidR="006B40D2" w:rsidRPr="006B40D2" w:rsidRDefault="006B40D2" w:rsidP="006B40D2">
      <w:pPr>
        <w:jc w:val="both"/>
        <w:rPr>
          <w:b/>
          <w:i/>
        </w:rPr>
      </w:pPr>
      <w:r w:rsidRPr="006B40D2">
        <w:rPr>
          <w:b/>
          <w:i/>
        </w:rPr>
        <w:t>It is recommended that if downloaded, this logbook should be kept in a loose-leaf format with new record keeping pages photocopied or downloaded when required.</w:t>
      </w:r>
    </w:p>
    <w:p w14:paraId="01E39A2B" w14:textId="77777777" w:rsidR="006B40D2" w:rsidRPr="006B40D2" w:rsidRDefault="006B40D2" w:rsidP="006B40D2">
      <w:pPr>
        <w:jc w:val="both"/>
        <w:rPr>
          <w:b/>
          <w:i/>
        </w:rPr>
      </w:pPr>
    </w:p>
    <w:p w14:paraId="139E27CF" w14:textId="77777777" w:rsidR="006B40D2" w:rsidRPr="006B40D2" w:rsidRDefault="006B40D2" w:rsidP="006B40D2">
      <w:pPr>
        <w:jc w:val="both"/>
      </w:pPr>
      <w:r w:rsidRPr="006B40D2">
        <w:t>It should also be noted that it is an offence under Article 32 of the Fire Safety Order for a person to knowingly make a false entry.</w:t>
      </w:r>
    </w:p>
    <w:p w14:paraId="3569EEEB" w14:textId="77777777" w:rsidR="006B40D2" w:rsidRPr="006B40D2" w:rsidRDefault="006B40D2" w:rsidP="006B40D2">
      <w:pPr>
        <w:jc w:val="both"/>
      </w:pPr>
    </w:p>
    <w:p w14:paraId="3BFF7920" w14:textId="77777777" w:rsidR="006B40D2" w:rsidRPr="006B40D2" w:rsidRDefault="006B40D2" w:rsidP="006B40D2">
      <w:pPr>
        <w:jc w:val="both"/>
      </w:pPr>
    </w:p>
    <w:p w14:paraId="52D68C9A" w14:textId="77777777" w:rsidR="006B40D2" w:rsidRPr="006B40D2" w:rsidRDefault="006B40D2" w:rsidP="006B40D2">
      <w:pPr>
        <w:jc w:val="both"/>
      </w:pPr>
    </w:p>
    <w:p w14:paraId="0BDCD0D5" w14:textId="77777777" w:rsidR="006B40D2" w:rsidRPr="006B40D2" w:rsidRDefault="006B40D2" w:rsidP="006B40D2"/>
    <w:p w14:paraId="31442989" w14:textId="77777777" w:rsidR="006B40D2" w:rsidRPr="006B40D2" w:rsidRDefault="006B40D2" w:rsidP="006B40D2"/>
    <w:p w14:paraId="1EFA426A" w14:textId="77777777" w:rsidR="006B40D2" w:rsidRPr="006B40D2" w:rsidRDefault="006B40D2" w:rsidP="006B40D2"/>
    <w:p w14:paraId="01D2A797" w14:textId="77777777" w:rsidR="006B40D2" w:rsidRPr="006B40D2" w:rsidRDefault="006B40D2" w:rsidP="006B40D2"/>
    <w:p w14:paraId="0973FF7C" w14:textId="77777777" w:rsidR="006B40D2" w:rsidRPr="006B40D2" w:rsidRDefault="006B40D2" w:rsidP="006B40D2">
      <w:pPr>
        <w:rPr>
          <w:b/>
          <w:sz w:val="28"/>
          <w:szCs w:val="28"/>
        </w:rPr>
      </w:pPr>
    </w:p>
    <w:p w14:paraId="421CF14B" w14:textId="77777777" w:rsidR="006B40D2" w:rsidRDefault="006B40D2" w:rsidP="006B40D2">
      <w:pPr>
        <w:rPr>
          <w:b/>
          <w:sz w:val="28"/>
          <w:szCs w:val="28"/>
        </w:rPr>
      </w:pPr>
    </w:p>
    <w:p w14:paraId="6B61B262" w14:textId="77777777" w:rsidR="002E404B" w:rsidRDefault="002E404B" w:rsidP="006B40D2">
      <w:pPr>
        <w:rPr>
          <w:b/>
          <w:sz w:val="28"/>
          <w:szCs w:val="28"/>
        </w:rPr>
      </w:pPr>
    </w:p>
    <w:p w14:paraId="1E055CF4" w14:textId="77777777" w:rsidR="002E404B" w:rsidRDefault="002E404B" w:rsidP="006B40D2">
      <w:pPr>
        <w:rPr>
          <w:b/>
          <w:sz w:val="28"/>
          <w:szCs w:val="28"/>
        </w:rPr>
      </w:pPr>
    </w:p>
    <w:p w14:paraId="4ECBC027" w14:textId="77777777" w:rsidR="002E404B" w:rsidRDefault="002E404B" w:rsidP="006B40D2">
      <w:pPr>
        <w:rPr>
          <w:b/>
          <w:sz w:val="28"/>
          <w:szCs w:val="28"/>
        </w:rPr>
      </w:pPr>
    </w:p>
    <w:p w14:paraId="799764E4" w14:textId="77777777" w:rsidR="002E404B" w:rsidRDefault="002E404B" w:rsidP="006B40D2">
      <w:pPr>
        <w:rPr>
          <w:b/>
          <w:sz w:val="28"/>
          <w:szCs w:val="28"/>
        </w:rPr>
      </w:pPr>
    </w:p>
    <w:p w14:paraId="40067F08" w14:textId="77777777" w:rsidR="002E404B" w:rsidRDefault="002E404B" w:rsidP="006B40D2">
      <w:pPr>
        <w:rPr>
          <w:b/>
          <w:sz w:val="28"/>
          <w:szCs w:val="28"/>
        </w:rPr>
      </w:pPr>
    </w:p>
    <w:p w14:paraId="544427A7" w14:textId="77777777" w:rsidR="002E404B" w:rsidRDefault="002E404B" w:rsidP="006B40D2">
      <w:pPr>
        <w:rPr>
          <w:b/>
          <w:sz w:val="28"/>
          <w:szCs w:val="28"/>
        </w:rPr>
      </w:pPr>
    </w:p>
    <w:p w14:paraId="55B21206" w14:textId="77777777" w:rsidR="002E404B" w:rsidRDefault="002E404B" w:rsidP="006B40D2">
      <w:pPr>
        <w:rPr>
          <w:b/>
          <w:sz w:val="28"/>
          <w:szCs w:val="28"/>
        </w:rPr>
      </w:pPr>
    </w:p>
    <w:p w14:paraId="2B6A60A6" w14:textId="77777777" w:rsidR="002E404B" w:rsidRDefault="002E404B" w:rsidP="006B40D2">
      <w:pPr>
        <w:rPr>
          <w:b/>
          <w:sz w:val="28"/>
          <w:szCs w:val="28"/>
        </w:rPr>
      </w:pPr>
    </w:p>
    <w:p w14:paraId="2B0A8C6F" w14:textId="77777777" w:rsidR="002E404B" w:rsidRDefault="002E404B" w:rsidP="006B40D2">
      <w:pPr>
        <w:rPr>
          <w:b/>
          <w:sz w:val="28"/>
          <w:szCs w:val="28"/>
        </w:rPr>
      </w:pPr>
    </w:p>
    <w:p w14:paraId="4EBA46C8" w14:textId="77777777" w:rsidR="002E404B" w:rsidRPr="006B40D2" w:rsidRDefault="002E404B" w:rsidP="006B40D2">
      <w:pPr>
        <w:rPr>
          <w:b/>
          <w:sz w:val="28"/>
          <w:szCs w:val="28"/>
        </w:rPr>
      </w:pPr>
    </w:p>
    <w:p w14:paraId="65F84BBA" w14:textId="77777777" w:rsidR="00002F6D" w:rsidRDefault="00002F6D" w:rsidP="006B40D2">
      <w:pPr>
        <w:rPr>
          <w:rFonts w:ascii="Browallia New" w:hAnsi="Browallia New" w:cs="Browallia New"/>
          <w:b/>
          <w:sz w:val="28"/>
          <w:szCs w:val="28"/>
        </w:rPr>
      </w:pPr>
    </w:p>
    <w:p w14:paraId="71BA0741" w14:textId="77777777" w:rsidR="00E369BC" w:rsidRDefault="00E369BC" w:rsidP="006B40D2">
      <w:pPr>
        <w:rPr>
          <w:rFonts w:ascii="Browallia New" w:hAnsi="Browallia New" w:cs="Browallia New"/>
          <w:b/>
          <w:sz w:val="28"/>
          <w:szCs w:val="28"/>
        </w:rPr>
      </w:pPr>
    </w:p>
    <w:p w14:paraId="2E30063E" w14:textId="77777777" w:rsidR="00E369BC" w:rsidRDefault="00E369BC" w:rsidP="006B40D2">
      <w:pPr>
        <w:rPr>
          <w:rFonts w:ascii="Browallia New" w:hAnsi="Browallia New" w:cs="Browallia New"/>
          <w:b/>
          <w:sz w:val="28"/>
          <w:szCs w:val="28"/>
        </w:rPr>
      </w:pPr>
    </w:p>
    <w:p w14:paraId="6BA98216" w14:textId="77777777" w:rsidR="00E369BC" w:rsidRDefault="00E369BC" w:rsidP="006B40D2">
      <w:pPr>
        <w:rPr>
          <w:rFonts w:ascii="Browallia New" w:hAnsi="Browallia New" w:cs="Browallia New"/>
          <w:b/>
          <w:sz w:val="28"/>
          <w:szCs w:val="28"/>
        </w:rPr>
      </w:pPr>
    </w:p>
    <w:p w14:paraId="051FAC16" w14:textId="77777777" w:rsidR="00E369BC" w:rsidRDefault="00E369BC" w:rsidP="006B40D2">
      <w:pPr>
        <w:rPr>
          <w:rFonts w:ascii="Browallia New" w:hAnsi="Browallia New" w:cs="Browallia New"/>
          <w:b/>
          <w:sz w:val="28"/>
          <w:szCs w:val="28"/>
        </w:rPr>
      </w:pPr>
    </w:p>
    <w:p w14:paraId="0BFB9843" w14:textId="77777777" w:rsidR="00E369BC" w:rsidRDefault="00E369BC" w:rsidP="006B40D2">
      <w:pPr>
        <w:rPr>
          <w:rFonts w:ascii="Browallia New" w:hAnsi="Browallia New" w:cs="Browallia New"/>
          <w:b/>
          <w:sz w:val="28"/>
          <w:szCs w:val="28"/>
        </w:rPr>
      </w:pPr>
    </w:p>
    <w:p w14:paraId="22917D33" w14:textId="77777777" w:rsidR="00E369BC" w:rsidRDefault="00E369BC" w:rsidP="006B40D2">
      <w:pPr>
        <w:rPr>
          <w:rFonts w:ascii="Browallia New" w:hAnsi="Browallia New" w:cs="Browallia New"/>
          <w:b/>
          <w:sz w:val="28"/>
          <w:szCs w:val="28"/>
        </w:rPr>
      </w:pPr>
    </w:p>
    <w:p w14:paraId="5A3C53F8" w14:textId="77777777" w:rsidR="00002F6D" w:rsidRDefault="00002F6D" w:rsidP="006B40D2">
      <w:pPr>
        <w:rPr>
          <w:rFonts w:ascii="Browallia New" w:hAnsi="Browallia New" w:cs="Browallia New"/>
          <w:b/>
          <w:sz w:val="28"/>
          <w:szCs w:val="28"/>
        </w:rPr>
      </w:pPr>
    </w:p>
    <w:p w14:paraId="5B3A32EF" w14:textId="6779B57B" w:rsidR="006B40D2" w:rsidRPr="006B40D2" w:rsidRDefault="00002F6D" w:rsidP="006B40D2">
      <w:pPr>
        <w:rPr>
          <w:rFonts w:ascii="Browallia New" w:hAnsi="Browallia New" w:cs="Browallia New"/>
          <w:b/>
          <w:sz w:val="28"/>
          <w:szCs w:val="28"/>
        </w:rPr>
      </w:pPr>
      <w:r>
        <w:rPr>
          <w:rFonts w:ascii="Browallia New" w:hAnsi="Browallia New" w:cs="Browallia New"/>
          <w:b/>
          <w:sz w:val="28"/>
          <w:szCs w:val="28"/>
        </w:rPr>
        <w:t>N</w:t>
      </w:r>
      <w:r w:rsidR="006B40D2" w:rsidRPr="006B40D2">
        <w:rPr>
          <w:rFonts w:ascii="Browallia New" w:hAnsi="Browallia New" w:cs="Browallia New"/>
          <w:b/>
          <w:sz w:val="28"/>
          <w:szCs w:val="28"/>
        </w:rPr>
        <w:t>ote:  British Standards</w:t>
      </w:r>
    </w:p>
    <w:p w14:paraId="62C0D137" w14:textId="7D9C35AA" w:rsidR="006B40D2" w:rsidRPr="006B40D2" w:rsidRDefault="006B40D2" w:rsidP="006B40D2">
      <w:pPr>
        <w:rPr>
          <w:b/>
          <w:color w:val="000000"/>
        </w:rPr>
      </w:pPr>
      <w:r w:rsidRPr="006B40D2">
        <w:rPr>
          <w:rFonts w:ascii="Browallia New" w:hAnsi="Browallia New" w:cs="Browallia New"/>
        </w:rPr>
        <w:t xml:space="preserve">At the time of </w:t>
      </w:r>
      <w:r w:rsidR="00002F6D" w:rsidRPr="006B40D2">
        <w:rPr>
          <w:rFonts w:ascii="Browallia New" w:hAnsi="Browallia New" w:cs="Browallia New"/>
        </w:rPr>
        <w:t>publication,</w:t>
      </w:r>
      <w:r w:rsidRPr="006B40D2">
        <w:rPr>
          <w:rFonts w:ascii="Browallia New" w:hAnsi="Browallia New" w:cs="Browallia New"/>
        </w:rPr>
        <w:t xml:space="preserve"> the British Standards referred to in the </w:t>
      </w:r>
      <w:r w:rsidR="00002F6D" w:rsidRPr="006B40D2">
        <w:rPr>
          <w:rFonts w:ascii="Browallia New" w:hAnsi="Browallia New" w:cs="Browallia New"/>
        </w:rPr>
        <w:t>logbook</w:t>
      </w:r>
      <w:r w:rsidRPr="006B40D2">
        <w:rPr>
          <w:rFonts w:ascii="Browallia New" w:hAnsi="Browallia New" w:cs="Browallia New"/>
        </w:rPr>
        <w:t xml:space="preserve"> were believed to be correct.  However, they are the current standards which may be revised from time to time, so you should use the information as a basic guide and if in doubt seek specialist advice from a competent person.</w:t>
      </w:r>
      <w:r w:rsidRPr="006B40D2">
        <w:rPr>
          <w:b/>
          <w:bCs/>
          <w:sz w:val="32"/>
          <w:szCs w:val="32"/>
        </w:rPr>
        <w:br w:type="page"/>
      </w:r>
    </w:p>
    <w:p w14:paraId="1A271562" w14:textId="77777777" w:rsidR="006B40D2" w:rsidRPr="006B40D2" w:rsidRDefault="006B40D2" w:rsidP="006B40D2">
      <w:pPr>
        <w:rPr>
          <w:b/>
          <w:sz w:val="36"/>
          <w:szCs w:val="36"/>
        </w:rPr>
      </w:pPr>
      <w:r w:rsidRPr="006B40D2">
        <w:rPr>
          <w:b/>
          <w:sz w:val="36"/>
          <w:szCs w:val="36"/>
        </w:rPr>
        <w:t>Useful Telephone Contacts</w:t>
      </w:r>
    </w:p>
    <w:p w14:paraId="686C0161" w14:textId="77777777" w:rsidR="006B40D2" w:rsidRPr="006B40D2" w:rsidRDefault="006B40D2" w:rsidP="006B40D2">
      <w:pPr>
        <w:jc w:val="center"/>
        <w:rPr>
          <w:b/>
        </w:rPr>
      </w:pPr>
    </w:p>
    <w:p w14:paraId="127DC999" w14:textId="77777777" w:rsidR="006B40D2" w:rsidRPr="006B40D2" w:rsidRDefault="006B40D2" w:rsidP="006B40D2">
      <w:pPr>
        <w:jc w:val="center"/>
        <w:rPr>
          <w:b/>
          <w:sz w:val="28"/>
          <w:szCs w:val="28"/>
        </w:rPr>
      </w:pPr>
    </w:p>
    <w:p w14:paraId="7EABA082" w14:textId="77777777" w:rsidR="006B40D2" w:rsidRPr="006B40D2" w:rsidRDefault="006B40D2" w:rsidP="006B40D2">
      <w:pPr>
        <w:jc w:val="center"/>
        <w:rPr>
          <w:b/>
          <w:color w:val="0070C0"/>
          <w:sz w:val="36"/>
          <w:szCs w:val="36"/>
          <w:u w:val="single"/>
        </w:rPr>
      </w:pPr>
      <w:r w:rsidRPr="006B40D2">
        <w:rPr>
          <w:b/>
          <w:color w:val="0070C0"/>
          <w:sz w:val="36"/>
          <w:szCs w:val="36"/>
          <w:u w:val="single"/>
        </w:rPr>
        <w:t>IN THE EVENT OF AN EMERGENCY CALL 999</w:t>
      </w:r>
    </w:p>
    <w:p w14:paraId="1939A8B2" w14:textId="77777777" w:rsidR="006B40D2" w:rsidRPr="006B40D2" w:rsidRDefault="006B40D2" w:rsidP="006B40D2">
      <w:pPr>
        <w:jc w:val="center"/>
        <w:rPr>
          <w:b/>
          <w:sz w:val="28"/>
          <w:szCs w:val="28"/>
        </w:rPr>
      </w:pPr>
    </w:p>
    <w:p w14:paraId="540965BE" w14:textId="77777777" w:rsidR="006B40D2" w:rsidRPr="006B40D2" w:rsidRDefault="006B40D2" w:rsidP="006B40D2">
      <w:pPr>
        <w:jc w:val="center"/>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13"/>
        <w:gridCol w:w="5109"/>
      </w:tblGrid>
      <w:tr w:rsidR="006B40D2" w:rsidRPr="006B40D2" w14:paraId="400CF98E" w14:textId="77777777" w:rsidTr="006B40D2">
        <w:trPr>
          <w:tblCellSpacing w:w="20" w:type="dxa"/>
        </w:trPr>
        <w:tc>
          <w:tcPr>
            <w:tcW w:w="5145" w:type="dxa"/>
            <w:shd w:val="clear" w:color="auto" w:fill="auto"/>
          </w:tcPr>
          <w:p w14:paraId="079102E4" w14:textId="77777777" w:rsidR="006B40D2" w:rsidRPr="006B40D2" w:rsidRDefault="006B40D2" w:rsidP="006B40D2"/>
          <w:p w14:paraId="6128A8A3" w14:textId="77777777" w:rsidR="006B40D2" w:rsidRPr="006B40D2" w:rsidRDefault="006B40D2" w:rsidP="006B40D2">
            <w:pPr>
              <w:rPr>
                <w:b/>
              </w:rPr>
            </w:pPr>
            <w:r w:rsidRPr="006B40D2">
              <w:rPr>
                <w:b/>
              </w:rPr>
              <w:t xml:space="preserve">Shropshire Council </w:t>
            </w:r>
          </w:p>
          <w:p w14:paraId="6FDA5DD0" w14:textId="77777777" w:rsidR="006B40D2" w:rsidRPr="006B40D2" w:rsidRDefault="006B40D2" w:rsidP="006B40D2">
            <w:pPr>
              <w:rPr>
                <w:b/>
              </w:rPr>
            </w:pPr>
            <w:r w:rsidRPr="006B40D2">
              <w:rPr>
                <w:b/>
              </w:rPr>
              <w:t>Risk Management Team</w:t>
            </w:r>
          </w:p>
          <w:p w14:paraId="274DE448" w14:textId="77777777" w:rsidR="006B40D2" w:rsidRPr="006B40D2" w:rsidRDefault="006B40D2" w:rsidP="006B40D2"/>
        </w:tc>
        <w:tc>
          <w:tcPr>
            <w:tcW w:w="5153" w:type="dxa"/>
            <w:shd w:val="clear" w:color="auto" w:fill="auto"/>
          </w:tcPr>
          <w:p w14:paraId="723B7166" w14:textId="77777777" w:rsidR="006B40D2" w:rsidRPr="006B40D2" w:rsidRDefault="006B40D2" w:rsidP="006B40D2"/>
          <w:p w14:paraId="6D7A4EB0" w14:textId="77777777" w:rsidR="006B40D2" w:rsidRPr="006B40D2" w:rsidRDefault="006B40D2" w:rsidP="006B40D2"/>
          <w:p w14:paraId="0829A0DD" w14:textId="77777777" w:rsidR="006B40D2" w:rsidRPr="006B40D2" w:rsidRDefault="006B40D2" w:rsidP="006B40D2">
            <w:r w:rsidRPr="006B40D2">
              <w:t>01743 252851</w:t>
            </w:r>
          </w:p>
        </w:tc>
      </w:tr>
      <w:tr w:rsidR="006B40D2" w:rsidRPr="006B40D2" w14:paraId="35000350" w14:textId="77777777" w:rsidTr="006B40D2">
        <w:trPr>
          <w:tblCellSpacing w:w="20" w:type="dxa"/>
        </w:trPr>
        <w:tc>
          <w:tcPr>
            <w:tcW w:w="5145" w:type="dxa"/>
            <w:shd w:val="clear" w:color="auto" w:fill="auto"/>
          </w:tcPr>
          <w:p w14:paraId="4CCE8A10" w14:textId="77777777" w:rsidR="006B40D2" w:rsidRPr="006B40D2" w:rsidRDefault="006B40D2" w:rsidP="006B40D2"/>
          <w:p w14:paraId="2A935A9C" w14:textId="77777777" w:rsidR="006B40D2" w:rsidRPr="006B40D2" w:rsidRDefault="006B40D2" w:rsidP="006B40D2">
            <w:pPr>
              <w:rPr>
                <w:b/>
              </w:rPr>
            </w:pPr>
            <w:r w:rsidRPr="006B40D2">
              <w:rPr>
                <w:b/>
              </w:rPr>
              <w:t>Shropshire Council</w:t>
            </w:r>
          </w:p>
          <w:p w14:paraId="7207E17E" w14:textId="77777777" w:rsidR="006B40D2" w:rsidRPr="006B40D2" w:rsidRDefault="006B40D2" w:rsidP="006B40D2">
            <w:pPr>
              <w:rPr>
                <w:b/>
              </w:rPr>
            </w:pPr>
            <w:r w:rsidRPr="006B40D2">
              <w:rPr>
                <w:b/>
              </w:rPr>
              <w:t>Health &amp; Safety Team</w:t>
            </w:r>
          </w:p>
          <w:p w14:paraId="3362A246" w14:textId="77777777" w:rsidR="006B40D2" w:rsidRPr="006B40D2" w:rsidRDefault="006B40D2" w:rsidP="006B40D2"/>
        </w:tc>
        <w:tc>
          <w:tcPr>
            <w:tcW w:w="5153" w:type="dxa"/>
            <w:shd w:val="clear" w:color="auto" w:fill="auto"/>
          </w:tcPr>
          <w:p w14:paraId="69F828E0" w14:textId="77777777" w:rsidR="006B40D2" w:rsidRPr="006B40D2" w:rsidRDefault="006B40D2" w:rsidP="006B40D2"/>
          <w:p w14:paraId="70450438" w14:textId="77777777" w:rsidR="006B40D2" w:rsidRPr="006B40D2" w:rsidRDefault="006B40D2" w:rsidP="006B40D2"/>
          <w:p w14:paraId="22BFD94C" w14:textId="77777777" w:rsidR="006B40D2" w:rsidRPr="006B40D2" w:rsidRDefault="006B40D2" w:rsidP="006B40D2">
            <w:r w:rsidRPr="006B40D2">
              <w:t>01743 252819</w:t>
            </w:r>
          </w:p>
        </w:tc>
      </w:tr>
      <w:tr w:rsidR="006B40D2" w:rsidRPr="006B40D2" w14:paraId="18787230" w14:textId="77777777" w:rsidTr="006B40D2">
        <w:trPr>
          <w:tblCellSpacing w:w="20" w:type="dxa"/>
        </w:trPr>
        <w:tc>
          <w:tcPr>
            <w:tcW w:w="5145" w:type="dxa"/>
            <w:shd w:val="clear" w:color="auto" w:fill="auto"/>
          </w:tcPr>
          <w:p w14:paraId="5C8BF192" w14:textId="77777777" w:rsidR="006B40D2" w:rsidRPr="006B40D2" w:rsidRDefault="006B40D2" w:rsidP="006B40D2">
            <w:pPr>
              <w:rPr>
                <w:b/>
                <w:bCs/>
              </w:rPr>
            </w:pPr>
            <w:r w:rsidRPr="006B40D2">
              <w:rPr>
                <w:b/>
                <w:bCs/>
              </w:rPr>
              <w:t>Shropshire Council</w:t>
            </w:r>
          </w:p>
          <w:p w14:paraId="7FBF6240" w14:textId="77777777" w:rsidR="006B40D2" w:rsidRPr="006B40D2" w:rsidRDefault="006B40D2" w:rsidP="006B40D2">
            <w:r w:rsidRPr="006B40D2">
              <w:rPr>
                <w:b/>
                <w:bCs/>
              </w:rPr>
              <w:t>Statutory Compliance Officer, Fire Safety, Property Services Group (PSG)</w:t>
            </w:r>
          </w:p>
        </w:tc>
        <w:tc>
          <w:tcPr>
            <w:tcW w:w="5153" w:type="dxa"/>
            <w:shd w:val="clear" w:color="auto" w:fill="auto"/>
          </w:tcPr>
          <w:p w14:paraId="6C2926E3" w14:textId="77777777" w:rsidR="006B40D2" w:rsidRPr="006B40D2" w:rsidRDefault="006B40D2" w:rsidP="006B40D2"/>
          <w:p w14:paraId="01C5B334" w14:textId="77777777" w:rsidR="006B40D2" w:rsidRPr="006B40D2" w:rsidRDefault="006B40D2" w:rsidP="006B40D2">
            <w:r w:rsidRPr="006B40D2">
              <w:t>01743 258428</w:t>
            </w:r>
          </w:p>
        </w:tc>
      </w:tr>
      <w:tr w:rsidR="006B40D2" w:rsidRPr="006B40D2" w14:paraId="7F0897B6" w14:textId="77777777" w:rsidTr="006B40D2">
        <w:trPr>
          <w:tblCellSpacing w:w="20" w:type="dxa"/>
        </w:trPr>
        <w:tc>
          <w:tcPr>
            <w:tcW w:w="5145" w:type="dxa"/>
            <w:shd w:val="clear" w:color="auto" w:fill="auto"/>
          </w:tcPr>
          <w:p w14:paraId="5FC159EE" w14:textId="77777777" w:rsidR="006B40D2" w:rsidRPr="006B40D2" w:rsidRDefault="006B40D2" w:rsidP="006B40D2"/>
          <w:p w14:paraId="17A3DCAD" w14:textId="77777777" w:rsidR="006B40D2" w:rsidRPr="006B40D2" w:rsidRDefault="006B40D2" w:rsidP="006B40D2">
            <w:pPr>
              <w:rPr>
                <w:b/>
              </w:rPr>
            </w:pPr>
            <w:r w:rsidRPr="006B40D2">
              <w:rPr>
                <w:b/>
              </w:rPr>
              <w:t xml:space="preserve">Shropshire Council </w:t>
            </w:r>
          </w:p>
          <w:p w14:paraId="04558AD4" w14:textId="77777777" w:rsidR="006B40D2" w:rsidRPr="006B40D2" w:rsidRDefault="006B40D2" w:rsidP="006B40D2">
            <w:pPr>
              <w:rPr>
                <w:b/>
              </w:rPr>
            </w:pPr>
            <w:r w:rsidRPr="006B40D2">
              <w:rPr>
                <w:b/>
              </w:rPr>
              <w:t>Building Surveyor, PSG</w:t>
            </w:r>
          </w:p>
          <w:p w14:paraId="60BBA069" w14:textId="77777777" w:rsidR="006B40D2" w:rsidRPr="006B40D2" w:rsidRDefault="006B40D2" w:rsidP="006B40D2"/>
        </w:tc>
        <w:tc>
          <w:tcPr>
            <w:tcW w:w="5153" w:type="dxa"/>
            <w:shd w:val="clear" w:color="auto" w:fill="auto"/>
          </w:tcPr>
          <w:p w14:paraId="1905BB3B" w14:textId="77777777" w:rsidR="006B40D2" w:rsidRPr="006B40D2" w:rsidRDefault="006B40D2" w:rsidP="006B40D2"/>
          <w:p w14:paraId="0BEC8D2B" w14:textId="77777777" w:rsidR="006B40D2" w:rsidRPr="006B40D2" w:rsidRDefault="006B40D2" w:rsidP="006B40D2"/>
          <w:p w14:paraId="0CF07015" w14:textId="77777777" w:rsidR="006B40D2" w:rsidRPr="006B40D2" w:rsidRDefault="006B40D2" w:rsidP="006B40D2">
            <w:r w:rsidRPr="006B40D2">
              <w:t>01743 28____</w:t>
            </w:r>
          </w:p>
        </w:tc>
      </w:tr>
      <w:tr w:rsidR="006B40D2" w:rsidRPr="006B40D2" w14:paraId="09849186" w14:textId="77777777" w:rsidTr="006B40D2">
        <w:trPr>
          <w:tblCellSpacing w:w="20" w:type="dxa"/>
        </w:trPr>
        <w:tc>
          <w:tcPr>
            <w:tcW w:w="5145" w:type="dxa"/>
            <w:shd w:val="clear" w:color="auto" w:fill="auto"/>
          </w:tcPr>
          <w:p w14:paraId="07B12944" w14:textId="77777777" w:rsidR="006B40D2" w:rsidRPr="006B40D2" w:rsidRDefault="006B40D2" w:rsidP="006B40D2"/>
          <w:p w14:paraId="3288CAD4" w14:textId="77777777" w:rsidR="006B40D2" w:rsidRPr="006B40D2" w:rsidRDefault="006B40D2" w:rsidP="006B40D2">
            <w:pPr>
              <w:rPr>
                <w:b/>
              </w:rPr>
            </w:pPr>
            <w:r w:rsidRPr="006B40D2">
              <w:rPr>
                <w:b/>
              </w:rPr>
              <w:t>Electrical Surveyor, PSG</w:t>
            </w:r>
          </w:p>
          <w:p w14:paraId="44D9F88A" w14:textId="77777777" w:rsidR="006B40D2" w:rsidRPr="006B40D2" w:rsidRDefault="006B40D2" w:rsidP="006B40D2">
            <w:pPr>
              <w:rPr>
                <w:b/>
              </w:rPr>
            </w:pPr>
          </w:p>
        </w:tc>
        <w:tc>
          <w:tcPr>
            <w:tcW w:w="5153" w:type="dxa"/>
            <w:shd w:val="clear" w:color="auto" w:fill="auto"/>
          </w:tcPr>
          <w:p w14:paraId="79209195" w14:textId="77777777" w:rsidR="006B40D2" w:rsidRPr="006B40D2" w:rsidRDefault="006B40D2" w:rsidP="006B40D2"/>
          <w:p w14:paraId="717DFDF5" w14:textId="77777777" w:rsidR="006B40D2" w:rsidRPr="006B40D2" w:rsidRDefault="006B40D2" w:rsidP="006B40D2">
            <w:r w:rsidRPr="006B40D2">
              <w:t>01743 28____</w:t>
            </w:r>
          </w:p>
        </w:tc>
      </w:tr>
      <w:tr w:rsidR="006B40D2" w:rsidRPr="006B40D2" w14:paraId="12FCFA4F" w14:textId="77777777" w:rsidTr="006B40D2">
        <w:trPr>
          <w:tblCellSpacing w:w="20" w:type="dxa"/>
        </w:trPr>
        <w:tc>
          <w:tcPr>
            <w:tcW w:w="5145" w:type="dxa"/>
            <w:shd w:val="clear" w:color="auto" w:fill="auto"/>
          </w:tcPr>
          <w:p w14:paraId="3DCF7C59" w14:textId="77777777" w:rsidR="006B40D2" w:rsidRPr="006B40D2" w:rsidRDefault="006B40D2" w:rsidP="006B40D2">
            <w:pPr>
              <w:rPr>
                <w:b/>
              </w:rPr>
            </w:pPr>
          </w:p>
          <w:p w14:paraId="5BE244C9" w14:textId="77777777" w:rsidR="006B40D2" w:rsidRPr="006B40D2" w:rsidRDefault="006B40D2" w:rsidP="006B40D2">
            <w:pPr>
              <w:rPr>
                <w:b/>
              </w:rPr>
            </w:pPr>
            <w:r w:rsidRPr="006B40D2">
              <w:rPr>
                <w:b/>
              </w:rPr>
              <w:t>Shropshire Fire and Rescue Service</w:t>
            </w:r>
          </w:p>
          <w:p w14:paraId="1275C6C9" w14:textId="77777777" w:rsidR="006B40D2" w:rsidRPr="006B40D2" w:rsidRDefault="006B40D2" w:rsidP="006B40D2">
            <w:r w:rsidRPr="006B40D2">
              <w:t>Business Fire Safety Office</w:t>
            </w:r>
          </w:p>
          <w:p w14:paraId="4B57D8D9" w14:textId="77777777" w:rsidR="006B40D2" w:rsidRPr="006B40D2" w:rsidRDefault="006B40D2" w:rsidP="006B40D2"/>
        </w:tc>
        <w:tc>
          <w:tcPr>
            <w:tcW w:w="5153" w:type="dxa"/>
            <w:shd w:val="clear" w:color="auto" w:fill="auto"/>
          </w:tcPr>
          <w:p w14:paraId="0426CFC8" w14:textId="77777777" w:rsidR="006B40D2" w:rsidRPr="006B40D2" w:rsidRDefault="006B40D2" w:rsidP="006B40D2"/>
          <w:p w14:paraId="5FFDE20D" w14:textId="77777777" w:rsidR="006B40D2" w:rsidRPr="006B40D2" w:rsidRDefault="006B40D2" w:rsidP="006B40D2">
            <w:r w:rsidRPr="006B40D2">
              <w:t xml:space="preserve">01743 260260 </w:t>
            </w:r>
            <w:hyperlink r:id="rId29" w:history="1">
              <w:r w:rsidRPr="006B40D2">
                <w:rPr>
                  <w:color w:val="0000FF"/>
                  <w:u w:val="single"/>
                </w:rPr>
                <w:t>businessfiresafety@shropshirefire.gov.uk</w:t>
              </w:r>
            </w:hyperlink>
          </w:p>
          <w:p w14:paraId="29D607FB" w14:textId="77777777" w:rsidR="006B40D2" w:rsidRPr="006B40D2" w:rsidRDefault="006B40D2" w:rsidP="006B40D2"/>
        </w:tc>
      </w:tr>
      <w:tr w:rsidR="006B40D2" w:rsidRPr="006B40D2" w14:paraId="04025133" w14:textId="77777777" w:rsidTr="006B40D2">
        <w:trPr>
          <w:tblCellSpacing w:w="20" w:type="dxa"/>
        </w:trPr>
        <w:tc>
          <w:tcPr>
            <w:tcW w:w="5145" w:type="dxa"/>
            <w:shd w:val="clear" w:color="auto" w:fill="auto"/>
          </w:tcPr>
          <w:p w14:paraId="0E1B5F2D" w14:textId="77777777" w:rsidR="006B40D2" w:rsidRPr="006B40D2" w:rsidRDefault="006B40D2" w:rsidP="006B40D2">
            <w:pPr>
              <w:rPr>
                <w:b/>
                <w:highlight w:val="red"/>
              </w:rPr>
            </w:pPr>
          </w:p>
          <w:p w14:paraId="4B1EF6D9" w14:textId="77777777" w:rsidR="006B40D2" w:rsidRPr="006B40D2" w:rsidRDefault="006B40D2" w:rsidP="006B40D2">
            <w:pPr>
              <w:rPr>
                <w:b/>
                <w:highlight w:val="red"/>
              </w:rPr>
            </w:pPr>
            <w:r w:rsidRPr="006B40D2">
              <w:rPr>
                <w:b/>
              </w:rPr>
              <w:t>Emergency Lighting Engineer</w:t>
            </w:r>
          </w:p>
          <w:p w14:paraId="7DF0B0D4" w14:textId="77777777" w:rsidR="006B40D2" w:rsidRPr="006B40D2" w:rsidRDefault="006B40D2" w:rsidP="006B40D2">
            <w:pPr>
              <w:rPr>
                <w:highlight w:val="red"/>
              </w:rPr>
            </w:pPr>
          </w:p>
        </w:tc>
        <w:tc>
          <w:tcPr>
            <w:tcW w:w="5153" w:type="dxa"/>
            <w:shd w:val="clear" w:color="auto" w:fill="auto"/>
          </w:tcPr>
          <w:p w14:paraId="15BCB898" w14:textId="77777777" w:rsidR="006B40D2" w:rsidRPr="006B40D2" w:rsidRDefault="006B40D2" w:rsidP="006B40D2">
            <w:r w:rsidRPr="006B40D2">
              <w:t>Enter details……</w:t>
            </w:r>
          </w:p>
        </w:tc>
      </w:tr>
      <w:tr w:rsidR="006B40D2" w:rsidRPr="006B40D2" w14:paraId="073C01BE" w14:textId="77777777" w:rsidTr="006B40D2">
        <w:trPr>
          <w:tblCellSpacing w:w="20" w:type="dxa"/>
        </w:trPr>
        <w:tc>
          <w:tcPr>
            <w:tcW w:w="5145" w:type="dxa"/>
            <w:shd w:val="clear" w:color="auto" w:fill="auto"/>
          </w:tcPr>
          <w:p w14:paraId="67F1CAEC" w14:textId="77777777" w:rsidR="006B40D2" w:rsidRPr="006B40D2" w:rsidRDefault="006B40D2" w:rsidP="006B40D2">
            <w:pPr>
              <w:rPr>
                <w:highlight w:val="red"/>
              </w:rPr>
            </w:pPr>
          </w:p>
          <w:p w14:paraId="42029ED2" w14:textId="77777777" w:rsidR="006B40D2" w:rsidRPr="006B40D2" w:rsidRDefault="006B40D2" w:rsidP="006B40D2">
            <w:pPr>
              <w:rPr>
                <w:b/>
              </w:rPr>
            </w:pPr>
            <w:r w:rsidRPr="006B40D2">
              <w:rPr>
                <w:b/>
              </w:rPr>
              <w:t>Fire Extinguisher Engineer</w:t>
            </w:r>
          </w:p>
          <w:p w14:paraId="7993A505" w14:textId="77777777" w:rsidR="006B40D2" w:rsidRPr="006B40D2" w:rsidRDefault="006B40D2" w:rsidP="006B40D2">
            <w:pPr>
              <w:rPr>
                <w:highlight w:val="red"/>
              </w:rPr>
            </w:pPr>
          </w:p>
        </w:tc>
        <w:tc>
          <w:tcPr>
            <w:tcW w:w="5153" w:type="dxa"/>
            <w:shd w:val="clear" w:color="auto" w:fill="auto"/>
          </w:tcPr>
          <w:p w14:paraId="302E9CA4" w14:textId="77777777" w:rsidR="006B40D2" w:rsidRPr="006B40D2" w:rsidRDefault="006B40D2" w:rsidP="006B40D2">
            <w:r w:rsidRPr="006B40D2">
              <w:t>Enter details……</w:t>
            </w:r>
          </w:p>
        </w:tc>
      </w:tr>
      <w:tr w:rsidR="006B40D2" w:rsidRPr="006B40D2" w14:paraId="46297AA1" w14:textId="77777777" w:rsidTr="006B40D2">
        <w:trPr>
          <w:tblCellSpacing w:w="20" w:type="dxa"/>
        </w:trPr>
        <w:tc>
          <w:tcPr>
            <w:tcW w:w="5145" w:type="dxa"/>
            <w:shd w:val="clear" w:color="auto" w:fill="auto"/>
          </w:tcPr>
          <w:p w14:paraId="241B9869" w14:textId="77777777" w:rsidR="006B40D2" w:rsidRPr="006B40D2" w:rsidRDefault="006B40D2" w:rsidP="006B40D2"/>
          <w:p w14:paraId="51B2CB6F" w14:textId="77777777" w:rsidR="006B40D2" w:rsidRPr="006B40D2" w:rsidRDefault="006B40D2" w:rsidP="006B40D2">
            <w:pPr>
              <w:rPr>
                <w:b/>
              </w:rPr>
            </w:pPr>
            <w:r w:rsidRPr="006B40D2">
              <w:rPr>
                <w:b/>
              </w:rPr>
              <w:t>Fire Alarm Engineer</w:t>
            </w:r>
          </w:p>
          <w:p w14:paraId="5333529D" w14:textId="77777777" w:rsidR="006B40D2" w:rsidRPr="006B40D2" w:rsidRDefault="006B40D2" w:rsidP="006B40D2"/>
        </w:tc>
        <w:tc>
          <w:tcPr>
            <w:tcW w:w="5153" w:type="dxa"/>
            <w:shd w:val="clear" w:color="auto" w:fill="auto"/>
          </w:tcPr>
          <w:p w14:paraId="72F54373" w14:textId="77777777" w:rsidR="006B40D2" w:rsidRPr="006B40D2" w:rsidRDefault="006B40D2" w:rsidP="006B40D2">
            <w:r w:rsidRPr="006B40D2">
              <w:t>Enter details……</w:t>
            </w:r>
          </w:p>
        </w:tc>
      </w:tr>
      <w:tr w:rsidR="006B40D2" w:rsidRPr="006B40D2" w14:paraId="1ED21986" w14:textId="77777777" w:rsidTr="006B40D2">
        <w:trPr>
          <w:tblCellSpacing w:w="20" w:type="dxa"/>
        </w:trPr>
        <w:tc>
          <w:tcPr>
            <w:tcW w:w="5145" w:type="dxa"/>
            <w:shd w:val="clear" w:color="auto" w:fill="auto"/>
          </w:tcPr>
          <w:p w14:paraId="40524309" w14:textId="77777777" w:rsidR="006B40D2" w:rsidRPr="006B40D2" w:rsidRDefault="006B40D2" w:rsidP="006B40D2"/>
          <w:p w14:paraId="2EE2943A" w14:textId="77777777" w:rsidR="006B40D2" w:rsidRPr="006B40D2" w:rsidRDefault="006B40D2" w:rsidP="006B40D2">
            <w:pPr>
              <w:rPr>
                <w:b/>
              </w:rPr>
            </w:pPr>
            <w:r w:rsidRPr="006B40D2">
              <w:rPr>
                <w:b/>
              </w:rPr>
              <w:t>Sprinkler Maintenance</w:t>
            </w:r>
          </w:p>
          <w:p w14:paraId="455D3462" w14:textId="77777777" w:rsidR="006B40D2" w:rsidRPr="006B40D2" w:rsidRDefault="006B40D2" w:rsidP="006B40D2"/>
        </w:tc>
        <w:tc>
          <w:tcPr>
            <w:tcW w:w="5153" w:type="dxa"/>
            <w:shd w:val="clear" w:color="auto" w:fill="auto"/>
          </w:tcPr>
          <w:p w14:paraId="23AF801A" w14:textId="77777777" w:rsidR="006B40D2" w:rsidRPr="006B40D2" w:rsidRDefault="006B40D2" w:rsidP="006B40D2">
            <w:r w:rsidRPr="006B40D2">
              <w:t>Enter details……</w:t>
            </w:r>
          </w:p>
        </w:tc>
      </w:tr>
      <w:tr w:rsidR="006B40D2" w:rsidRPr="006B40D2" w14:paraId="3E0AD8A2" w14:textId="77777777" w:rsidTr="006B40D2">
        <w:trPr>
          <w:tblCellSpacing w:w="20" w:type="dxa"/>
        </w:trPr>
        <w:tc>
          <w:tcPr>
            <w:tcW w:w="5145" w:type="dxa"/>
            <w:shd w:val="clear" w:color="auto" w:fill="auto"/>
          </w:tcPr>
          <w:p w14:paraId="7D29E65E" w14:textId="77777777" w:rsidR="006B40D2" w:rsidRPr="006B40D2" w:rsidRDefault="006B40D2" w:rsidP="006B40D2"/>
          <w:p w14:paraId="4B77A94C" w14:textId="77777777" w:rsidR="006B40D2" w:rsidRPr="006B40D2" w:rsidRDefault="006B40D2" w:rsidP="006B40D2">
            <w:pPr>
              <w:rPr>
                <w:b/>
              </w:rPr>
            </w:pPr>
            <w:r w:rsidRPr="006B40D2">
              <w:rPr>
                <w:b/>
              </w:rPr>
              <w:t>Electrical Appliance Testing Contractor</w:t>
            </w:r>
          </w:p>
          <w:p w14:paraId="48A699E8" w14:textId="77777777" w:rsidR="006B40D2" w:rsidRPr="006B40D2" w:rsidRDefault="006B40D2" w:rsidP="006B40D2"/>
        </w:tc>
        <w:tc>
          <w:tcPr>
            <w:tcW w:w="5153" w:type="dxa"/>
            <w:shd w:val="clear" w:color="auto" w:fill="auto"/>
          </w:tcPr>
          <w:p w14:paraId="3A6B3631" w14:textId="77777777" w:rsidR="006B40D2" w:rsidRPr="006B40D2" w:rsidRDefault="006B40D2" w:rsidP="006B40D2">
            <w:r w:rsidRPr="006B40D2">
              <w:t>Enter details……</w:t>
            </w:r>
          </w:p>
        </w:tc>
      </w:tr>
    </w:tbl>
    <w:p w14:paraId="412588BB" w14:textId="77777777" w:rsidR="006B40D2" w:rsidRPr="006B40D2" w:rsidRDefault="006B40D2" w:rsidP="006B40D2">
      <w:pPr>
        <w:rPr>
          <w:b/>
          <w:sz w:val="32"/>
          <w:szCs w:val="32"/>
        </w:rPr>
      </w:pPr>
    </w:p>
    <w:p w14:paraId="57FB4B85" w14:textId="77777777" w:rsidR="006B40D2" w:rsidRDefault="006B40D2" w:rsidP="006B40D2">
      <w:pPr>
        <w:rPr>
          <w:b/>
          <w:sz w:val="32"/>
          <w:szCs w:val="32"/>
        </w:rPr>
      </w:pPr>
    </w:p>
    <w:p w14:paraId="5E8D0222" w14:textId="77777777" w:rsidR="002E404B" w:rsidRDefault="002E404B" w:rsidP="006B40D2">
      <w:pPr>
        <w:rPr>
          <w:b/>
          <w:sz w:val="32"/>
          <w:szCs w:val="32"/>
        </w:rPr>
      </w:pPr>
    </w:p>
    <w:p w14:paraId="6297C3DE" w14:textId="77777777" w:rsidR="002E404B" w:rsidRPr="006B40D2" w:rsidRDefault="002E404B" w:rsidP="006B40D2">
      <w:pPr>
        <w:rPr>
          <w:b/>
          <w:sz w:val="32"/>
          <w:szCs w:val="32"/>
        </w:rPr>
      </w:pPr>
    </w:p>
    <w:p w14:paraId="786436F3" w14:textId="0E69B7AA" w:rsidR="00B97DF2" w:rsidRPr="00B97DF2" w:rsidRDefault="00B97DF2" w:rsidP="006B40D2">
      <w:pPr>
        <w:rPr>
          <w:b/>
          <w:bCs/>
          <w:sz w:val="28"/>
          <w:szCs w:val="28"/>
        </w:rPr>
      </w:pPr>
      <w:r w:rsidRPr="00B97DF2">
        <w:rPr>
          <w:b/>
          <w:bCs/>
        </w:rPr>
        <w:t>List of competent persons and Fire Wardens</w:t>
      </w:r>
    </w:p>
    <w:p w14:paraId="1068B410" w14:textId="1BD08277" w:rsidR="00B97DF2" w:rsidRDefault="00B97DF2" w:rsidP="006B40D2">
      <w:pPr>
        <w:rPr>
          <w:b/>
          <w:sz w:val="28"/>
          <w:szCs w:val="28"/>
        </w:rPr>
      </w:pPr>
    </w:p>
    <w:tbl>
      <w:tblPr>
        <w:tblStyle w:val="GridTable6Colorful"/>
        <w:tblW w:w="0" w:type="auto"/>
        <w:tblLook w:val="04A0" w:firstRow="1" w:lastRow="0" w:firstColumn="1" w:lastColumn="0" w:noHBand="0" w:noVBand="1"/>
      </w:tblPr>
      <w:tblGrid>
        <w:gridCol w:w="3197"/>
        <w:gridCol w:w="3218"/>
        <w:gridCol w:w="3213"/>
      </w:tblGrid>
      <w:tr w:rsidR="00B97DF2" w:rsidRPr="00720F3E" w14:paraId="0F01195F" w14:textId="77777777" w:rsidTr="00B97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0E37BB68" w14:textId="77777777" w:rsidR="00B97DF2" w:rsidRPr="00720F3E" w:rsidRDefault="00B97DF2" w:rsidP="006B40D2">
            <w:pPr>
              <w:rPr>
                <w:bCs w:val="0"/>
                <w:sz w:val="25"/>
                <w:szCs w:val="25"/>
              </w:rPr>
            </w:pPr>
            <w:r w:rsidRPr="00720F3E">
              <w:rPr>
                <w:b w:val="0"/>
                <w:sz w:val="25"/>
                <w:szCs w:val="25"/>
              </w:rPr>
              <w:t>Name</w:t>
            </w:r>
          </w:p>
          <w:p w14:paraId="5D41FB22" w14:textId="77777777" w:rsidR="00B97DF2" w:rsidRPr="00720F3E" w:rsidRDefault="00B97DF2" w:rsidP="006B40D2">
            <w:pPr>
              <w:rPr>
                <w:bCs w:val="0"/>
                <w:sz w:val="25"/>
                <w:szCs w:val="25"/>
              </w:rPr>
            </w:pPr>
          </w:p>
          <w:p w14:paraId="51038B0E" w14:textId="77777777" w:rsidR="00B97DF2" w:rsidRPr="00720F3E" w:rsidRDefault="00B97DF2" w:rsidP="006B40D2">
            <w:pPr>
              <w:rPr>
                <w:bCs w:val="0"/>
                <w:sz w:val="25"/>
                <w:szCs w:val="25"/>
              </w:rPr>
            </w:pPr>
          </w:p>
          <w:p w14:paraId="5A0D1EF7" w14:textId="77777777" w:rsidR="00B97DF2" w:rsidRPr="00720F3E" w:rsidRDefault="00B97DF2" w:rsidP="006B40D2">
            <w:pPr>
              <w:rPr>
                <w:bCs w:val="0"/>
                <w:sz w:val="25"/>
                <w:szCs w:val="25"/>
              </w:rPr>
            </w:pPr>
            <w:r w:rsidRPr="00720F3E">
              <w:rPr>
                <w:b w:val="0"/>
                <w:sz w:val="25"/>
                <w:szCs w:val="25"/>
              </w:rPr>
              <w:t>Deputy</w:t>
            </w:r>
          </w:p>
          <w:p w14:paraId="76FEB8A6" w14:textId="77777777" w:rsidR="00B97DF2" w:rsidRPr="00720F3E" w:rsidRDefault="00B97DF2" w:rsidP="006B40D2">
            <w:pPr>
              <w:rPr>
                <w:bCs w:val="0"/>
                <w:sz w:val="25"/>
                <w:szCs w:val="25"/>
              </w:rPr>
            </w:pPr>
          </w:p>
          <w:p w14:paraId="630C9A54" w14:textId="0DBF17BF" w:rsidR="00B97DF2" w:rsidRPr="00720F3E" w:rsidRDefault="00B97DF2" w:rsidP="006B40D2">
            <w:pPr>
              <w:rPr>
                <w:b w:val="0"/>
                <w:sz w:val="25"/>
                <w:szCs w:val="25"/>
              </w:rPr>
            </w:pPr>
          </w:p>
        </w:tc>
        <w:tc>
          <w:tcPr>
            <w:tcW w:w="3285" w:type="dxa"/>
          </w:tcPr>
          <w:p w14:paraId="758981E6" w14:textId="0CF00C77" w:rsidR="00B97DF2" w:rsidRPr="00720F3E" w:rsidRDefault="00B97DF2" w:rsidP="006B40D2">
            <w:pPr>
              <w:cnfStyle w:val="100000000000" w:firstRow="1" w:lastRow="0" w:firstColumn="0" w:lastColumn="0" w:oddVBand="0" w:evenVBand="0" w:oddHBand="0" w:evenHBand="0" w:firstRowFirstColumn="0" w:firstRowLastColumn="0" w:lastRowFirstColumn="0" w:lastRowLastColumn="0"/>
              <w:rPr>
                <w:b w:val="0"/>
                <w:sz w:val="25"/>
                <w:szCs w:val="25"/>
              </w:rPr>
            </w:pPr>
            <w:r w:rsidRPr="00720F3E">
              <w:rPr>
                <w:b w:val="0"/>
                <w:sz w:val="25"/>
                <w:szCs w:val="25"/>
              </w:rPr>
              <w:t>Department</w:t>
            </w:r>
          </w:p>
        </w:tc>
        <w:tc>
          <w:tcPr>
            <w:tcW w:w="3285" w:type="dxa"/>
          </w:tcPr>
          <w:p w14:paraId="37493849" w14:textId="6385FF0E" w:rsidR="00B97DF2" w:rsidRPr="00720F3E" w:rsidRDefault="00B97DF2" w:rsidP="006B40D2">
            <w:pPr>
              <w:cnfStyle w:val="100000000000" w:firstRow="1" w:lastRow="0" w:firstColumn="0" w:lastColumn="0" w:oddVBand="0" w:evenVBand="0" w:oddHBand="0" w:evenHBand="0" w:firstRowFirstColumn="0" w:firstRowLastColumn="0" w:lastRowFirstColumn="0" w:lastRowLastColumn="0"/>
              <w:rPr>
                <w:b w:val="0"/>
                <w:sz w:val="25"/>
                <w:szCs w:val="25"/>
              </w:rPr>
            </w:pPr>
            <w:r w:rsidRPr="00720F3E">
              <w:rPr>
                <w:b w:val="0"/>
                <w:sz w:val="25"/>
                <w:szCs w:val="25"/>
              </w:rPr>
              <w:t>Telephone</w:t>
            </w:r>
          </w:p>
        </w:tc>
      </w:tr>
      <w:tr w:rsidR="00720F3E" w:rsidRPr="00720F3E" w14:paraId="532F6B87" w14:textId="77777777" w:rsidTr="00B9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69F5AC73" w14:textId="77777777" w:rsidR="00720F3E" w:rsidRPr="00720F3E" w:rsidRDefault="00720F3E" w:rsidP="00720F3E">
            <w:pPr>
              <w:rPr>
                <w:bCs w:val="0"/>
                <w:sz w:val="25"/>
                <w:szCs w:val="25"/>
              </w:rPr>
            </w:pPr>
            <w:r w:rsidRPr="00720F3E">
              <w:rPr>
                <w:b w:val="0"/>
                <w:sz w:val="25"/>
                <w:szCs w:val="25"/>
              </w:rPr>
              <w:t>Name</w:t>
            </w:r>
          </w:p>
          <w:p w14:paraId="10E5B476" w14:textId="77777777" w:rsidR="00720F3E" w:rsidRPr="00720F3E" w:rsidRDefault="00720F3E" w:rsidP="00720F3E">
            <w:pPr>
              <w:rPr>
                <w:bCs w:val="0"/>
                <w:sz w:val="25"/>
                <w:szCs w:val="25"/>
              </w:rPr>
            </w:pPr>
          </w:p>
          <w:p w14:paraId="5748CFEF" w14:textId="77777777" w:rsidR="00720F3E" w:rsidRPr="00720F3E" w:rsidRDefault="00720F3E" w:rsidP="00720F3E">
            <w:pPr>
              <w:rPr>
                <w:bCs w:val="0"/>
                <w:sz w:val="25"/>
                <w:szCs w:val="25"/>
              </w:rPr>
            </w:pPr>
          </w:p>
          <w:p w14:paraId="2C07211B" w14:textId="77777777" w:rsidR="00720F3E" w:rsidRPr="00720F3E" w:rsidRDefault="00720F3E" w:rsidP="00720F3E">
            <w:pPr>
              <w:rPr>
                <w:bCs w:val="0"/>
                <w:sz w:val="25"/>
                <w:szCs w:val="25"/>
              </w:rPr>
            </w:pPr>
            <w:r w:rsidRPr="00720F3E">
              <w:rPr>
                <w:b w:val="0"/>
                <w:sz w:val="25"/>
                <w:szCs w:val="25"/>
              </w:rPr>
              <w:t>Deputy</w:t>
            </w:r>
          </w:p>
          <w:p w14:paraId="5AA5C8CC" w14:textId="77777777" w:rsidR="00720F3E" w:rsidRPr="00720F3E" w:rsidRDefault="00720F3E" w:rsidP="00720F3E">
            <w:pPr>
              <w:rPr>
                <w:bCs w:val="0"/>
                <w:sz w:val="25"/>
                <w:szCs w:val="25"/>
              </w:rPr>
            </w:pPr>
          </w:p>
          <w:p w14:paraId="3837049D" w14:textId="24FEB656" w:rsidR="00720F3E" w:rsidRPr="00720F3E" w:rsidRDefault="00720F3E" w:rsidP="00720F3E">
            <w:pPr>
              <w:rPr>
                <w:b w:val="0"/>
                <w:sz w:val="25"/>
                <w:szCs w:val="25"/>
              </w:rPr>
            </w:pPr>
          </w:p>
        </w:tc>
        <w:tc>
          <w:tcPr>
            <w:tcW w:w="3285" w:type="dxa"/>
          </w:tcPr>
          <w:p w14:paraId="31B8D03B" w14:textId="60022736"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1A192F11" w14:textId="3B156D93"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r w:rsidR="00720F3E" w:rsidRPr="00720F3E" w14:paraId="7D2F488A" w14:textId="77777777" w:rsidTr="00B97DF2">
        <w:tc>
          <w:tcPr>
            <w:cnfStyle w:val="001000000000" w:firstRow="0" w:lastRow="0" w:firstColumn="1" w:lastColumn="0" w:oddVBand="0" w:evenVBand="0" w:oddHBand="0" w:evenHBand="0" w:firstRowFirstColumn="0" w:firstRowLastColumn="0" w:lastRowFirstColumn="0" w:lastRowLastColumn="0"/>
            <w:tcW w:w="3284" w:type="dxa"/>
          </w:tcPr>
          <w:p w14:paraId="6F4431F8" w14:textId="77777777" w:rsidR="00720F3E" w:rsidRPr="00720F3E" w:rsidRDefault="00720F3E" w:rsidP="00720F3E">
            <w:pPr>
              <w:rPr>
                <w:bCs w:val="0"/>
                <w:sz w:val="25"/>
                <w:szCs w:val="25"/>
              </w:rPr>
            </w:pPr>
            <w:r w:rsidRPr="00720F3E">
              <w:rPr>
                <w:b w:val="0"/>
                <w:sz w:val="25"/>
                <w:szCs w:val="25"/>
              </w:rPr>
              <w:t>Name</w:t>
            </w:r>
          </w:p>
          <w:p w14:paraId="263DF546" w14:textId="77777777" w:rsidR="00720F3E" w:rsidRPr="00720F3E" w:rsidRDefault="00720F3E" w:rsidP="00720F3E">
            <w:pPr>
              <w:rPr>
                <w:bCs w:val="0"/>
                <w:sz w:val="25"/>
                <w:szCs w:val="25"/>
              </w:rPr>
            </w:pPr>
          </w:p>
          <w:p w14:paraId="31F753C6" w14:textId="77777777" w:rsidR="00720F3E" w:rsidRPr="00720F3E" w:rsidRDefault="00720F3E" w:rsidP="00720F3E">
            <w:pPr>
              <w:rPr>
                <w:bCs w:val="0"/>
                <w:sz w:val="25"/>
                <w:szCs w:val="25"/>
              </w:rPr>
            </w:pPr>
          </w:p>
          <w:p w14:paraId="61F87D1E" w14:textId="77777777" w:rsidR="00720F3E" w:rsidRPr="00720F3E" w:rsidRDefault="00720F3E" w:rsidP="00720F3E">
            <w:pPr>
              <w:rPr>
                <w:bCs w:val="0"/>
                <w:sz w:val="25"/>
                <w:szCs w:val="25"/>
              </w:rPr>
            </w:pPr>
            <w:r w:rsidRPr="00720F3E">
              <w:rPr>
                <w:b w:val="0"/>
                <w:sz w:val="25"/>
                <w:szCs w:val="25"/>
              </w:rPr>
              <w:t>Deputy</w:t>
            </w:r>
          </w:p>
          <w:p w14:paraId="375A240B" w14:textId="77777777" w:rsidR="00720F3E" w:rsidRPr="00720F3E" w:rsidRDefault="00720F3E" w:rsidP="00720F3E">
            <w:pPr>
              <w:rPr>
                <w:bCs w:val="0"/>
                <w:sz w:val="25"/>
                <w:szCs w:val="25"/>
              </w:rPr>
            </w:pPr>
          </w:p>
          <w:p w14:paraId="5D3CF767" w14:textId="251525DC" w:rsidR="00720F3E" w:rsidRPr="00720F3E" w:rsidRDefault="00720F3E" w:rsidP="00720F3E">
            <w:pPr>
              <w:rPr>
                <w:b w:val="0"/>
                <w:sz w:val="25"/>
                <w:szCs w:val="25"/>
              </w:rPr>
            </w:pPr>
          </w:p>
        </w:tc>
        <w:tc>
          <w:tcPr>
            <w:tcW w:w="3285" w:type="dxa"/>
          </w:tcPr>
          <w:p w14:paraId="06EC10B3" w14:textId="5451A755"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Department</w:t>
            </w:r>
          </w:p>
        </w:tc>
        <w:tc>
          <w:tcPr>
            <w:tcW w:w="3285" w:type="dxa"/>
          </w:tcPr>
          <w:p w14:paraId="2949542F" w14:textId="79C28774"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Telephone</w:t>
            </w:r>
          </w:p>
        </w:tc>
      </w:tr>
      <w:tr w:rsidR="00720F3E" w:rsidRPr="00720F3E" w14:paraId="16A0801D" w14:textId="77777777" w:rsidTr="00B9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092DFA9D" w14:textId="77777777" w:rsidR="00720F3E" w:rsidRPr="00720F3E" w:rsidRDefault="00720F3E" w:rsidP="00720F3E">
            <w:pPr>
              <w:rPr>
                <w:bCs w:val="0"/>
                <w:sz w:val="25"/>
                <w:szCs w:val="25"/>
              </w:rPr>
            </w:pPr>
            <w:r w:rsidRPr="00720F3E">
              <w:rPr>
                <w:b w:val="0"/>
                <w:sz w:val="25"/>
                <w:szCs w:val="25"/>
              </w:rPr>
              <w:t>Name</w:t>
            </w:r>
          </w:p>
          <w:p w14:paraId="43F410DB" w14:textId="77777777" w:rsidR="00720F3E" w:rsidRPr="00720F3E" w:rsidRDefault="00720F3E" w:rsidP="00720F3E">
            <w:pPr>
              <w:rPr>
                <w:bCs w:val="0"/>
                <w:sz w:val="25"/>
                <w:szCs w:val="25"/>
              </w:rPr>
            </w:pPr>
          </w:p>
          <w:p w14:paraId="053787C4" w14:textId="77777777" w:rsidR="00720F3E" w:rsidRPr="00720F3E" w:rsidRDefault="00720F3E" w:rsidP="00720F3E">
            <w:pPr>
              <w:rPr>
                <w:bCs w:val="0"/>
                <w:sz w:val="25"/>
                <w:szCs w:val="25"/>
              </w:rPr>
            </w:pPr>
          </w:p>
          <w:p w14:paraId="2B8F4BCB" w14:textId="77777777" w:rsidR="00720F3E" w:rsidRPr="00720F3E" w:rsidRDefault="00720F3E" w:rsidP="00720F3E">
            <w:pPr>
              <w:rPr>
                <w:bCs w:val="0"/>
                <w:sz w:val="25"/>
                <w:szCs w:val="25"/>
              </w:rPr>
            </w:pPr>
            <w:r w:rsidRPr="00720F3E">
              <w:rPr>
                <w:b w:val="0"/>
                <w:sz w:val="25"/>
                <w:szCs w:val="25"/>
              </w:rPr>
              <w:t>Deputy</w:t>
            </w:r>
          </w:p>
          <w:p w14:paraId="70B457CE" w14:textId="77777777" w:rsidR="00720F3E" w:rsidRPr="00720F3E" w:rsidRDefault="00720F3E" w:rsidP="00720F3E">
            <w:pPr>
              <w:rPr>
                <w:bCs w:val="0"/>
                <w:sz w:val="25"/>
                <w:szCs w:val="25"/>
              </w:rPr>
            </w:pPr>
          </w:p>
          <w:p w14:paraId="19FEE28D" w14:textId="1825798A" w:rsidR="00720F3E" w:rsidRPr="00720F3E" w:rsidRDefault="00720F3E" w:rsidP="00720F3E">
            <w:pPr>
              <w:rPr>
                <w:b w:val="0"/>
                <w:sz w:val="25"/>
                <w:szCs w:val="25"/>
              </w:rPr>
            </w:pPr>
          </w:p>
        </w:tc>
        <w:tc>
          <w:tcPr>
            <w:tcW w:w="3285" w:type="dxa"/>
          </w:tcPr>
          <w:p w14:paraId="6245FDFB" w14:textId="7D38B55F"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322D8051" w14:textId="49BEE90C"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r w:rsidR="00720F3E" w:rsidRPr="00720F3E" w14:paraId="5220E73C" w14:textId="77777777" w:rsidTr="00B97DF2">
        <w:tc>
          <w:tcPr>
            <w:cnfStyle w:val="001000000000" w:firstRow="0" w:lastRow="0" w:firstColumn="1" w:lastColumn="0" w:oddVBand="0" w:evenVBand="0" w:oddHBand="0" w:evenHBand="0" w:firstRowFirstColumn="0" w:firstRowLastColumn="0" w:lastRowFirstColumn="0" w:lastRowLastColumn="0"/>
            <w:tcW w:w="3284" w:type="dxa"/>
          </w:tcPr>
          <w:p w14:paraId="06FAFDEC" w14:textId="77777777" w:rsidR="00720F3E" w:rsidRPr="00720F3E" w:rsidRDefault="00720F3E" w:rsidP="00720F3E">
            <w:pPr>
              <w:rPr>
                <w:bCs w:val="0"/>
                <w:sz w:val="25"/>
                <w:szCs w:val="25"/>
              </w:rPr>
            </w:pPr>
            <w:r w:rsidRPr="00720F3E">
              <w:rPr>
                <w:b w:val="0"/>
                <w:sz w:val="25"/>
                <w:szCs w:val="25"/>
              </w:rPr>
              <w:t>Name</w:t>
            </w:r>
          </w:p>
          <w:p w14:paraId="65EC060C" w14:textId="77777777" w:rsidR="00720F3E" w:rsidRPr="00720F3E" w:rsidRDefault="00720F3E" w:rsidP="00720F3E">
            <w:pPr>
              <w:rPr>
                <w:bCs w:val="0"/>
                <w:sz w:val="25"/>
                <w:szCs w:val="25"/>
              </w:rPr>
            </w:pPr>
          </w:p>
          <w:p w14:paraId="5631603C" w14:textId="77777777" w:rsidR="00720F3E" w:rsidRPr="00720F3E" w:rsidRDefault="00720F3E" w:rsidP="00720F3E">
            <w:pPr>
              <w:rPr>
                <w:bCs w:val="0"/>
                <w:sz w:val="25"/>
                <w:szCs w:val="25"/>
              </w:rPr>
            </w:pPr>
          </w:p>
          <w:p w14:paraId="7440503E" w14:textId="77777777" w:rsidR="00720F3E" w:rsidRPr="00720F3E" w:rsidRDefault="00720F3E" w:rsidP="00720F3E">
            <w:pPr>
              <w:rPr>
                <w:bCs w:val="0"/>
                <w:sz w:val="25"/>
                <w:szCs w:val="25"/>
              </w:rPr>
            </w:pPr>
            <w:r w:rsidRPr="00720F3E">
              <w:rPr>
                <w:b w:val="0"/>
                <w:sz w:val="25"/>
                <w:szCs w:val="25"/>
              </w:rPr>
              <w:t>Deputy</w:t>
            </w:r>
          </w:p>
          <w:p w14:paraId="062857C3" w14:textId="77777777" w:rsidR="00720F3E" w:rsidRPr="00720F3E" w:rsidRDefault="00720F3E" w:rsidP="00720F3E">
            <w:pPr>
              <w:rPr>
                <w:bCs w:val="0"/>
                <w:sz w:val="25"/>
                <w:szCs w:val="25"/>
              </w:rPr>
            </w:pPr>
          </w:p>
          <w:p w14:paraId="265FA676" w14:textId="51996E46" w:rsidR="00720F3E" w:rsidRPr="00720F3E" w:rsidRDefault="00720F3E" w:rsidP="00720F3E">
            <w:pPr>
              <w:rPr>
                <w:b w:val="0"/>
                <w:sz w:val="25"/>
                <w:szCs w:val="25"/>
              </w:rPr>
            </w:pPr>
          </w:p>
        </w:tc>
        <w:tc>
          <w:tcPr>
            <w:tcW w:w="3285" w:type="dxa"/>
          </w:tcPr>
          <w:p w14:paraId="3E81D31C" w14:textId="47AE3076"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Department</w:t>
            </w:r>
          </w:p>
        </w:tc>
        <w:tc>
          <w:tcPr>
            <w:tcW w:w="3285" w:type="dxa"/>
          </w:tcPr>
          <w:p w14:paraId="158CB5A3" w14:textId="5BD83FD1"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Telephone</w:t>
            </w:r>
          </w:p>
        </w:tc>
      </w:tr>
      <w:tr w:rsidR="00720F3E" w:rsidRPr="00720F3E" w14:paraId="79190881" w14:textId="77777777" w:rsidTr="00B9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7ADECEB0" w14:textId="77777777" w:rsidR="00720F3E" w:rsidRPr="00720F3E" w:rsidRDefault="00720F3E" w:rsidP="00720F3E">
            <w:pPr>
              <w:rPr>
                <w:bCs w:val="0"/>
                <w:sz w:val="25"/>
                <w:szCs w:val="25"/>
              </w:rPr>
            </w:pPr>
            <w:r w:rsidRPr="00720F3E">
              <w:rPr>
                <w:b w:val="0"/>
                <w:sz w:val="25"/>
                <w:szCs w:val="25"/>
              </w:rPr>
              <w:t>Name</w:t>
            </w:r>
          </w:p>
          <w:p w14:paraId="50AC3B16" w14:textId="77777777" w:rsidR="00720F3E" w:rsidRPr="00720F3E" w:rsidRDefault="00720F3E" w:rsidP="00720F3E">
            <w:pPr>
              <w:rPr>
                <w:bCs w:val="0"/>
                <w:sz w:val="25"/>
                <w:szCs w:val="25"/>
              </w:rPr>
            </w:pPr>
          </w:p>
          <w:p w14:paraId="7A638C49" w14:textId="77777777" w:rsidR="00720F3E" w:rsidRPr="00720F3E" w:rsidRDefault="00720F3E" w:rsidP="00720F3E">
            <w:pPr>
              <w:rPr>
                <w:bCs w:val="0"/>
                <w:sz w:val="25"/>
                <w:szCs w:val="25"/>
              </w:rPr>
            </w:pPr>
          </w:p>
          <w:p w14:paraId="2F570B27" w14:textId="77777777" w:rsidR="00720F3E" w:rsidRPr="00720F3E" w:rsidRDefault="00720F3E" w:rsidP="00720F3E">
            <w:pPr>
              <w:rPr>
                <w:bCs w:val="0"/>
                <w:sz w:val="25"/>
                <w:szCs w:val="25"/>
              </w:rPr>
            </w:pPr>
            <w:r w:rsidRPr="00720F3E">
              <w:rPr>
                <w:b w:val="0"/>
                <w:sz w:val="25"/>
                <w:szCs w:val="25"/>
              </w:rPr>
              <w:t>Deputy</w:t>
            </w:r>
          </w:p>
          <w:p w14:paraId="3A8211BE" w14:textId="77777777" w:rsidR="00720F3E" w:rsidRPr="00720F3E" w:rsidRDefault="00720F3E" w:rsidP="00720F3E">
            <w:pPr>
              <w:rPr>
                <w:bCs w:val="0"/>
                <w:sz w:val="25"/>
                <w:szCs w:val="25"/>
              </w:rPr>
            </w:pPr>
          </w:p>
          <w:p w14:paraId="5353CB67" w14:textId="54BB8FA2" w:rsidR="00720F3E" w:rsidRPr="00720F3E" w:rsidRDefault="00720F3E" w:rsidP="00720F3E">
            <w:pPr>
              <w:rPr>
                <w:b w:val="0"/>
                <w:sz w:val="25"/>
                <w:szCs w:val="25"/>
              </w:rPr>
            </w:pPr>
          </w:p>
        </w:tc>
        <w:tc>
          <w:tcPr>
            <w:tcW w:w="3285" w:type="dxa"/>
          </w:tcPr>
          <w:p w14:paraId="50AF09C1" w14:textId="13C38DBB"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66161B0F" w14:textId="120E569D"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r w:rsidR="00720F3E" w:rsidRPr="00720F3E" w14:paraId="438979C8" w14:textId="77777777" w:rsidTr="00B97DF2">
        <w:tc>
          <w:tcPr>
            <w:cnfStyle w:val="001000000000" w:firstRow="0" w:lastRow="0" w:firstColumn="1" w:lastColumn="0" w:oddVBand="0" w:evenVBand="0" w:oddHBand="0" w:evenHBand="0" w:firstRowFirstColumn="0" w:firstRowLastColumn="0" w:lastRowFirstColumn="0" w:lastRowLastColumn="0"/>
            <w:tcW w:w="3284" w:type="dxa"/>
          </w:tcPr>
          <w:p w14:paraId="0B758194" w14:textId="77777777" w:rsidR="00720F3E" w:rsidRPr="00720F3E" w:rsidRDefault="00720F3E" w:rsidP="00720F3E">
            <w:pPr>
              <w:rPr>
                <w:bCs w:val="0"/>
                <w:sz w:val="25"/>
                <w:szCs w:val="25"/>
              </w:rPr>
            </w:pPr>
            <w:r w:rsidRPr="00720F3E">
              <w:rPr>
                <w:b w:val="0"/>
                <w:sz w:val="25"/>
                <w:szCs w:val="25"/>
              </w:rPr>
              <w:t>Name</w:t>
            </w:r>
          </w:p>
          <w:p w14:paraId="35F8D4A5" w14:textId="77777777" w:rsidR="00720F3E" w:rsidRPr="00720F3E" w:rsidRDefault="00720F3E" w:rsidP="00720F3E">
            <w:pPr>
              <w:rPr>
                <w:bCs w:val="0"/>
                <w:sz w:val="25"/>
                <w:szCs w:val="25"/>
              </w:rPr>
            </w:pPr>
          </w:p>
          <w:p w14:paraId="26029B87" w14:textId="77777777" w:rsidR="00720F3E" w:rsidRPr="00720F3E" w:rsidRDefault="00720F3E" w:rsidP="00720F3E">
            <w:pPr>
              <w:rPr>
                <w:bCs w:val="0"/>
                <w:sz w:val="25"/>
                <w:szCs w:val="25"/>
              </w:rPr>
            </w:pPr>
          </w:p>
          <w:p w14:paraId="56733CAC" w14:textId="77777777" w:rsidR="00720F3E" w:rsidRPr="00720F3E" w:rsidRDefault="00720F3E" w:rsidP="00720F3E">
            <w:pPr>
              <w:rPr>
                <w:bCs w:val="0"/>
                <w:sz w:val="25"/>
                <w:szCs w:val="25"/>
              </w:rPr>
            </w:pPr>
            <w:r w:rsidRPr="00720F3E">
              <w:rPr>
                <w:b w:val="0"/>
                <w:sz w:val="25"/>
                <w:szCs w:val="25"/>
              </w:rPr>
              <w:t>Deputy</w:t>
            </w:r>
          </w:p>
          <w:p w14:paraId="4167EEB1" w14:textId="77777777" w:rsidR="00720F3E" w:rsidRPr="00720F3E" w:rsidRDefault="00720F3E" w:rsidP="00720F3E">
            <w:pPr>
              <w:rPr>
                <w:bCs w:val="0"/>
                <w:sz w:val="25"/>
                <w:szCs w:val="25"/>
              </w:rPr>
            </w:pPr>
          </w:p>
          <w:p w14:paraId="506838F2" w14:textId="2AEF8256" w:rsidR="00720F3E" w:rsidRPr="00720F3E" w:rsidRDefault="00720F3E" w:rsidP="00720F3E">
            <w:pPr>
              <w:rPr>
                <w:b w:val="0"/>
                <w:sz w:val="25"/>
                <w:szCs w:val="25"/>
              </w:rPr>
            </w:pPr>
          </w:p>
        </w:tc>
        <w:tc>
          <w:tcPr>
            <w:tcW w:w="3285" w:type="dxa"/>
          </w:tcPr>
          <w:p w14:paraId="495D6DF6" w14:textId="07BF0FF8"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Department</w:t>
            </w:r>
          </w:p>
        </w:tc>
        <w:tc>
          <w:tcPr>
            <w:tcW w:w="3285" w:type="dxa"/>
          </w:tcPr>
          <w:p w14:paraId="20504C3D" w14:textId="54203EC1"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Telephone</w:t>
            </w:r>
          </w:p>
        </w:tc>
      </w:tr>
      <w:tr w:rsidR="00720F3E" w:rsidRPr="00720F3E" w14:paraId="3E774808" w14:textId="77777777" w:rsidTr="00B9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47E50F70" w14:textId="77777777" w:rsidR="00720F3E" w:rsidRPr="00720F3E" w:rsidRDefault="00720F3E" w:rsidP="00720F3E">
            <w:pPr>
              <w:rPr>
                <w:bCs w:val="0"/>
                <w:sz w:val="25"/>
                <w:szCs w:val="25"/>
              </w:rPr>
            </w:pPr>
            <w:r w:rsidRPr="00720F3E">
              <w:rPr>
                <w:b w:val="0"/>
                <w:sz w:val="25"/>
                <w:szCs w:val="25"/>
              </w:rPr>
              <w:t>Name</w:t>
            </w:r>
          </w:p>
          <w:p w14:paraId="398E1CA5" w14:textId="77777777" w:rsidR="00720F3E" w:rsidRPr="00720F3E" w:rsidRDefault="00720F3E" w:rsidP="00720F3E">
            <w:pPr>
              <w:rPr>
                <w:bCs w:val="0"/>
                <w:sz w:val="25"/>
                <w:szCs w:val="25"/>
              </w:rPr>
            </w:pPr>
          </w:p>
          <w:p w14:paraId="1BEDC16E" w14:textId="77777777" w:rsidR="00720F3E" w:rsidRPr="00720F3E" w:rsidRDefault="00720F3E" w:rsidP="00720F3E">
            <w:pPr>
              <w:rPr>
                <w:bCs w:val="0"/>
                <w:sz w:val="25"/>
                <w:szCs w:val="25"/>
              </w:rPr>
            </w:pPr>
          </w:p>
          <w:p w14:paraId="6B2BE362" w14:textId="77777777" w:rsidR="00720F3E" w:rsidRPr="00720F3E" w:rsidRDefault="00720F3E" w:rsidP="00720F3E">
            <w:pPr>
              <w:rPr>
                <w:bCs w:val="0"/>
                <w:sz w:val="25"/>
                <w:szCs w:val="25"/>
              </w:rPr>
            </w:pPr>
            <w:r w:rsidRPr="00720F3E">
              <w:rPr>
                <w:b w:val="0"/>
                <w:sz w:val="25"/>
                <w:szCs w:val="25"/>
              </w:rPr>
              <w:t>Deputy</w:t>
            </w:r>
          </w:p>
          <w:p w14:paraId="74BCB99B" w14:textId="77777777" w:rsidR="00720F3E" w:rsidRPr="00720F3E" w:rsidRDefault="00720F3E" w:rsidP="00720F3E">
            <w:pPr>
              <w:rPr>
                <w:bCs w:val="0"/>
                <w:sz w:val="25"/>
                <w:szCs w:val="25"/>
              </w:rPr>
            </w:pPr>
          </w:p>
          <w:p w14:paraId="0C11BB49" w14:textId="4B3CC0C9" w:rsidR="00720F3E" w:rsidRPr="00720F3E" w:rsidRDefault="00720F3E" w:rsidP="00720F3E">
            <w:pPr>
              <w:rPr>
                <w:b w:val="0"/>
                <w:sz w:val="25"/>
                <w:szCs w:val="25"/>
              </w:rPr>
            </w:pPr>
          </w:p>
        </w:tc>
        <w:tc>
          <w:tcPr>
            <w:tcW w:w="3285" w:type="dxa"/>
          </w:tcPr>
          <w:p w14:paraId="1F4A99E4" w14:textId="3B97321C"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0BFE866A" w14:textId="215920DD"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bl>
    <w:p w14:paraId="48ACAC84" w14:textId="77777777" w:rsidR="00791CFC" w:rsidRPr="006B40D2" w:rsidRDefault="00791CFC" w:rsidP="00791CFC">
      <w:pPr>
        <w:rPr>
          <w:b/>
          <w:sz w:val="28"/>
          <w:szCs w:val="28"/>
        </w:rPr>
      </w:pPr>
      <w:r w:rsidRPr="006B40D2">
        <w:rPr>
          <w:b/>
          <w:sz w:val="28"/>
          <w:szCs w:val="28"/>
        </w:rPr>
        <w:t>Visits by Fire Service Officer</w:t>
      </w:r>
    </w:p>
    <w:p w14:paraId="1B07CAA8" w14:textId="236320A4" w:rsidR="00791CFC" w:rsidRDefault="00791CFC" w:rsidP="006B40D2">
      <w:pPr>
        <w:rPr>
          <w:b/>
          <w:sz w:val="28"/>
          <w:szCs w:val="28"/>
        </w:rPr>
      </w:pPr>
    </w:p>
    <w:tbl>
      <w:tblPr>
        <w:tblStyle w:val="GridTable6Colorful"/>
        <w:tblW w:w="0" w:type="auto"/>
        <w:tblLook w:val="04A0" w:firstRow="1" w:lastRow="0" w:firstColumn="1" w:lastColumn="0" w:noHBand="0" w:noVBand="1"/>
      </w:tblPr>
      <w:tblGrid>
        <w:gridCol w:w="1085"/>
        <w:gridCol w:w="2361"/>
        <w:gridCol w:w="2631"/>
        <w:gridCol w:w="3551"/>
      </w:tblGrid>
      <w:tr w:rsidR="00791CFC" w14:paraId="36519774" w14:textId="77777777" w:rsidTr="00791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998069F" w14:textId="12DA56D6" w:rsidR="00791CFC" w:rsidRPr="00791CFC" w:rsidRDefault="00791CFC" w:rsidP="006B40D2">
            <w:pPr>
              <w:rPr>
                <w:b w:val="0"/>
              </w:rPr>
            </w:pPr>
            <w:r w:rsidRPr="00791CFC">
              <w:rPr>
                <w:b w:val="0"/>
              </w:rPr>
              <w:t>Date</w:t>
            </w:r>
          </w:p>
        </w:tc>
        <w:tc>
          <w:tcPr>
            <w:tcW w:w="2409" w:type="dxa"/>
          </w:tcPr>
          <w:p w14:paraId="7842CA97" w14:textId="5BBB9F20"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rPr>
            </w:pPr>
            <w:r w:rsidRPr="00791CFC">
              <w:rPr>
                <w:b w:val="0"/>
              </w:rPr>
              <w:t>Inspecting Officer</w:t>
            </w:r>
          </w:p>
        </w:tc>
        <w:tc>
          <w:tcPr>
            <w:tcW w:w="2694" w:type="dxa"/>
          </w:tcPr>
          <w:p w14:paraId="3562F1FA" w14:textId="680002D8"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rPr>
            </w:pPr>
            <w:r w:rsidRPr="00791CFC">
              <w:rPr>
                <w:b w:val="0"/>
              </w:rPr>
              <w:t>Officers Signature</w:t>
            </w:r>
          </w:p>
        </w:tc>
        <w:tc>
          <w:tcPr>
            <w:tcW w:w="3650" w:type="dxa"/>
          </w:tcPr>
          <w:p w14:paraId="2FE9C5AF" w14:textId="2D6CBC71"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rPr>
            </w:pPr>
            <w:r w:rsidRPr="00791CFC">
              <w:rPr>
                <w:b w:val="0"/>
              </w:rPr>
              <w:t>Comments</w:t>
            </w:r>
          </w:p>
        </w:tc>
      </w:tr>
      <w:tr w:rsidR="00791CFC" w14:paraId="58A2AC45"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93A54E5" w14:textId="77777777" w:rsidR="00791CFC" w:rsidRDefault="00791CFC" w:rsidP="006B40D2">
            <w:pPr>
              <w:rPr>
                <w:bCs w:val="0"/>
                <w:sz w:val="28"/>
                <w:szCs w:val="28"/>
              </w:rPr>
            </w:pPr>
          </w:p>
          <w:p w14:paraId="732BFE8D" w14:textId="7EEBDAEB" w:rsidR="00791CFC" w:rsidRDefault="00791CFC" w:rsidP="006B40D2">
            <w:pPr>
              <w:rPr>
                <w:b w:val="0"/>
                <w:sz w:val="28"/>
                <w:szCs w:val="28"/>
              </w:rPr>
            </w:pPr>
          </w:p>
        </w:tc>
        <w:tc>
          <w:tcPr>
            <w:tcW w:w="2409" w:type="dxa"/>
          </w:tcPr>
          <w:p w14:paraId="79D1570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6F040E97"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09B0A47B"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3C2E9F34"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2468AE57" w14:textId="77777777" w:rsidR="00791CFC" w:rsidRDefault="00791CFC" w:rsidP="006B40D2">
            <w:pPr>
              <w:rPr>
                <w:bCs w:val="0"/>
                <w:sz w:val="28"/>
                <w:szCs w:val="28"/>
              </w:rPr>
            </w:pPr>
          </w:p>
          <w:p w14:paraId="73B7A5A2" w14:textId="0DD7A1D9" w:rsidR="00791CFC" w:rsidRDefault="00791CFC" w:rsidP="006B40D2">
            <w:pPr>
              <w:rPr>
                <w:b w:val="0"/>
                <w:sz w:val="28"/>
                <w:szCs w:val="28"/>
              </w:rPr>
            </w:pPr>
          </w:p>
        </w:tc>
        <w:tc>
          <w:tcPr>
            <w:tcW w:w="2409" w:type="dxa"/>
          </w:tcPr>
          <w:p w14:paraId="675A3E7F"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0C1C77B7"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3B295856"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3636B4D7"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B42C311" w14:textId="77777777" w:rsidR="00791CFC" w:rsidRDefault="00791CFC" w:rsidP="006B40D2">
            <w:pPr>
              <w:rPr>
                <w:bCs w:val="0"/>
                <w:sz w:val="28"/>
                <w:szCs w:val="28"/>
              </w:rPr>
            </w:pPr>
          </w:p>
          <w:p w14:paraId="639E5E10" w14:textId="5EF51566" w:rsidR="00791CFC" w:rsidRDefault="00791CFC" w:rsidP="006B40D2">
            <w:pPr>
              <w:rPr>
                <w:b w:val="0"/>
                <w:sz w:val="28"/>
                <w:szCs w:val="28"/>
              </w:rPr>
            </w:pPr>
          </w:p>
        </w:tc>
        <w:tc>
          <w:tcPr>
            <w:tcW w:w="2409" w:type="dxa"/>
          </w:tcPr>
          <w:p w14:paraId="4D8B734A"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79D2B1CD"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22FBF019"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69448652"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4BB4DFF4" w14:textId="77777777" w:rsidR="00791CFC" w:rsidRDefault="00791CFC" w:rsidP="006B40D2">
            <w:pPr>
              <w:rPr>
                <w:bCs w:val="0"/>
                <w:sz w:val="28"/>
                <w:szCs w:val="28"/>
              </w:rPr>
            </w:pPr>
          </w:p>
          <w:p w14:paraId="6BC47A10" w14:textId="4B425B49" w:rsidR="00791CFC" w:rsidRDefault="00791CFC" w:rsidP="006B40D2">
            <w:pPr>
              <w:rPr>
                <w:b w:val="0"/>
                <w:sz w:val="28"/>
                <w:szCs w:val="28"/>
              </w:rPr>
            </w:pPr>
          </w:p>
        </w:tc>
        <w:tc>
          <w:tcPr>
            <w:tcW w:w="2409" w:type="dxa"/>
          </w:tcPr>
          <w:p w14:paraId="6B8BAF78"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68D791F1"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3106B46D"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5659D702"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B24887D" w14:textId="77777777" w:rsidR="00791CFC" w:rsidRDefault="00791CFC" w:rsidP="006B40D2">
            <w:pPr>
              <w:rPr>
                <w:bCs w:val="0"/>
                <w:sz w:val="28"/>
                <w:szCs w:val="28"/>
              </w:rPr>
            </w:pPr>
          </w:p>
          <w:p w14:paraId="04E1F7FF" w14:textId="750064B6" w:rsidR="00791CFC" w:rsidRDefault="00791CFC" w:rsidP="006B40D2">
            <w:pPr>
              <w:rPr>
                <w:b w:val="0"/>
                <w:sz w:val="28"/>
                <w:szCs w:val="28"/>
              </w:rPr>
            </w:pPr>
          </w:p>
        </w:tc>
        <w:tc>
          <w:tcPr>
            <w:tcW w:w="2409" w:type="dxa"/>
          </w:tcPr>
          <w:p w14:paraId="6BF39CF1"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7BD8C94D"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46AF83A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339DFE81"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733AAF26" w14:textId="77777777" w:rsidR="00791CFC" w:rsidRDefault="00791CFC" w:rsidP="006B40D2">
            <w:pPr>
              <w:rPr>
                <w:bCs w:val="0"/>
                <w:sz w:val="28"/>
                <w:szCs w:val="28"/>
              </w:rPr>
            </w:pPr>
          </w:p>
          <w:p w14:paraId="4F9A5CEA" w14:textId="3394EC51" w:rsidR="00791CFC" w:rsidRDefault="00791CFC" w:rsidP="006B40D2">
            <w:pPr>
              <w:rPr>
                <w:b w:val="0"/>
                <w:sz w:val="28"/>
                <w:szCs w:val="28"/>
              </w:rPr>
            </w:pPr>
          </w:p>
        </w:tc>
        <w:tc>
          <w:tcPr>
            <w:tcW w:w="2409" w:type="dxa"/>
          </w:tcPr>
          <w:p w14:paraId="6FEB5A24"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32EE0ED1"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71BB2597"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0E27290D"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051601A" w14:textId="77777777" w:rsidR="00791CFC" w:rsidRDefault="00791CFC" w:rsidP="006B40D2">
            <w:pPr>
              <w:rPr>
                <w:bCs w:val="0"/>
                <w:sz w:val="28"/>
                <w:szCs w:val="28"/>
              </w:rPr>
            </w:pPr>
          </w:p>
          <w:p w14:paraId="4F395D06" w14:textId="2D5E28D6" w:rsidR="00791CFC" w:rsidRDefault="00791CFC" w:rsidP="006B40D2">
            <w:pPr>
              <w:rPr>
                <w:b w:val="0"/>
                <w:sz w:val="28"/>
                <w:szCs w:val="28"/>
              </w:rPr>
            </w:pPr>
          </w:p>
        </w:tc>
        <w:tc>
          <w:tcPr>
            <w:tcW w:w="2409" w:type="dxa"/>
          </w:tcPr>
          <w:p w14:paraId="66B297ED"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6C7B5CC0"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53A2230A"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6B6F90D2"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7F96A784" w14:textId="77777777" w:rsidR="00791CFC" w:rsidRDefault="00791CFC" w:rsidP="006B40D2">
            <w:pPr>
              <w:rPr>
                <w:b w:val="0"/>
                <w:sz w:val="28"/>
                <w:szCs w:val="28"/>
              </w:rPr>
            </w:pPr>
          </w:p>
          <w:p w14:paraId="260F6E46" w14:textId="1241C105" w:rsidR="00791CFC" w:rsidRDefault="00791CFC" w:rsidP="006B40D2">
            <w:pPr>
              <w:rPr>
                <w:bCs w:val="0"/>
                <w:sz w:val="28"/>
                <w:szCs w:val="28"/>
              </w:rPr>
            </w:pPr>
          </w:p>
        </w:tc>
        <w:tc>
          <w:tcPr>
            <w:tcW w:w="2409" w:type="dxa"/>
          </w:tcPr>
          <w:p w14:paraId="390639A3"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3EDE039F"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663DC9B2"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6869B5FD"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3CC70DE" w14:textId="77777777" w:rsidR="00791CFC" w:rsidRDefault="00791CFC" w:rsidP="006B40D2">
            <w:pPr>
              <w:rPr>
                <w:b w:val="0"/>
                <w:sz w:val="28"/>
                <w:szCs w:val="28"/>
              </w:rPr>
            </w:pPr>
          </w:p>
          <w:p w14:paraId="3213BC5B" w14:textId="51A576D3" w:rsidR="00791CFC" w:rsidRDefault="00791CFC" w:rsidP="006B40D2">
            <w:pPr>
              <w:rPr>
                <w:bCs w:val="0"/>
                <w:sz w:val="28"/>
                <w:szCs w:val="28"/>
              </w:rPr>
            </w:pPr>
          </w:p>
        </w:tc>
        <w:tc>
          <w:tcPr>
            <w:tcW w:w="2409" w:type="dxa"/>
          </w:tcPr>
          <w:p w14:paraId="3A2DB079"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05D7DB64"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45083F1B"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52018B21"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1BF31552" w14:textId="77777777" w:rsidR="00791CFC" w:rsidRDefault="00791CFC" w:rsidP="006B40D2">
            <w:pPr>
              <w:rPr>
                <w:b w:val="0"/>
                <w:sz w:val="28"/>
                <w:szCs w:val="28"/>
              </w:rPr>
            </w:pPr>
          </w:p>
          <w:p w14:paraId="3A779A2E" w14:textId="6512C3EC" w:rsidR="00791CFC" w:rsidRDefault="00791CFC" w:rsidP="006B40D2">
            <w:pPr>
              <w:rPr>
                <w:bCs w:val="0"/>
                <w:sz w:val="28"/>
                <w:szCs w:val="28"/>
              </w:rPr>
            </w:pPr>
          </w:p>
        </w:tc>
        <w:tc>
          <w:tcPr>
            <w:tcW w:w="2409" w:type="dxa"/>
          </w:tcPr>
          <w:p w14:paraId="1962A670"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7897D45A"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73BA6D57"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5C87F393"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CDBBF74" w14:textId="77777777" w:rsidR="00791CFC" w:rsidRDefault="00791CFC" w:rsidP="006B40D2">
            <w:pPr>
              <w:rPr>
                <w:b w:val="0"/>
                <w:sz w:val="28"/>
                <w:szCs w:val="28"/>
              </w:rPr>
            </w:pPr>
          </w:p>
          <w:p w14:paraId="204359D1" w14:textId="5785A36F" w:rsidR="00791CFC" w:rsidRDefault="00791CFC" w:rsidP="006B40D2">
            <w:pPr>
              <w:rPr>
                <w:bCs w:val="0"/>
                <w:sz w:val="28"/>
                <w:szCs w:val="28"/>
              </w:rPr>
            </w:pPr>
          </w:p>
        </w:tc>
        <w:tc>
          <w:tcPr>
            <w:tcW w:w="2409" w:type="dxa"/>
          </w:tcPr>
          <w:p w14:paraId="52D95ED2"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78178B75"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3A4DFA4B"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713B7D45"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750C10EB" w14:textId="77777777" w:rsidR="00791CFC" w:rsidRDefault="00791CFC" w:rsidP="006B40D2">
            <w:pPr>
              <w:rPr>
                <w:b w:val="0"/>
                <w:sz w:val="28"/>
                <w:szCs w:val="28"/>
              </w:rPr>
            </w:pPr>
          </w:p>
          <w:p w14:paraId="6698308E" w14:textId="554C8EB8" w:rsidR="00791CFC" w:rsidRDefault="00791CFC" w:rsidP="006B40D2">
            <w:pPr>
              <w:rPr>
                <w:bCs w:val="0"/>
                <w:sz w:val="28"/>
                <w:szCs w:val="28"/>
              </w:rPr>
            </w:pPr>
          </w:p>
        </w:tc>
        <w:tc>
          <w:tcPr>
            <w:tcW w:w="2409" w:type="dxa"/>
          </w:tcPr>
          <w:p w14:paraId="778BB5D6"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45CBD56B"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37C73B52"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268F0E9C"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955A35B" w14:textId="77777777" w:rsidR="00791CFC" w:rsidRDefault="00791CFC" w:rsidP="006B40D2">
            <w:pPr>
              <w:rPr>
                <w:bCs w:val="0"/>
                <w:sz w:val="28"/>
                <w:szCs w:val="28"/>
              </w:rPr>
            </w:pPr>
          </w:p>
          <w:p w14:paraId="77910721" w14:textId="798F4BA3" w:rsidR="00791CFC" w:rsidRDefault="00791CFC" w:rsidP="006B40D2">
            <w:pPr>
              <w:rPr>
                <w:b w:val="0"/>
                <w:sz w:val="28"/>
                <w:szCs w:val="28"/>
              </w:rPr>
            </w:pPr>
          </w:p>
        </w:tc>
        <w:tc>
          <w:tcPr>
            <w:tcW w:w="2409" w:type="dxa"/>
          </w:tcPr>
          <w:p w14:paraId="11CB68E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43839585"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2A0BECFA"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7B579507"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05F69EDC" w14:textId="77777777" w:rsidR="00791CFC" w:rsidRDefault="00791CFC" w:rsidP="006B40D2">
            <w:pPr>
              <w:rPr>
                <w:bCs w:val="0"/>
                <w:sz w:val="28"/>
                <w:szCs w:val="28"/>
              </w:rPr>
            </w:pPr>
          </w:p>
          <w:p w14:paraId="59303DB4" w14:textId="35688658" w:rsidR="00791CFC" w:rsidRDefault="00791CFC" w:rsidP="006B40D2">
            <w:pPr>
              <w:rPr>
                <w:b w:val="0"/>
                <w:sz w:val="28"/>
                <w:szCs w:val="28"/>
              </w:rPr>
            </w:pPr>
          </w:p>
        </w:tc>
        <w:tc>
          <w:tcPr>
            <w:tcW w:w="2409" w:type="dxa"/>
          </w:tcPr>
          <w:p w14:paraId="2ABC03B9"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09E7A82D"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172B8344"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482F4184"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717F3CF" w14:textId="77777777" w:rsidR="00791CFC" w:rsidRDefault="00791CFC" w:rsidP="006B40D2">
            <w:pPr>
              <w:rPr>
                <w:bCs w:val="0"/>
                <w:sz w:val="28"/>
                <w:szCs w:val="28"/>
              </w:rPr>
            </w:pPr>
          </w:p>
          <w:p w14:paraId="69FD18C3" w14:textId="61391CEF" w:rsidR="00791CFC" w:rsidRDefault="00791CFC" w:rsidP="006B40D2">
            <w:pPr>
              <w:rPr>
                <w:b w:val="0"/>
                <w:sz w:val="28"/>
                <w:szCs w:val="28"/>
              </w:rPr>
            </w:pPr>
          </w:p>
        </w:tc>
        <w:tc>
          <w:tcPr>
            <w:tcW w:w="2409" w:type="dxa"/>
          </w:tcPr>
          <w:p w14:paraId="2DABEE59"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37E3895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2F18097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6F51539E"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6CDC81D1" w14:textId="77777777" w:rsidR="00791CFC" w:rsidRDefault="00791CFC" w:rsidP="006B40D2">
            <w:pPr>
              <w:rPr>
                <w:bCs w:val="0"/>
                <w:sz w:val="28"/>
                <w:szCs w:val="28"/>
              </w:rPr>
            </w:pPr>
          </w:p>
          <w:p w14:paraId="57F13C65" w14:textId="1CF13720" w:rsidR="00791CFC" w:rsidRDefault="00791CFC" w:rsidP="006B40D2">
            <w:pPr>
              <w:rPr>
                <w:b w:val="0"/>
                <w:sz w:val="28"/>
                <w:szCs w:val="28"/>
              </w:rPr>
            </w:pPr>
          </w:p>
        </w:tc>
        <w:tc>
          <w:tcPr>
            <w:tcW w:w="2409" w:type="dxa"/>
          </w:tcPr>
          <w:p w14:paraId="5CA6C78E"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05427CC3"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62B90713"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654A96FD"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ED0381B" w14:textId="77777777" w:rsidR="00791CFC" w:rsidRDefault="00791CFC" w:rsidP="006B40D2">
            <w:pPr>
              <w:rPr>
                <w:bCs w:val="0"/>
                <w:sz w:val="28"/>
                <w:szCs w:val="28"/>
              </w:rPr>
            </w:pPr>
          </w:p>
          <w:p w14:paraId="1E01CDEF" w14:textId="626D1BCB" w:rsidR="00791CFC" w:rsidRDefault="00791CFC" w:rsidP="006B40D2">
            <w:pPr>
              <w:rPr>
                <w:b w:val="0"/>
                <w:sz w:val="28"/>
                <w:szCs w:val="28"/>
              </w:rPr>
            </w:pPr>
          </w:p>
        </w:tc>
        <w:tc>
          <w:tcPr>
            <w:tcW w:w="2409" w:type="dxa"/>
          </w:tcPr>
          <w:p w14:paraId="46461547"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09AB1B44"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0441A459"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13DC0B44"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20D2371B" w14:textId="77777777" w:rsidR="00791CFC" w:rsidRDefault="00791CFC" w:rsidP="006B40D2">
            <w:pPr>
              <w:rPr>
                <w:b w:val="0"/>
                <w:sz w:val="28"/>
                <w:szCs w:val="28"/>
              </w:rPr>
            </w:pPr>
          </w:p>
          <w:p w14:paraId="04690D87" w14:textId="088CE8F8" w:rsidR="00791CFC" w:rsidRDefault="00791CFC" w:rsidP="006B40D2">
            <w:pPr>
              <w:rPr>
                <w:bCs w:val="0"/>
                <w:sz w:val="28"/>
                <w:szCs w:val="28"/>
              </w:rPr>
            </w:pPr>
          </w:p>
        </w:tc>
        <w:tc>
          <w:tcPr>
            <w:tcW w:w="2409" w:type="dxa"/>
          </w:tcPr>
          <w:p w14:paraId="4D38B41B"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13625544"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3E6DC2EE"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bl>
    <w:p w14:paraId="5D6CB2C5" w14:textId="77777777" w:rsidR="00E65B21" w:rsidRPr="00E65B21" w:rsidRDefault="00E65B21" w:rsidP="00E65B21">
      <w:pPr>
        <w:jc w:val="both"/>
        <w:rPr>
          <w:b/>
          <w:sz w:val="22"/>
          <w:szCs w:val="22"/>
        </w:rPr>
      </w:pPr>
      <w:r w:rsidRPr="00E65B21">
        <w:rPr>
          <w:b/>
          <w:sz w:val="22"/>
          <w:szCs w:val="22"/>
        </w:rPr>
        <w:t>Note</w:t>
      </w:r>
      <w:r w:rsidRPr="00E65B21">
        <w:rPr>
          <w:sz w:val="22"/>
          <w:szCs w:val="22"/>
        </w:rPr>
        <w:t>:  Fire and Rescue officers will periodically visit premises for familiarisation purposes or school visits.  These visits should not be interpreted as an endorsement of the fire safety measures in place at the premises.  Fire officers are entitled to ask to see a copy of the fire risk assessment; this should be available at all times and produced for viewing on request.</w:t>
      </w:r>
      <w:r w:rsidRPr="00E65B21">
        <w:rPr>
          <w:b/>
          <w:sz w:val="22"/>
          <w:szCs w:val="22"/>
        </w:rPr>
        <w:t xml:space="preserve"> </w:t>
      </w:r>
    </w:p>
    <w:p w14:paraId="0A5200E9" w14:textId="72E94265" w:rsidR="00791CFC" w:rsidRPr="002427B3" w:rsidRDefault="00791CFC" w:rsidP="00E65B21">
      <w:pPr>
        <w:jc w:val="center"/>
        <w:rPr>
          <w:bCs/>
          <w:sz w:val="160"/>
          <w:szCs w:val="160"/>
        </w:rPr>
      </w:pPr>
      <w:r>
        <w:rPr>
          <w:bCs/>
          <w:sz w:val="160"/>
          <w:szCs w:val="160"/>
        </w:rPr>
        <w:t>Fire Alarm System</w:t>
      </w:r>
    </w:p>
    <w:p w14:paraId="06F999B4" w14:textId="77777777" w:rsidR="00791CFC" w:rsidRDefault="00791CFC" w:rsidP="00791CFC">
      <w:pPr>
        <w:rPr>
          <w:b/>
          <w:sz w:val="28"/>
          <w:szCs w:val="28"/>
        </w:rPr>
      </w:pPr>
    </w:p>
    <w:p w14:paraId="308A4491" w14:textId="77777777" w:rsidR="00791CFC" w:rsidRDefault="00791CFC" w:rsidP="00791CFC">
      <w:pPr>
        <w:rPr>
          <w:b/>
          <w:sz w:val="28"/>
          <w:szCs w:val="28"/>
        </w:rPr>
      </w:pPr>
    </w:p>
    <w:p w14:paraId="43752EAA" w14:textId="77777777" w:rsidR="00791CFC" w:rsidRDefault="00791CFC" w:rsidP="00791CFC">
      <w:pPr>
        <w:rPr>
          <w:b/>
          <w:sz w:val="28"/>
          <w:szCs w:val="28"/>
        </w:rPr>
      </w:pPr>
    </w:p>
    <w:p w14:paraId="018C0E3F" w14:textId="77777777" w:rsidR="00791CFC" w:rsidRDefault="00791CFC" w:rsidP="00791CFC">
      <w:pPr>
        <w:rPr>
          <w:b/>
          <w:sz w:val="28"/>
          <w:szCs w:val="28"/>
        </w:rPr>
      </w:pPr>
    </w:p>
    <w:p w14:paraId="750B3C3C" w14:textId="77777777" w:rsidR="00791CFC" w:rsidRDefault="00791CFC" w:rsidP="00791CFC">
      <w:pPr>
        <w:rPr>
          <w:b/>
          <w:sz w:val="28"/>
          <w:szCs w:val="28"/>
        </w:rPr>
      </w:pPr>
    </w:p>
    <w:p w14:paraId="4B12B03A" w14:textId="77777777" w:rsidR="00791CFC" w:rsidRDefault="00791CFC" w:rsidP="00791CFC">
      <w:pPr>
        <w:rPr>
          <w:b/>
          <w:sz w:val="28"/>
          <w:szCs w:val="28"/>
        </w:rPr>
      </w:pPr>
    </w:p>
    <w:p w14:paraId="26FF6BC7" w14:textId="77777777" w:rsidR="00791CFC" w:rsidRDefault="00791CFC" w:rsidP="00791CFC">
      <w:pPr>
        <w:rPr>
          <w:b/>
          <w:sz w:val="28"/>
          <w:szCs w:val="28"/>
        </w:rPr>
      </w:pPr>
    </w:p>
    <w:p w14:paraId="2FD66871" w14:textId="77777777" w:rsidR="00791CFC" w:rsidRDefault="00791CFC" w:rsidP="00791CFC">
      <w:pPr>
        <w:rPr>
          <w:b/>
          <w:sz w:val="28"/>
          <w:szCs w:val="28"/>
        </w:rPr>
      </w:pPr>
    </w:p>
    <w:p w14:paraId="4F7184E7" w14:textId="77777777" w:rsidR="00791CFC" w:rsidRDefault="00791CFC" w:rsidP="00791CFC">
      <w:pPr>
        <w:rPr>
          <w:b/>
          <w:sz w:val="28"/>
          <w:szCs w:val="28"/>
        </w:rPr>
      </w:pPr>
    </w:p>
    <w:p w14:paraId="51046131" w14:textId="77777777" w:rsidR="00791CFC" w:rsidRDefault="00791CFC" w:rsidP="00791CFC">
      <w:pPr>
        <w:rPr>
          <w:b/>
          <w:sz w:val="28"/>
          <w:szCs w:val="28"/>
        </w:rPr>
      </w:pPr>
    </w:p>
    <w:p w14:paraId="30117562" w14:textId="77777777" w:rsidR="00791CFC" w:rsidRDefault="00791CFC" w:rsidP="00791CFC">
      <w:pPr>
        <w:rPr>
          <w:b/>
          <w:sz w:val="28"/>
          <w:szCs w:val="28"/>
        </w:rPr>
      </w:pPr>
    </w:p>
    <w:p w14:paraId="28D10F9D" w14:textId="77777777" w:rsidR="00791CFC" w:rsidRDefault="00791CFC" w:rsidP="00791CFC">
      <w:pPr>
        <w:rPr>
          <w:b/>
          <w:sz w:val="28"/>
          <w:szCs w:val="28"/>
        </w:rPr>
      </w:pPr>
    </w:p>
    <w:p w14:paraId="7750B9CC" w14:textId="77777777" w:rsidR="00791CFC" w:rsidRDefault="00791CFC" w:rsidP="00791CFC">
      <w:pPr>
        <w:rPr>
          <w:b/>
          <w:sz w:val="28"/>
          <w:szCs w:val="28"/>
        </w:rPr>
      </w:pPr>
    </w:p>
    <w:p w14:paraId="6EF4B70D" w14:textId="77777777" w:rsidR="00791CFC" w:rsidRDefault="00791CFC" w:rsidP="00791CFC">
      <w:pPr>
        <w:rPr>
          <w:b/>
          <w:sz w:val="28"/>
          <w:szCs w:val="28"/>
        </w:rPr>
      </w:pPr>
    </w:p>
    <w:p w14:paraId="3D1F55F3" w14:textId="77777777" w:rsidR="00791CFC" w:rsidRDefault="00791CFC" w:rsidP="00791CFC">
      <w:pPr>
        <w:rPr>
          <w:b/>
          <w:sz w:val="28"/>
          <w:szCs w:val="28"/>
        </w:rPr>
      </w:pPr>
    </w:p>
    <w:p w14:paraId="7631183A" w14:textId="77777777" w:rsidR="00791CFC" w:rsidRDefault="00791CFC" w:rsidP="00791CFC">
      <w:pPr>
        <w:rPr>
          <w:b/>
          <w:sz w:val="28"/>
          <w:szCs w:val="28"/>
        </w:rPr>
      </w:pPr>
    </w:p>
    <w:p w14:paraId="547B57D0" w14:textId="77777777" w:rsidR="00791CFC" w:rsidRDefault="00791CFC" w:rsidP="00791CFC">
      <w:pPr>
        <w:rPr>
          <w:b/>
          <w:sz w:val="28"/>
          <w:szCs w:val="28"/>
        </w:rPr>
      </w:pPr>
    </w:p>
    <w:p w14:paraId="1AE4B263" w14:textId="77777777" w:rsidR="00791CFC" w:rsidRDefault="00791CFC" w:rsidP="00791CFC">
      <w:pPr>
        <w:rPr>
          <w:b/>
          <w:sz w:val="28"/>
          <w:szCs w:val="28"/>
        </w:rPr>
      </w:pPr>
    </w:p>
    <w:p w14:paraId="529C420D" w14:textId="77777777" w:rsidR="00791CFC" w:rsidRDefault="00791CFC" w:rsidP="00791CFC">
      <w:pPr>
        <w:rPr>
          <w:b/>
          <w:sz w:val="28"/>
          <w:szCs w:val="28"/>
        </w:rPr>
      </w:pPr>
    </w:p>
    <w:p w14:paraId="4F9ECE81" w14:textId="77777777" w:rsidR="00791CFC" w:rsidRDefault="00791CFC" w:rsidP="00791CFC">
      <w:pPr>
        <w:rPr>
          <w:b/>
          <w:sz w:val="28"/>
          <w:szCs w:val="28"/>
        </w:rPr>
      </w:pPr>
    </w:p>
    <w:p w14:paraId="1A650647" w14:textId="77777777" w:rsidR="00791CFC" w:rsidRDefault="00791CFC" w:rsidP="00791CFC">
      <w:pPr>
        <w:rPr>
          <w:b/>
          <w:sz w:val="28"/>
          <w:szCs w:val="28"/>
        </w:rPr>
      </w:pPr>
    </w:p>
    <w:p w14:paraId="30AE9C59" w14:textId="77777777" w:rsidR="00791CFC" w:rsidRDefault="00791CFC" w:rsidP="00791CFC">
      <w:pPr>
        <w:rPr>
          <w:b/>
          <w:sz w:val="28"/>
          <w:szCs w:val="28"/>
        </w:rPr>
      </w:pPr>
    </w:p>
    <w:p w14:paraId="35B0D1E8" w14:textId="77777777" w:rsidR="00791CFC" w:rsidRDefault="00791CFC" w:rsidP="00791CFC">
      <w:pPr>
        <w:rPr>
          <w:b/>
          <w:sz w:val="28"/>
          <w:szCs w:val="28"/>
        </w:rPr>
      </w:pPr>
    </w:p>
    <w:p w14:paraId="5B71875F" w14:textId="77777777" w:rsidR="00791CFC" w:rsidRDefault="00791CFC" w:rsidP="00791CFC">
      <w:pPr>
        <w:rPr>
          <w:b/>
          <w:sz w:val="28"/>
          <w:szCs w:val="28"/>
        </w:rPr>
      </w:pPr>
    </w:p>
    <w:p w14:paraId="2D633C67" w14:textId="77777777" w:rsidR="00791CFC" w:rsidRDefault="00791CFC" w:rsidP="00791CFC">
      <w:pPr>
        <w:rPr>
          <w:b/>
          <w:sz w:val="28"/>
          <w:szCs w:val="28"/>
        </w:rPr>
      </w:pPr>
    </w:p>
    <w:p w14:paraId="5310FCAE" w14:textId="77777777" w:rsidR="00791CFC" w:rsidRDefault="00791CFC" w:rsidP="00791CFC">
      <w:pPr>
        <w:rPr>
          <w:b/>
          <w:sz w:val="28"/>
          <w:szCs w:val="28"/>
        </w:rPr>
      </w:pPr>
    </w:p>
    <w:p w14:paraId="4DBA8111" w14:textId="77777777" w:rsidR="00791CFC" w:rsidRDefault="00791CFC" w:rsidP="00791CFC">
      <w:pPr>
        <w:rPr>
          <w:b/>
          <w:sz w:val="28"/>
          <w:szCs w:val="28"/>
        </w:rPr>
      </w:pPr>
    </w:p>
    <w:p w14:paraId="06F64B8F" w14:textId="77777777" w:rsidR="00791CFC" w:rsidRDefault="00791CFC" w:rsidP="00791CFC">
      <w:pPr>
        <w:rPr>
          <w:b/>
          <w:sz w:val="28"/>
          <w:szCs w:val="28"/>
        </w:rPr>
      </w:pPr>
    </w:p>
    <w:p w14:paraId="31BD7362" w14:textId="419F61CB" w:rsidR="00791CFC" w:rsidRDefault="00791CFC" w:rsidP="00791CFC">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2</w:t>
      </w:r>
    </w:p>
    <w:p w14:paraId="49F42152" w14:textId="77777777" w:rsidR="00791CFC" w:rsidRDefault="00791CFC" w:rsidP="006B40D2">
      <w:pPr>
        <w:rPr>
          <w:b/>
          <w:sz w:val="28"/>
          <w:szCs w:val="28"/>
        </w:rPr>
      </w:pPr>
    </w:p>
    <w:p w14:paraId="0C3FE0B6" w14:textId="79A4FFBE" w:rsidR="006B40D2" w:rsidRPr="006B40D2" w:rsidRDefault="006B40D2" w:rsidP="006B40D2">
      <w:pPr>
        <w:rPr>
          <w:b/>
          <w:sz w:val="28"/>
          <w:szCs w:val="28"/>
        </w:rPr>
      </w:pPr>
      <w:r w:rsidRPr="006B40D2">
        <w:rPr>
          <w:b/>
          <w:sz w:val="28"/>
          <w:szCs w:val="28"/>
        </w:rPr>
        <w:t>Fire Instruction and Drills</w:t>
      </w:r>
    </w:p>
    <w:p w14:paraId="099C522E" w14:textId="77777777" w:rsidR="006B40D2" w:rsidRPr="006B40D2" w:rsidRDefault="006B40D2" w:rsidP="006B40D2">
      <w:pPr>
        <w:rPr>
          <w:sz w:val="20"/>
          <w:szCs w:val="20"/>
        </w:rPr>
      </w:pPr>
      <w:r w:rsidRPr="006B40D2">
        <w:rPr>
          <w:sz w:val="20"/>
          <w:szCs w:val="20"/>
        </w:rPr>
        <w:t xml:space="preserve">All staff should receive training and instruction as soon as possible after starting and refresher training twice per year and last no less than 30 minutes.  The fire safety awareness training should include fire extinguisher training on a </w:t>
      </w:r>
      <w:r w:rsidR="0044307F" w:rsidRPr="006B40D2">
        <w:rPr>
          <w:sz w:val="20"/>
          <w:szCs w:val="20"/>
        </w:rPr>
        <w:t>3-yearly</w:t>
      </w:r>
      <w:r w:rsidRPr="006B40D2">
        <w:rPr>
          <w:sz w:val="20"/>
          <w:szCs w:val="20"/>
        </w:rPr>
        <w:t xml:space="preserve"> basis with refresher training each year.  All staff must be kept up to date with all procedures.</w:t>
      </w:r>
    </w:p>
    <w:p w14:paraId="4D095AB2" w14:textId="77777777" w:rsidR="006B40D2" w:rsidRPr="006B40D2" w:rsidRDefault="006B40D2" w:rsidP="006B40D2">
      <w:pPr>
        <w:rPr>
          <w:sz w:val="16"/>
          <w:szCs w:val="16"/>
        </w:rPr>
      </w:pPr>
    </w:p>
    <w:tbl>
      <w:tblPr>
        <w:tblpPr w:leftFromText="180" w:rightFromText="180" w:vertAnchor="text" w:tblpY="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302"/>
        <w:gridCol w:w="5710"/>
        <w:gridCol w:w="3444"/>
      </w:tblGrid>
      <w:tr w:rsidR="006B40D2" w:rsidRPr="006B40D2" w14:paraId="0D835668" w14:textId="77777777" w:rsidTr="006B40D2">
        <w:trPr>
          <w:tblCellSpacing w:w="20" w:type="dxa"/>
        </w:trPr>
        <w:tc>
          <w:tcPr>
            <w:tcW w:w="1242" w:type="dxa"/>
            <w:shd w:val="clear" w:color="auto" w:fill="F2F2F2"/>
          </w:tcPr>
          <w:p w14:paraId="7AE92A0A" w14:textId="77777777" w:rsidR="006B40D2" w:rsidRPr="006B40D2" w:rsidRDefault="006B40D2" w:rsidP="006B40D2">
            <w:pPr>
              <w:jc w:val="center"/>
              <w:rPr>
                <w:b/>
                <w:sz w:val="20"/>
                <w:szCs w:val="20"/>
              </w:rPr>
            </w:pPr>
            <w:r w:rsidRPr="006B40D2">
              <w:rPr>
                <w:b/>
                <w:sz w:val="20"/>
                <w:szCs w:val="20"/>
              </w:rPr>
              <w:sym w:font="Wingdings" w:char="F0FC"/>
            </w:r>
          </w:p>
          <w:p w14:paraId="5DFEB77E" w14:textId="77777777" w:rsidR="006B40D2" w:rsidRPr="006B40D2" w:rsidRDefault="006B40D2" w:rsidP="006B40D2">
            <w:pPr>
              <w:jc w:val="center"/>
              <w:rPr>
                <w:b/>
                <w:sz w:val="20"/>
                <w:szCs w:val="20"/>
              </w:rPr>
            </w:pPr>
            <w:r w:rsidRPr="006B40D2">
              <w:rPr>
                <w:b/>
                <w:sz w:val="20"/>
                <w:szCs w:val="20"/>
              </w:rPr>
              <w:t>when complete</w:t>
            </w:r>
          </w:p>
        </w:tc>
        <w:tc>
          <w:tcPr>
            <w:tcW w:w="5670" w:type="dxa"/>
            <w:shd w:val="clear" w:color="auto" w:fill="F2F2F2"/>
          </w:tcPr>
          <w:p w14:paraId="0FD25257" w14:textId="77777777" w:rsidR="006B40D2" w:rsidRPr="006B40D2" w:rsidRDefault="006B40D2" w:rsidP="006B40D2">
            <w:pPr>
              <w:rPr>
                <w:b/>
              </w:rPr>
            </w:pPr>
            <w:r w:rsidRPr="006B40D2">
              <w:rPr>
                <w:b/>
              </w:rPr>
              <w:t>Name</w:t>
            </w:r>
          </w:p>
        </w:tc>
        <w:tc>
          <w:tcPr>
            <w:tcW w:w="3384" w:type="dxa"/>
            <w:shd w:val="clear" w:color="auto" w:fill="F2F2F2"/>
          </w:tcPr>
          <w:p w14:paraId="12AD86DC" w14:textId="77777777" w:rsidR="006B40D2" w:rsidRPr="006B40D2" w:rsidRDefault="006B40D2" w:rsidP="006B40D2">
            <w:pPr>
              <w:rPr>
                <w:b/>
              </w:rPr>
            </w:pPr>
            <w:r w:rsidRPr="006B40D2">
              <w:rPr>
                <w:b/>
              </w:rPr>
              <w:t>Position held</w:t>
            </w:r>
          </w:p>
          <w:p w14:paraId="261B62B1" w14:textId="77777777" w:rsidR="006B40D2" w:rsidRPr="006B40D2" w:rsidRDefault="006B40D2" w:rsidP="006B40D2">
            <w:pPr>
              <w:rPr>
                <w:b/>
              </w:rPr>
            </w:pPr>
          </w:p>
          <w:p w14:paraId="03A5DFB2" w14:textId="77777777" w:rsidR="006B40D2" w:rsidRPr="006B40D2" w:rsidRDefault="006B40D2" w:rsidP="006B40D2">
            <w:pPr>
              <w:rPr>
                <w:b/>
              </w:rPr>
            </w:pPr>
          </w:p>
        </w:tc>
      </w:tr>
      <w:tr w:rsidR="006B40D2" w:rsidRPr="006B40D2" w14:paraId="752CCD5C" w14:textId="77777777" w:rsidTr="006B40D2">
        <w:trPr>
          <w:tblCellSpacing w:w="20" w:type="dxa"/>
        </w:trPr>
        <w:tc>
          <w:tcPr>
            <w:tcW w:w="1242" w:type="dxa"/>
            <w:shd w:val="clear" w:color="auto" w:fill="auto"/>
          </w:tcPr>
          <w:p w14:paraId="029683BD" w14:textId="77777777" w:rsidR="006B40D2" w:rsidRPr="006B40D2" w:rsidRDefault="006B40D2" w:rsidP="006B40D2">
            <w:pPr>
              <w:rPr>
                <w:sz w:val="22"/>
                <w:szCs w:val="22"/>
              </w:rPr>
            </w:pPr>
          </w:p>
        </w:tc>
        <w:tc>
          <w:tcPr>
            <w:tcW w:w="9054" w:type="dxa"/>
            <w:gridSpan w:val="2"/>
            <w:shd w:val="clear" w:color="auto" w:fill="auto"/>
          </w:tcPr>
          <w:p w14:paraId="6348A6BA" w14:textId="77777777" w:rsidR="006B40D2" w:rsidRPr="006B40D2" w:rsidRDefault="006B40D2" w:rsidP="006B40D2">
            <w:pPr>
              <w:rPr>
                <w:sz w:val="22"/>
                <w:szCs w:val="22"/>
              </w:rPr>
            </w:pPr>
            <w:r w:rsidRPr="006B40D2">
              <w:rPr>
                <w:sz w:val="22"/>
                <w:szCs w:val="22"/>
              </w:rPr>
              <w:t>Action to be taken on discovery of fire</w:t>
            </w:r>
          </w:p>
          <w:p w14:paraId="753108D5" w14:textId="77777777" w:rsidR="006B40D2" w:rsidRPr="006B40D2" w:rsidRDefault="006B40D2" w:rsidP="006B40D2">
            <w:pPr>
              <w:rPr>
                <w:sz w:val="22"/>
                <w:szCs w:val="22"/>
              </w:rPr>
            </w:pPr>
          </w:p>
        </w:tc>
      </w:tr>
      <w:tr w:rsidR="006B40D2" w:rsidRPr="006B40D2" w14:paraId="504E94C1" w14:textId="77777777" w:rsidTr="006B40D2">
        <w:trPr>
          <w:tblCellSpacing w:w="20" w:type="dxa"/>
        </w:trPr>
        <w:tc>
          <w:tcPr>
            <w:tcW w:w="1242" w:type="dxa"/>
            <w:shd w:val="clear" w:color="auto" w:fill="auto"/>
          </w:tcPr>
          <w:p w14:paraId="52CF3789" w14:textId="77777777" w:rsidR="006B40D2" w:rsidRPr="006B40D2" w:rsidRDefault="006B40D2" w:rsidP="006B40D2">
            <w:pPr>
              <w:rPr>
                <w:sz w:val="22"/>
                <w:szCs w:val="22"/>
              </w:rPr>
            </w:pPr>
          </w:p>
        </w:tc>
        <w:tc>
          <w:tcPr>
            <w:tcW w:w="9054" w:type="dxa"/>
            <w:gridSpan w:val="2"/>
            <w:shd w:val="clear" w:color="auto" w:fill="auto"/>
          </w:tcPr>
          <w:p w14:paraId="72925902" w14:textId="77777777" w:rsidR="006B40D2" w:rsidRPr="006B40D2" w:rsidRDefault="006B40D2" w:rsidP="006B40D2">
            <w:pPr>
              <w:rPr>
                <w:sz w:val="22"/>
                <w:szCs w:val="22"/>
              </w:rPr>
            </w:pPr>
            <w:r w:rsidRPr="006B40D2">
              <w:rPr>
                <w:sz w:val="22"/>
                <w:szCs w:val="22"/>
              </w:rPr>
              <w:t>Action to be taken on hearing the alarm</w:t>
            </w:r>
          </w:p>
          <w:p w14:paraId="736DA48C" w14:textId="77777777" w:rsidR="006B40D2" w:rsidRPr="006B40D2" w:rsidRDefault="006B40D2" w:rsidP="006B40D2">
            <w:pPr>
              <w:rPr>
                <w:sz w:val="22"/>
                <w:szCs w:val="22"/>
              </w:rPr>
            </w:pPr>
          </w:p>
        </w:tc>
      </w:tr>
      <w:tr w:rsidR="006B40D2" w:rsidRPr="006B40D2" w14:paraId="31188AC0" w14:textId="77777777" w:rsidTr="006B40D2">
        <w:trPr>
          <w:tblCellSpacing w:w="20" w:type="dxa"/>
        </w:trPr>
        <w:tc>
          <w:tcPr>
            <w:tcW w:w="1242" w:type="dxa"/>
            <w:shd w:val="clear" w:color="auto" w:fill="auto"/>
          </w:tcPr>
          <w:p w14:paraId="71ADA0BA" w14:textId="77777777" w:rsidR="006B40D2" w:rsidRPr="006B40D2" w:rsidRDefault="006B40D2" w:rsidP="006B40D2">
            <w:pPr>
              <w:rPr>
                <w:sz w:val="22"/>
                <w:szCs w:val="22"/>
              </w:rPr>
            </w:pPr>
          </w:p>
        </w:tc>
        <w:tc>
          <w:tcPr>
            <w:tcW w:w="9054" w:type="dxa"/>
            <w:gridSpan w:val="2"/>
            <w:shd w:val="clear" w:color="auto" w:fill="auto"/>
          </w:tcPr>
          <w:p w14:paraId="2CFC0000" w14:textId="77777777" w:rsidR="006B40D2" w:rsidRPr="006B40D2" w:rsidRDefault="006B40D2" w:rsidP="006B40D2">
            <w:pPr>
              <w:rPr>
                <w:sz w:val="22"/>
                <w:szCs w:val="22"/>
              </w:rPr>
            </w:pPr>
            <w:r w:rsidRPr="006B40D2">
              <w:rPr>
                <w:sz w:val="22"/>
                <w:szCs w:val="22"/>
              </w:rPr>
              <w:t>Raising the alarm, including location of call points</w:t>
            </w:r>
          </w:p>
          <w:p w14:paraId="5A98C05D" w14:textId="77777777" w:rsidR="006B40D2" w:rsidRPr="006B40D2" w:rsidRDefault="006B40D2" w:rsidP="006B40D2">
            <w:pPr>
              <w:rPr>
                <w:sz w:val="22"/>
                <w:szCs w:val="22"/>
              </w:rPr>
            </w:pPr>
          </w:p>
        </w:tc>
      </w:tr>
      <w:tr w:rsidR="006B40D2" w:rsidRPr="006B40D2" w14:paraId="7C28A8DB" w14:textId="77777777" w:rsidTr="006B40D2">
        <w:trPr>
          <w:tblCellSpacing w:w="20" w:type="dxa"/>
        </w:trPr>
        <w:tc>
          <w:tcPr>
            <w:tcW w:w="1242" w:type="dxa"/>
            <w:shd w:val="clear" w:color="auto" w:fill="auto"/>
          </w:tcPr>
          <w:p w14:paraId="158FAEDC" w14:textId="77777777" w:rsidR="006B40D2" w:rsidRPr="006B40D2" w:rsidRDefault="006B40D2" w:rsidP="006B40D2">
            <w:pPr>
              <w:rPr>
                <w:sz w:val="22"/>
                <w:szCs w:val="22"/>
              </w:rPr>
            </w:pPr>
          </w:p>
        </w:tc>
        <w:tc>
          <w:tcPr>
            <w:tcW w:w="9054" w:type="dxa"/>
            <w:gridSpan w:val="2"/>
            <w:shd w:val="clear" w:color="auto" w:fill="auto"/>
          </w:tcPr>
          <w:p w14:paraId="4433EFDC" w14:textId="77777777" w:rsidR="006B40D2" w:rsidRPr="006B40D2" w:rsidRDefault="006B40D2" w:rsidP="006B40D2">
            <w:pPr>
              <w:rPr>
                <w:sz w:val="22"/>
                <w:szCs w:val="22"/>
              </w:rPr>
            </w:pPr>
            <w:r w:rsidRPr="006B40D2">
              <w:rPr>
                <w:sz w:val="22"/>
                <w:szCs w:val="22"/>
              </w:rPr>
              <w:t>The correct method of calling the Fire and Rescue Service</w:t>
            </w:r>
          </w:p>
          <w:p w14:paraId="17859EC5" w14:textId="77777777" w:rsidR="006B40D2" w:rsidRPr="006B40D2" w:rsidRDefault="006B40D2" w:rsidP="006B40D2">
            <w:pPr>
              <w:rPr>
                <w:sz w:val="22"/>
                <w:szCs w:val="22"/>
              </w:rPr>
            </w:pPr>
          </w:p>
        </w:tc>
      </w:tr>
      <w:tr w:rsidR="006B40D2" w:rsidRPr="006B40D2" w14:paraId="16F032E9" w14:textId="77777777" w:rsidTr="006B40D2">
        <w:trPr>
          <w:tblCellSpacing w:w="20" w:type="dxa"/>
        </w:trPr>
        <w:tc>
          <w:tcPr>
            <w:tcW w:w="1242" w:type="dxa"/>
            <w:shd w:val="clear" w:color="auto" w:fill="auto"/>
          </w:tcPr>
          <w:p w14:paraId="3EE2C9BA" w14:textId="77777777" w:rsidR="006B40D2" w:rsidRPr="006B40D2" w:rsidRDefault="006B40D2" w:rsidP="006B40D2">
            <w:pPr>
              <w:rPr>
                <w:sz w:val="22"/>
                <w:szCs w:val="22"/>
              </w:rPr>
            </w:pPr>
          </w:p>
        </w:tc>
        <w:tc>
          <w:tcPr>
            <w:tcW w:w="9054" w:type="dxa"/>
            <w:gridSpan w:val="2"/>
            <w:shd w:val="clear" w:color="auto" w:fill="auto"/>
          </w:tcPr>
          <w:p w14:paraId="1D61BB44" w14:textId="77777777" w:rsidR="006B40D2" w:rsidRPr="006B40D2" w:rsidRDefault="006B40D2" w:rsidP="006B40D2">
            <w:pPr>
              <w:rPr>
                <w:sz w:val="22"/>
                <w:szCs w:val="22"/>
              </w:rPr>
            </w:pPr>
            <w:r w:rsidRPr="006B40D2">
              <w:rPr>
                <w:sz w:val="22"/>
                <w:szCs w:val="22"/>
              </w:rPr>
              <w:t>Location and use of fire fighting equipment</w:t>
            </w:r>
          </w:p>
          <w:p w14:paraId="4959D93F" w14:textId="77777777" w:rsidR="006B40D2" w:rsidRPr="006B40D2" w:rsidRDefault="006B40D2" w:rsidP="006B40D2">
            <w:pPr>
              <w:rPr>
                <w:sz w:val="22"/>
                <w:szCs w:val="22"/>
              </w:rPr>
            </w:pPr>
          </w:p>
        </w:tc>
      </w:tr>
      <w:tr w:rsidR="006B40D2" w:rsidRPr="006B40D2" w14:paraId="5C396A03" w14:textId="77777777" w:rsidTr="006B40D2">
        <w:trPr>
          <w:tblCellSpacing w:w="20" w:type="dxa"/>
        </w:trPr>
        <w:tc>
          <w:tcPr>
            <w:tcW w:w="1242" w:type="dxa"/>
            <w:shd w:val="clear" w:color="auto" w:fill="auto"/>
          </w:tcPr>
          <w:p w14:paraId="17DDD323" w14:textId="77777777" w:rsidR="006B40D2" w:rsidRPr="006B40D2" w:rsidRDefault="006B40D2" w:rsidP="006B40D2">
            <w:pPr>
              <w:rPr>
                <w:sz w:val="22"/>
                <w:szCs w:val="22"/>
              </w:rPr>
            </w:pPr>
          </w:p>
        </w:tc>
        <w:tc>
          <w:tcPr>
            <w:tcW w:w="9054" w:type="dxa"/>
            <w:gridSpan w:val="2"/>
            <w:shd w:val="clear" w:color="auto" w:fill="auto"/>
          </w:tcPr>
          <w:p w14:paraId="33F9ABEC" w14:textId="77777777" w:rsidR="006B40D2" w:rsidRPr="006B40D2" w:rsidRDefault="006B40D2" w:rsidP="006B40D2">
            <w:pPr>
              <w:rPr>
                <w:sz w:val="22"/>
                <w:szCs w:val="22"/>
              </w:rPr>
            </w:pPr>
            <w:r w:rsidRPr="006B40D2">
              <w:rPr>
                <w:sz w:val="22"/>
                <w:szCs w:val="22"/>
              </w:rPr>
              <w:t>Knowledge of escape routes from the building</w:t>
            </w:r>
          </w:p>
          <w:p w14:paraId="0C455E25" w14:textId="77777777" w:rsidR="006B40D2" w:rsidRPr="006B40D2" w:rsidRDefault="006B40D2" w:rsidP="006B40D2">
            <w:pPr>
              <w:rPr>
                <w:sz w:val="22"/>
                <w:szCs w:val="22"/>
              </w:rPr>
            </w:pPr>
          </w:p>
        </w:tc>
      </w:tr>
      <w:tr w:rsidR="006B40D2" w:rsidRPr="006B40D2" w14:paraId="0C1A19FB" w14:textId="77777777" w:rsidTr="006B40D2">
        <w:trPr>
          <w:tblCellSpacing w:w="20" w:type="dxa"/>
        </w:trPr>
        <w:tc>
          <w:tcPr>
            <w:tcW w:w="1242" w:type="dxa"/>
            <w:shd w:val="clear" w:color="auto" w:fill="auto"/>
          </w:tcPr>
          <w:p w14:paraId="21A4D440" w14:textId="77777777" w:rsidR="006B40D2" w:rsidRPr="006B40D2" w:rsidRDefault="006B40D2" w:rsidP="006B40D2">
            <w:pPr>
              <w:rPr>
                <w:sz w:val="22"/>
                <w:szCs w:val="22"/>
              </w:rPr>
            </w:pPr>
          </w:p>
        </w:tc>
        <w:tc>
          <w:tcPr>
            <w:tcW w:w="9054" w:type="dxa"/>
            <w:gridSpan w:val="2"/>
            <w:shd w:val="clear" w:color="auto" w:fill="auto"/>
          </w:tcPr>
          <w:p w14:paraId="4B6F68F3" w14:textId="77777777" w:rsidR="006B40D2" w:rsidRPr="006B40D2" w:rsidRDefault="006B40D2" w:rsidP="006B40D2">
            <w:pPr>
              <w:rPr>
                <w:sz w:val="22"/>
                <w:szCs w:val="22"/>
              </w:rPr>
            </w:pPr>
            <w:r w:rsidRPr="006B40D2">
              <w:rPr>
                <w:sz w:val="22"/>
                <w:szCs w:val="22"/>
              </w:rPr>
              <w:t>Appreciate the importance of fire resisting doors and the need for them to be closed and the dangers associated with obstructing fire exits.</w:t>
            </w:r>
          </w:p>
        </w:tc>
      </w:tr>
      <w:tr w:rsidR="006B40D2" w:rsidRPr="006B40D2" w14:paraId="2973E875" w14:textId="77777777" w:rsidTr="006B40D2">
        <w:trPr>
          <w:tblCellSpacing w:w="20" w:type="dxa"/>
        </w:trPr>
        <w:tc>
          <w:tcPr>
            <w:tcW w:w="1242" w:type="dxa"/>
            <w:shd w:val="clear" w:color="auto" w:fill="auto"/>
          </w:tcPr>
          <w:p w14:paraId="606374A5" w14:textId="77777777" w:rsidR="006B40D2" w:rsidRPr="006B40D2" w:rsidRDefault="006B40D2" w:rsidP="006B40D2">
            <w:pPr>
              <w:rPr>
                <w:sz w:val="22"/>
                <w:szCs w:val="22"/>
              </w:rPr>
            </w:pPr>
          </w:p>
        </w:tc>
        <w:tc>
          <w:tcPr>
            <w:tcW w:w="9054" w:type="dxa"/>
            <w:gridSpan w:val="2"/>
            <w:shd w:val="clear" w:color="auto" w:fill="auto"/>
          </w:tcPr>
          <w:p w14:paraId="627EBC33" w14:textId="77777777" w:rsidR="006B40D2" w:rsidRPr="006B40D2" w:rsidRDefault="006B40D2" w:rsidP="006B40D2">
            <w:pPr>
              <w:rPr>
                <w:sz w:val="22"/>
                <w:szCs w:val="22"/>
              </w:rPr>
            </w:pPr>
            <w:r w:rsidRPr="006B40D2">
              <w:rPr>
                <w:sz w:val="22"/>
                <w:szCs w:val="22"/>
              </w:rPr>
              <w:t>Stop machines or processes and isolate power before leaving the building if appropriate to do so</w:t>
            </w:r>
          </w:p>
          <w:p w14:paraId="3306DDB3" w14:textId="77777777" w:rsidR="006B40D2" w:rsidRPr="006B40D2" w:rsidRDefault="006B40D2" w:rsidP="006B40D2">
            <w:pPr>
              <w:rPr>
                <w:sz w:val="22"/>
                <w:szCs w:val="22"/>
              </w:rPr>
            </w:pPr>
          </w:p>
        </w:tc>
      </w:tr>
      <w:tr w:rsidR="006B40D2" w:rsidRPr="006B40D2" w14:paraId="7835C3E3" w14:textId="77777777" w:rsidTr="006B40D2">
        <w:trPr>
          <w:tblCellSpacing w:w="20" w:type="dxa"/>
        </w:trPr>
        <w:tc>
          <w:tcPr>
            <w:tcW w:w="1242" w:type="dxa"/>
            <w:shd w:val="clear" w:color="auto" w:fill="auto"/>
          </w:tcPr>
          <w:p w14:paraId="5EA98E78" w14:textId="77777777" w:rsidR="006B40D2" w:rsidRPr="006B40D2" w:rsidRDefault="006B40D2" w:rsidP="006B40D2">
            <w:pPr>
              <w:rPr>
                <w:sz w:val="22"/>
                <w:szCs w:val="22"/>
              </w:rPr>
            </w:pPr>
          </w:p>
        </w:tc>
        <w:tc>
          <w:tcPr>
            <w:tcW w:w="9054" w:type="dxa"/>
            <w:gridSpan w:val="2"/>
            <w:shd w:val="clear" w:color="auto" w:fill="auto"/>
          </w:tcPr>
          <w:p w14:paraId="29CB73C0" w14:textId="77777777" w:rsidR="006B40D2" w:rsidRPr="006B40D2" w:rsidRDefault="006B40D2" w:rsidP="006B40D2">
            <w:pPr>
              <w:rPr>
                <w:sz w:val="22"/>
                <w:szCs w:val="22"/>
              </w:rPr>
            </w:pPr>
            <w:r w:rsidRPr="006B40D2">
              <w:rPr>
                <w:sz w:val="22"/>
                <w:szCs w:val="22"/>
              </w:rPr>
              <w:t>Correct evacuation of buildings to official assembly points</w:t>
            </w:r>
          </w:p>
          <w:p w14:paraId="7D2464A3" w14:textId="77777777" w:rsidR="006B40D2" w:rsidRPr="006B40D2" w:rsidRDefault="006B40D2" w:rsidP="006B40D2">
            <w:pPr>
              <w:rPr>
                <w:sz w:val="22"/>
                <w:szCs w:val="22"/>
              </w:rPr>
            </w:pPr>
          </w:p>
        </w:tc>
      </w:tr>
      <w:tr w:rsidR="006B40D2" w:rsidRPr="006B40D2" w14:paraId="18EB7120" w14:textId="77777777" w:rsidTr="006B40D2">
        <w:trPr>
          <w:tblCellSpacing w:w="20" w:type="dxa"/>
        </w:trPr>
        <w:tc>
          <w:tcPr>
            <w:tcW w:w="1242" w:type="dxa"/>
            <w:shd w:val="clear" w:color="auto" w:fill="auto"/>
          </w:tcPr>
          <w:p w14:paraId="41A8D347" w14:textId="77777777" w:rsidR="006B40D2" w:rsidRPr="006B40D2" w:rsidRDefault="006B40D2" w:rsidP="006B40D2">
            <w:pPr>
              <w:rPr>
                <w:sz w:val="22"/>
                <w:szCs w:val="22"/>
              </w:rPr>
            </w:pPr>
          </w:p>
        </w:tc>
        <w:tc>
          <w:tcPr>
            <w:tcW w:w="9054" w:type="dxa"/>
            <w:gridSpan w:val="2"/>
            <w:shd w:val="clear" w:color="auto" w:fill="auto"/>
          </w:tcPr>
          <w:p w14:paraId="04BE0F5B" w14:textId="77777777" w:rsidR="006B40D2" w:rsidRPr="006B40D2" w:rsidRDefault="006B40D2" w:rsidP="006B40D2">
            <w:pPr>
              <w:rPr>
                <w:sz w:val="22"/>
                <w:szCs w:val="22"/>
              </w:rPr>
            </w:pPr>
            <w:r w:rsidRPr="006B40D2">
              <w:rPr>
                <w:sz w:val="22"/>
                <w:szCs w:val="22"/>
              </w:rPr>
              <w:t>The arrangements for the evacuation of people with special needs</w:t>
            </w:r>
          </w:p>
          <w:p w14:paraId="0A5FD141" w14:textId="77777777" w:rsidR="006B40D2" w:rsidRPr="006B40D2" w:rsidRDefault="006B40D2" w:rsidP="006B40D2">
            <w:pPr>
              <w:rPr>
                <w:sz w:val="22"/>
                <w:szCs w:val="22"/>
              </w:rPr>
            </w:pPr>
          </w:p>
        </w:tc>
      </w:tr>
      <w:tr w:rsidR="006B40D2" w:rsidRPr="006B40D2" w14:paraId="331706D5" w14:textId="77777777" w:rsidTr="006B40D2">
        <w:trPr>
          <w:tblCellSpacing w:w="20" w:type="dxa"/>
        </w:trPr>
        <w:tc>
          <w:tcPr>
            <w:tcW w:w="10296" w:type="dxa"/>
            <w:gridSpan w:val="3"/>
            <w:shd w:val="clear" w:color="auto" w:fill="auto"/>
          </w:tcPr>
          <w:p w14:paraId="1B5F892E" w14:textId="77777777" w:rsidR="006B40D2" w:rsidRPr="006B40D2" w:rsidRDefault="006B40D2" w:rsidP="006B40D2">
            <w:r w:rsidRPr="006B40D2">
              <w:rPr>
                <w:b/>
              </w:rPr>
              <w:t>Staff with Specific Responsibilities</w:t>
            </w:r>
            <w:r w:rsidRPr="006B40D2">
              <w:t>.</w:t>
            </w:r>
          </w:p>
          <w:p w14:paraId="3B1E7829" w14:textId="77777777" w:rsidR="006B40D2" w:rsidRPr="006B40D2" w:rsidRDefault="006B40D2" w:rsidP="006B40D2">
            <w:pPr>
              <w:rPr>
                <w:sz w:val="16"/>
                <w:szCs w:val="16"/>
              </w:rPr>
            </w:pPr>
          </w:p>
          <w:p w14:paraId="1AF49D8E" w14:textId="77777777" w:rsidR="006B40D2" w:rsidRPr="006B40D2" w:rsidRDefault="006B40D2" w:rsidP="006B40D2">
            <w:pPr>
              <w:rPr>
                <w:i/>
                <w:sz w:val="22"/>
                <w:szCs w:val="22"/>
              </w:rPr>
            </w:pPr>
            <w:r w:rsidRPr="006B40D2">
              <w:rPr>
                <w:i/>
                <w:sz w:val="22"/>
                <w:szCs w:val="22"/>
              </w:rPr>
              <w:t>State responsibility and type of additional training taken</w:t>
            </w:r>
            <w:r w:rsidRPr="006B40D2">
              <w:rPr>
                <w:sz w:val="22"/>
                <w:szCs w:val="22"/>
              </w:rPr>
              <w:t xml:space="preserve"> e.g. </w:t>
            </w:r>
            <w:r w:rsidRPr="006B40D2">
              <w:rPr>
                <w:i/>
                <w:sz w:val="22"/>
                <w:szCs w:val="22"/>
              </w:rPr>
              <w:t>Receptionist will call 999, teaching staff will lead class evacuation etc.</w:t>
            </w:r>
          </w:p>
          <w:p w14:paraId="354D1033" w14:textId="77777777" w:rsidR="006B40D2" w:rsidRPr="006B40D2" w:rsidRDefault="006B40D2" w:rsidP="006B40D2">
            <w:pPr>
              <w:rPr>
                <w:sz w:val="22"/>
                <w:szCs w:val="22"/>
              </w:rPr>
            </w:pPr>
          </w:p>
          <w:p w14:paraId="68735688" w14:textId="77777777" w:rsidR="006B40D2" w:rsidRPr="006B40D2" w:rsidRDefault="006B40D2" w:rsidP="006B40D2">
            <w:pPr>
              <w:rPr>
                <w:sz w:val="22"/>
                <w:szCs w:val="22"/>
              </w:rPr>
            </w:pPr>
            <w:r w:rsidRPr="006B40D2">
              <w:rPr>
                <w:sz w:val="22"/>
                <w:szCs w:val="22"/>
              </w:rPr>
              <w:t>………………………………………………………………………………………………………………</w:t>
            </w:r>
          </w:p>
          <w:p w14:paraId="2BCB8FBA" w14:textId="77777777" w:rsidR="006B40D2" w:rsidRPr="006B40D2" w:rsidRDefault="006B40D2" w:rsidP="006B40D2">
            <w:pPr>
              <w:rPr>
                <w:sz w:val="22"/>
                <w:szCs w:val="22"/>
              </w:rPr>
            </w:pPr>
          </w:p>
          <w:p w14:paraId="3B5590C3" w14:textId="77777777" w:rsidR="006B40D2" w:rsidRPr="006B40D2" w:rsidRDefault="006B40D2" w:rsidP="006B40D2">
            <w:pPr>
              <w:rPr>
                <w:sz w:val="22"/>
                <w:szCs w:val="22"/>
              </w:rPr>
            </w:pPr>
            <w:r w:rsidRPr="006B40D2">
              <w:rPr>
                <w:sz w:val="22"/>
                <w:szCs w:val="22"/>
              </w:rPr>
              <w:t>………………………………………………………………………………………………………………</w:t>
            </w:r>
          </w:p>
          <w:p w14:paraId="5C9F5989" w14:textId="77777777" w:rsidR="006B40D2" w:rsidRPr="006B40D2" w:rsidRDefault="006B40D2" w:rsidP="006B40D2">
            <w:pPr>
              <w:rPr>
                <w:sz w:val="22"/>
                <w:szCs w:val="22"/>
              </w:rPr>
            </w:pPr>
          </w:p>
          <w:p w14:paraId="683ACEA9" w14:textId="77777777" w:rsidR="006B40D2" w:rsidRPr="006B40D2" w:rsidRDefault="006B40D2" w:rsidP="006B40D2">
            <w:pPr>
              <w:rPr>
                <w:sz w:val="16"/>
                <w:szCs w:val="16"/>
              </w:rPr>
            </w:pPr>
          </w:p>
        </w:tc>
      </w:tr>
    </w:tbl>
    <w:p w14:paraId="156DE044" w14:textId="77777777" w:rsidR="006B40D2" w:rsidRPr="006B40D2" w:rsidRDefault="006B40D2" w:rsidP="006B40D2">
      <w:pPr>
        <w:rPr>
          <w:rFonts w:ascii="Times New Roman" w:hAnsi="Times New Roman" w:cs="Times New Roman"/>
          <w:vanish/>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02"/>
        <w:gridCol w:w="1287"/>
        <w:gridCol w:w="7033"/>
      </w:tblGrid>
      <w:tr w:rsidR="006B40D2" w:rsidRPr="006B40D2" w14:paraId="11FE8F10" w14:textId="77777777" w:rsidTr="006B40D2">
        <w:trPr>
          <w:tblCellSpacing w:w="20" w:type="dxa"/>
        </w:trPr>
        <w:tc>
          <w:tcPr>
            <w:tcW w:w="1304" w:type="dxa"/>
            <w:shd w:val="clear" w:color="auto" w:fill="F2F2F2"/>
          </w:tcPr>
          <w:p w14:paraId="33413DBC" w14:textId="77777777" w:rsidR="006B40D2" w:rsidRPr="006B40D2" w:rsidRDefault="006B40D2" w:rsidP="006B40D2">
            <w:pPr>
              <w:rPr>
                <w:b/>
              </w:rPr>
            </w:pPr>
            <w:r w:rsidRPr="006B40D2">
              <w:rPr>
                <w:b/>
              </w:rPr>
              <w:t>Date</w:t>
            </w:r>
          </w:p>
        </w:tc>
        <w:tc>
          <w:tcPr>
            <w:tcW w:w="1316" w:type="dxa"/>
            <w:shd w:val="clear" w:color="auto" w:fill="F2F2F2"/>
          </w:tcPr>
          <w:p w14:paraId="68EA3581" w14:textId="77777777" w:rsidR="006B40D2" w:rsidRPr="006B40D2" w:rsidRDefault="006B40D2" w:rsidP="006B40D2">
            <w:pPr>
              <w:rPr>
                <w:b/>
              </w:rPr>
            </w:pPr>
            <w:r w:rsidRPr="006B40D2">
              <w:rPr>
                <w:b/>
              </w:rPr>
              <w:t>Tick Box</w:t>
            </w:r>
          </w:p>
        </w:tc>
        <w:tc>
          <w:tcPr>
            <w:tcW w:w="7638" w:type="dxa"/>
            <w:shd w:val="clear" w:color="auto" w:fill="F2F2F2"/>
          </w:tcPr>
          <w:p w14:paraId="7C137864" w14:textId="77777777" w:rsidR="006B40D2" w:rsidRPr="006B40D2" w:rsidRDefault="006B40D2" w:rsidP="006B40D2">
            <w:pPr>
              <w:rPr>
                <w:b/>
              </w:rPr>
            </w:pPr>
            <w:r w:rsidRPr="006B40D2">
              <w:rPr>
                <w:b/>
              </w:rPr>
              <w:t>Participation in fire/evacuation drill (termly for schools)</w:t>
            </w:r>
          </w:p>
        </w:tc>
      </w:tr>
      <w:tr w:rsidR="006B40D2" w:rsidRPr="006B40D2" w14:paraId="3C37A522" w14:textId="77777777" w:rsidTr="006B40D2">
        <w:trPr>
          <w:tblCellSpacing w:w="20" w:type="dxa"/>
        </w:trPr>
        <w:tc>
          <w:tcPr>
            <w:tcW w:w="1304" w:type="dxa"/>
            <w:shd w:val="clear" w:color="auto" w:fill="auto"/>
          </w:tcPr>
          <w:p w14:paraId="6DC320AB" w14:textId="77777777" w:rsidR="006B40D2" w:rsidRPr="006B40D2" w:rsidRDefault="006B40D2" w:rsidP="006B40D2">
            <w:pPr>
              <w:rPr>
                <w:sz w:val="20"/>
                <w:szCs w:val="20"/>
              </w:rPr>
            </w:pPr>
          </w:p>
          <w:p w14:paraId="71C92160" w14:textId="77777777" w:rsidR="006B40D2" w:rsidRPr="006B40D2" w:rsidRDefault="006B40D2" w:rsidP="006B40D2">
            <w:pPr>
              <w:rPr>
                <w:sz w:val="20"/>
                <w:szCs w:val="20"/>
              </w:rPr>
            </w:pPr>
          </w:p>
        </w:tc>
        <w:tc>
          <w:tcPr>
            <w:tcW w:w="1316" w:type="dxa"/>
            <w:shd w:val="clear" w:color="auto" w:fill="auto"/>
          </w:tcPr>
          <w:p w14:paraId="4C125763" w14:textId="77777777" w:rsidR="006B40D2" w:rsidRPr="006B40D2" w:rsidRDefault="006B40D2" w:rsidP="006B40D2">
            <w:pPr>
              <w:rPr>
                <w:sz w:val="20"/>
                <w:szCs w:val="20"/>
              </w:rPr>
            </w:pPr>
          </w:p>
        </w:tc>
        <w:tc>
          <w:tcPr>
            <w:tcW w:w="7638" w:type="dxa"/>
            <w:shd w:val="clear" w:color="auto" w:fill="auto"/>
          </w:tcPr>
          <w:p w14:paraId="76AF4003" w14:textId="77777777" w:rsidR="006B40D2" w:rsidRPr="006B40D2" w:rsidRDefault="006B40D2" w:rsidP="006B40D2">
            <w:pPr>
              <w:rPr>
                <w:sz w:val="20"/>
                <w:szCs w:val="20"/>
              </w:rPr>
            </w:pPr>
          </w:p>
        </w:tc>
      </w:tr>
      <w:tr w:rsidR="006B40D2" w:rsidRPr="006B40D2" w14:paraId="06544EDD" w14:textId="77777777" w:rsidTr="006B40D2">
        <w:trPr>
          <w:tblCellSpacing w:w="20" w:type="dxa"/>
        </w:trPr>
        <w:tc>
          <w:tcPr>
            <w:tcW w:w="1304" w:type="dxa"/>
            <w:shd w:val="clear" w:color="auto" w:fill="auto"/>
          </w:tcPr>
          <w:p w14:paraId="3DC6CE83" w14:textId="77777777" w:rsidR="006B40D2" w:rsidRPr="006B40D2" w:rsidRDefault="006B40D2" w:rsidP="006B40D2">
            <w:pPr>
              <w:rPr>
                <w:sz w:val="20"/>
                <w:szCs w:val="20"/>
              </w:rPr>
            </w:pPr>
          </w:p>
          <w:p w14:paraId="0EED442B" w14:textId="77777777" w:rsidR="006B40D2" w:rsidRPr="006B40D2" w:rsidRDefault="006B40D2" w:rsidP="006B40D2">
            <w:pPr>
              <w:rPr>
                <w:sz w:val="20"/>
                <w:szCs w:val="20"/>
              </w:rPr>
            </w:pPr>
          </w:p>
        </w:tc>
        <w:tc>
          <w:tcPr>
            <w:tcW w:w="1316" w:type="dxa"/>
            <w:shd w:val="clear" w:color="auto" w:fill="auto"/>
          </w:tcPr>
          <w:p w14:paraId="3F5CF186" w14:textId="77777777" w:rsidR="006B40D2" w:rsidRPr="006B40D2" w:rsidRDefault="006B40D2" w:rsidP="006B40D2">
            <w:pPr>
              <w:rPr>
                <w:sz w:val="20"/>
                <w:szCs w:val="20"/>
              </w:rPr>
            </w:pPr>
          </w:p>
        </w:tc>
        <w:tc>
          <w:tcPr>
            <w:tcW w:w="7638" w:type="dxa"/>
            <w:shd w:val="clear" w:color="auto" w:fill="auto"/>
          </w:tcPr>
          <w:p w14:paraId="6BAA7B97" w14:textId="77777777" w:rsidR="006B40D2" w:rsidRPr="006B40D2" w:rsidRDefault="006B40D2" w:rsidP="006B40D2">
            <w:pPr>
              <w:rPr>
                <w:sz w:val="20"/>
                <w:szCs w:val="20"/>
              </w:rPr>
            </w:pPr>
          </w:p>
        </w:tc>
      </w:tr>
      <w:tr w:rsidR="006B40D2" w:rsidRPr="006B40D2" w14:paraId="3A30938A" w14:textId="77777777" w:rsidTr="006B40D2">
        <w:trPr>
          <w:tblCellSpacing w:w="20" w:type="dxa"/>
        </w:trPr>
        <w:tc>
          <w:tcPr>
            <w:tcW w:w="1304" w:type="dxa"/>
            <w:shd w:val="clear" w:color="auto" w:fill="auto"/>
          </w:tcPr>
          <w:p w14:paraId="6B622343" w14:textId="77777777" w:rsidR="006B40D2" w:rsidRPr="006B40D2" w:rsidRDefault="006B40D2" w:rsidP="006B40D2">
            <w:pPr>
              <w:rPr>
                <w:sz w:val="20"/>
                <w:szCs w:val="20"/>
              </w:rPr>
            </w:pPr>
          </w:p>
          <w:p w14:paraId="2EEFBD46" w14:textId="77777777" w:rsidR="006B40D2" w:rsidRPr="006B40D2" w:rsidRDefault="006B40D2" w:rsidP="006B40D2">
            <w:pPr>
              <w:rPr>
                <w:sz w:val="20"/>
                <w:szCs w:val="20"/>
              </w:rPr>
            </w:pPr>
          </w:p>
        </w:tc>
        <w:tc>
          <w:tcPr>
            <w:tcW w:w="1316" w:type="dxa"/>
            <w:shd w:val="clear" w:color="auto" w:fill="auto"/>
          </w:tcPr>
          <w:p w14:paraId="3E3CEAB1" w14:textId="77777777" w:rsidR="006B40D2" w:rsidRPr="006B40D2" w:rsidRDefault="006B40D2" w:rsidP="006B40D2">
            <w:pPr>
              <w:rPr>
                <w:sz w:val="20"/>
                <w:szCs w:val="20"/>
              </w:rPr>
            </w:pPr>
          </w:p>
        </w:tc>
        <w:tc>
          <w:tcPr>
            <w:tcW w:w="7638" w:type="dxa"/>
            <w:shd w:val="clear" w:color="auto" w:fill="auto"/>
          </w:tcPr>
          <w:p w14:paraId="42044DFC" w14:textId="77777777" w:rsidR="006B40D2" w:rsidRPr="006B40D2" w:rsidRDefault="006B40D2" w:rsidP="006B40D2">
            <w:pPr>
              <w:rPr>
                <w:sz w:val="20"/>
                <w:szCs w:val="20"/>
              </w:rPr>
            </w:pPr>
          </w:p>
        </w:tc>
      </w:tr>
    </w:tbl>
    <w:p w14:paraId="7498EA8C" w14:textId="77777777" w:rsidR="006B40D2" w:rsidRPr="006B40D2" w:rsidRDefault="006B40D2" w:rsidP="006B40D2">
      <w:pPr>
        <w:jc w:val="center"/>
        <w:rPr>
          <w:b/>
          <w:sz w:val="16"/>
          <w:szCs w:val="16"/>
        </w:rPr>
      </w:pPr>
    </w:p>
    <w:p w14:paraId="296AFFC3" w14:textId="77777777" w:rsidR="006B40D2" w:rsidRPr="006B40D2" w:rsidRDefault="006B40D2" w:rsidP="006B40D2">
      <w:pPr>
        <w:rPr>
          <w:sz w:val="22"/>
          <w:szCs w:val="22"/>
        </w:rPr>
      </w:pPr>
      <w:r w:rsidRPr="006B40D2">
        <w:rPr>
          <w:sz w:val="22"/>
          <w:szCs w:val="22"/>
        </w:rPr>
        <w:t>Training Received (signature)…………………………………………………..</w:t>
      </w:r>
      <w:r w:rsidRPr="006B40D2">
        <w:rPr>
          <w:sz w:val="22"/>
          <w:szCs w:val="22"/>
        </w:rPr>
        <w:tab/>
        <w:t>Date:………………………..</w:t>
      </w:r>
      <w:r w:rsidRPr="006B40D2">
        <w:rPr>
          <w:sz w:val="22"/>
          <w:szCs w:val="22"/>
        </w:rPr>
        <w:tab/>
      </w:r>
      <w:r w:rsidRPr="006B40D2">
        <w:rPr>
          <w:sz w:val="22"/>
          <w:szCs w:val="22"/>
        </w:rPr>
        <w:tab/>
      </w:r>
      <w:r w:rsidRPr="006B40D2">
        <w:rPr>
          <w:sz w:val="22"/>
          <w:szCs w:val="22"/>
        </w:rPr>
        <w:tab/>
      </w:r>
      <w:r w:rsidRPr="006B40D2">
        <w:rPr>
          <w:sz w:val="22"/>
          <w:szCs w:val="22"/>
        </w:rPr>
        <w:tab/>
      </w:r>
      <w:r w:rsidRPr="006B40D2">
        <w:rPr>
          <w:sz w:val="22"/>
          <w:szCs w:val="22"/>
        </w:rPr>
        <w:tab/>
        <w:t xml:space="preserve"> </w:t>
      </w:r>
    </w:p>
    <w:p w14:paraId="08E29BE8" w14:textId="77777777" w:rsidR="006B40D2" w:rsidRPr="006B40D2" w:rsidRDefault="006B40D2" w:rsidP="006B40D2">
      <w:pPr>
        <w:rPr>
          <w:sz w:val="22"/>
          <w:szCs w:val="22"/>
        </w:rPr>
      </w:pPr>
      <w:r w:rsidRPr="006B40D2">
        <w:rPr>
          <w:sz w:val="22"/>
          <w:szCs w:val="22"/>
        </w:rPr>
        <w:t>Trained By: (signature)…………………………………………………………</w:t>
      </w:r>
      <w:r w:rsidRPr="006B40D2">
        <w:rPr>
          <w:sz w:val="22"/>
          <w:szCs w:val="22"/>
        </w:rPr>
        <w:tab/>
        <w:t>Date:………………………..</w:t>
      </w:r>
    </w:p>
    <w:p w14:paraId="7883D25E" w14:textId="77777777" w:rsidR="006B40D2" w:rsidRPr="006B40D2" w:rsidRDefault="006B40D2" w:rsidP="006B40D2">
      <w:pPr>
        <w:rPr>
          <w:rFonts w:ascii="Times New Roman" w:hAnsi="Times New Roman" w:cs="Times New Roman"/>
        </w:rPr>
      </w:pPr>
      <w:r w:rsidRPr="006B40D2">
        <w:rPr>
          <w:sz w:val="22"/>
          <w:szCs w:val="22"/>
        </w:rPr>
        <w:br w:type="page"/>
      </w:r>
    </w:p>
    <w:p w14:paraId="742A5E1A" w14:textId="77777777" w:rsidR="006B40D2" w:rsidRPr="006B40D2" w:rsidRDefault="006B40D2" w:rsidP="006B40D2">
      <w:pPr>
        <w:rPr>
          <w:b/>
          <w:sz w:val="28"/>
          <w:szCs w:val="28"/>
        </w:rPr>
      </w:pPr>
      <w:r w:rsidRPr="006B40D2">
        <w:rPr>
          <w:b/>
          <w:sz w:val="28"/>
          <w:szCs w:val="28"/>
        </w:rPr>
        <w:t xml:space="preserve">Fire Drills </w:t>
      </w:r>
    </w:p>
    <w:p w14:paraId="1868F253" w14:textId="62550BD0" w:rsidR="006B40D2" w:rsidRDefault="006B40D2" w:rsidP="006B40D2">
      <w:pPr>
        <w:rPr>
          <w:b/>
        </w:rPr>
      </w:pPr>
      <w:r w:rsidRPr="006B40D2">
        <w:rPr>
          <w:b/>
        </w:rPr>
        <w:t xml:space="preserve">Drills should be carried out at least annually and once per term in </w:t>
      </w:r>
      <w:r w:rsidR="00002F6D" w:rsidRPr="006B40D2">
        <w:rPr>
          <w:b/>
        </w:rPr>
        <w:t>schools.</w:t>
      </w:r>
    </w:p>
    <w:p w14:paraId="5E62C8F3" w14:textId="56BBFE49" w:rsidR="00002F6D" w:rsidRDefault="00002F6D" w:rsidP="006B40D2">
      <w:pPr>
        <w:rPr>
          <w:b/>
        </w:rPr>
      </w:pPr>
    </w:p>
    <w:tbl>
      <w:tblPr>
        <w:tblStyle w:val="GridTable6Colorful"/>
        <w:tblW w:w="0" w:type="auto"/>
        <w:tblLook w:val="04A0" w:firstRow="1" w:lastRow="0" w:firstColumn="1" w:lastColumn="0" w:noHBand="0" w:noVBand="1"/>
      </w:tblPr>
      <w:tblGrid>
        <w:gridCol w:w="1072"/>
        <w:gridCol w:w="1206"/>
        <w:gridCol w:w="2680"/>
        <w:gridCol w:w="2757"/>
        <w:gridCol w:w="1913"/>
      </w:tblGrid>
      <w:tr w:rsidR="00002F6D" w14:paraId="71214B87" w14:textId="77777777" w:rsidTr="00002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64E69E12" w14:textId="7D55F28F" w:rsidR="00002F6D" w:rsidRPr="00002F6D" w:rsidRDefault="00002F6D" w:rsidP="006B40D2">
            <w:pPr>
              <w:rPr>
                <w:b w:val="0"/>
                <w:sz w:val="20"/>
                <w:szCs w:val="20"/>
              </w:rPr>
            </w:pPr>
            <w:r w:rsidRPr="00002F6D">
              <w:rPr>
                <w:b w:val="0"/>
                <w:sz w:val="20"/>
                <w:szCs w:val="20"/>
              </w:rPr>
              <w:t>Date</w:t>
            </w:r>
          </w:p>
        </w:tc>
        <w:tc>
          <w:tcPr>
            <w:tcW w:w="1206" w:type="dxa"/>
          </w:tcPr>
          <w:p w14:paraId="7E4AF3F3" w14:textId="05D0B7BB" w:rsidR="00002F6D" w:rsidRPr="00002F6D" w:rsidRDefault="00002F6D" w:rsidP="006B40D2">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Evacuation Time</w:t>
            </w:r>
          </w:p>
        </w:tc>
        <w:tc>
          <w:tcPr>
            <w:tcW w:w="2770" w:type="dxa"/>
          </w:tcPr>
          <w:p w14:paraId="1C7DA232" w14:textId="08A0381C" w:rsidR="00002F6D" w:rsidRPr="00002F6D" w:rsidRDefault="00002F6D" w:rsidP="006B40D2">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Who was involved</w:t>
            </w:r>
          </w:p>
        </w:tc>
        <w:tc>
          <w:tcPr>
            <w:tcW w:w="2827" w:type="dxa"/>
          </w:tcPr>
          <w:p w14:paraId="1AC427D1" w14:textId="3A698AD3" w:rsidR="00002F6D" w:rsidRPr="00002F6D" w:rsidRDefault="00002F6D" w:rsidP="006B40D2">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Observations and Actions Taken</w:t>
            </w:r>
          </w:p>
        </w:tc>
        <w:tc>
          <w:tcPr>
            <w:tcW w:w="1957" w:type="dxa"/>
          </w:tcPr>
          <w:p w14:paraId="7238339F" w14:textId="5FC3504A" w:rsidR="00002F6D" w:rsidRPr="00002F6D" w:rsidRDefault="00002F6D" w:rsidP="006B40D2">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Signature of Co-ordinator</w:t>
            </w:r>
          </w:p>
        </w:tc>
      </w:tr>
      <w:tr w:rsidR="00002F6D" w14:paraId="2CA7F4B2" w14:textId="77777777" w:rsidTr="00002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15686DEA" w14:textId="77777777" w:rsidR="00002F6D" w:rsidRDefault="00002F6D" w:rsidP="006B40D2">
            <w:pPr>
              <w:rPr>
                <w:b w:val="0"/>
              </w:rPr>
            </w:pPr>
          </w:p>
          <w:p w14:paraId="50C5FD19" w14:textId="77777777" w:rsidR="00002F6D" w:rsidRDefault="00002F6D" w:rsidP="006B40D2">
            <w:pPr>
              <w:rPr>
                <w:bCs w:val="0"/>
              </w:rPr>
            </w:pPr>
          </w:p>
          <w:p w14:paraId="6965F071" w14:textId="4D8A8F36" w:rsidR="00002F6D" w:rsidRDefault="00002F6D" w:rsidP="006B40D2">
            <w:pPr>
              <w:rPr>
                <w:b w:val="0"/>
              </w:rPr>
            </w:pPr>
          </w:p>
          <w:p w14:paraId="57A4DADD" w14:textId="77777777" w:rsidR="00002F6D" w:rsidRDefault="00002F6D" w:rsidP="006B40D2">
            <w:pPr>
              <w:rPr>
                <w:bCs w:val="0"/>
              </w:rPr>
            </w:pPr>
          </w:p>
          <w:p w14:paraId="225AB66C" w14:textId="77777777" w:rsidR="00002F6D" w:rsidRDefault="00002F6D" w:rsidP="006B40D2">
            <w:pPr>
              <w:rPr>
                <w:bCs w:val="0"/>
              </w:rPr>
            </w:pPr>
          </w:p>
          <w:p w14:paraId="255B621F" w14:textId="459C905A" w:rsidR="00002F6D" w:rsidRDefault="00002F6D" w:rsidP="006B40D2">
            <w:pPr>
              <w:rPr>
                <w:b w:val="0"/>
              </w:rPr>
            </w:pPr>
          </w:p>
        </w:tc>
        <w:tc>
          <w:tcPr>
            <w:tcW w:w="1206" w:type="dxa"/>
          </w:tcPr>
          <w:p w14:paraId="3DCFFE47"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6F5ABA6A"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06AE5F6F"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6A8FE097"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r>
      <w:tr w:rsidR="00002F6D" w14:paraId="23C8E344" w14:textId="77777777" w:rsidTr="00002F6D">
        <w:tc>
          <w:tcPr>
            <w:cnfStyle w:val="001000000000" w:firstRow="0" w:lastRow="0" w:firstColumn="1" w:lastColumn="0" w:oddVBand="0" w:evenVBand="0" w:oddHBand="0" w:evenHBand="0" w:firstRowFirstColumn="0" w:firstRowLastColumn="0" w:lastRowFirstColumn="0" w:lastRowLastColumn="0"/>
            <w:tcW w:w="1094" w:type="dxa"/>
          </w:tcPr>
          <w:p w14:paraId="4C9AF4A2" w14:textId="6A6D3EBA" w:rsidR="00002F6D" w:rsidRDefault="00002F6D" w:rsidP="006B40D2">
            <w:pPr>
              <w:rPr>
                <w:bCs w:val="0"/>
              </w:rPr>
            </w:pPr>
          </w:p>
          <w:p w14:paraId="7C0C5BBB" w14:textId="0D150C07" w:rsidR="00002F6D" w:rsidRDefault="00002F6D" w:rsidP="006B40D2">
            <w:pPr>
              <w:rPr>
                <w:bCs w:val="0"/>
              </w:rPr>
            </w:pPr>
          </w:p>
          <w:p w14:paraId="7B7B2442" w14:textId="77777777" w:rsidR="00002F6D" w:rsidRDefault="00002F6D" w:rsidP="006B40D2">
            <w:pPr>
              <w:rPr>
                <w:b w:val="0"/>
              </w:rPr>
            </w:pPr>
          </w:p>
          <w:p w14:paraId="7579A285" w14:textId="77777777" w:rsidR="00002F6D" w:rsidRDefault="00002F6D" w:rsidP="006B40D2">
            <w:pPr>
              <w:rPr>
                <w:bCs w:val="0"/>
              </w:rPr>
            </w:pPr>
          </w:p>
          <w:p w14:paraId="3FAB1BED" w14:textId="77777777" w:rsidR="00002F6D" w:rsidRDefault="00002F6D" w:rsidP="006B40D2">
            <w:pPr>
              <w:rPr>
                <w:b w:val="0"/>
              </w:rPr>
            </w:pPr>
          </w:p>
          <w:p w14:paraId="42632376" w14:textId="624D5AA2" w:rsidR="00002F6D" w:rsidRDefault="00002F6D" w:rsidP="006B40D2">
            <w:pPr>
              <w:rPr>
                <w:b w:val="0"/>
              </w:rPr>
            </w:pPr>
          </w:p>
        </w:tc>
        <w:tc>
          <w:tcPr>
            <w:tcW w:w="1206" w:type="dxa"/>
          </w:tcPr>
          <w:p w14:paraId="705434B0"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770" w:type="dxa"/>
          </w:tcPr>
          <w:p w14:paraId="6976476F"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827" w:type="dxa"/>
          </w:tcPr>
          <w:p w14:paraId="799F6522"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72F7B432"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r>
      <w:tr w:rsidR="00002F6D" w14:paraId="792B6896" w14:textId="77777777" w:rsidTr="00002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12990752" w14:textId="3E2AEF43" w:rsidR="00002F6D" w:rsidRDefault="00002F6D" w:rsidP="006B40D2">
            <w:pPr>
              <w:rPr>
                <w:b w:val="0"/>
              </w:rPr>
            </w:pPr>
          </w:p>
          <w:p w14:paraId="1029BDC7" w14:textId="77777777" w:rsidR="00002F6D" w:rsidRDefault="00002F6D" w:rsidP="006B40D2">
            <w:pPr>
              <w:rPr>
                <w:bCs w:val="0"/>
              </w:rPr>
            </w:pPr>
          </w:p>
          <w:p w14:paraId="769235FC" w14:textId="77777777" w:rsidR="00002F6D" w:rsidRDefault="00002F6D" w:rsidP="006B40D2">
            <w:pPr>
              <w:rPr>
                <w:b w:val="0"/>
              </w:rPr>
            </w:pPr>
          </w:p>
          <w:p w14:paraId="40D8C43D" w14:textId="77777777" w:rsidR="00002F6D" w:rsidRDefault="00002F6D" w:rsidP="006B40D2">
            <w:pPr>
              <w:rPr>
                <w:bCs w:val="0"/>
              </w:rPr>
            </w:pPr>
          </w:p>
          <w:p w14:paraId="1E258CE1" w14:textId="77777777" w:rsidR="00002F6D" w:rsidRDefault="00002F6D" w:rsidP="006B40D2">
            <w:pPr>
              <w:rPr>
                <w:b w:val="0"/>
              </w:rPr>
            </w:pPr>
          </w:p>
          <w:p w14:paraId="6CC38057" w14:textId="6FA7C763" w:rsidR="00002F6D" w:rsidRDefault="00002F6D" w:rsidP="006B40D2">
            <w:pPr>
              <w:rPr>
                <w:b w:val="0"/>
              </w:rPr>
            </w:pPr>
          </w:p>
        </w:tc>
        <w:tc>
          <w:tcPr>
            <w:tcW w:w="1206" w:type="dxa"/>
          </w:tcPr>
          <w:p w14:paraId="231F853D"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0B4743EA"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480517D0"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066F5C0F"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r>
      <w:tr w:rsidR="00002F6D" w14:paraId="7AD900FA" w14:textId="77777777" w:rsidTr="00002F6D">
        <w:tc>
          <w:tcPr>
            <w:cnfStyle w:val="001000000000" w:firstRow="0" w:lastRow="0" w:firstColumn="1" w:lastColumn="0" w:oddVBand="0" w:evenVBand="0" w:oddHBand="0" w:evenHBand="0" w:firstRowFirstColumn="0" w:firstRowLastColumn="0" w:lastRowFirstColumn="0" w:lastRowLastColumn="0"/>
            <w:tcW w:w="1094" w:type="dxa"/>
          </w:tcPr>
          <w:p w14:paraId="76C26218" w14:textId="622DED4C" w:rsidR="00002F6D" w:rsidRDefault="00002F6D" w:rsidP="006B40D2">
            <w:pPr>
              <w:rPr>
                <w:bCs w:val="0"/>
              </w:rPr>
            </w:pPr>
          </w:p>
          <w:p w14:paraId="16F55F71" w14:textId="2C622601" w:rsidR="00002F6D" w:rsidRDefault="00002F6D" w:rsidP="006B40D2">
            <w:pPr>
              <w:rPr>
                <w:bCs w:val="0"/>
              </w:rPr>
            </w:pPr>
          </w:p>
          <w:p w14:paraId="4C58BC5E" w14:textId="77777777" w:rsidR="00002F6D" w:rsidRDefault="00002F6D" w:rsidP="006B40D2">
            <w:pPr>
              <w:rPr>
                <w:b w:val="0"/>
              </w:rPr>
            </w:pPr>
          </w:p>
          <w:p w14:paraId="63E92413" w14:textId="77777777" w:rsidR="00002F6D" w:rsidRDefault="00002F6D" w:rsidP="006B40D2">
            <w:pPr>
              <w:rPr>
                <w:bCs w:val="0"/>
              </w:rPr>
            </w:pPr>
          </w:p>
          <w:p w14:paraId="3A652FB7" w14:textId="77777777" w:rsidR="00002F6D" w:rsidRDefault="00002F6D" w:rsidP="006B40D2">
            <w:pPr>
              <w:rPr>
                <w:b w:val="0"/>
              </w:rPr>
            </w:pPr>
          </w:p>
          <w:p w14:paraId="11584B17" w14:textId="13BA8D10" w:rsidR="00002F6D" w:rsidRDefault="00002F6D" w:rsidP="006B40D2">
            <w:pPr>
              <w:rPr>
                <w:b w:val="0"/>
              </w:rPr>
            </w:pPr>
          </w:p>
        </w:tc>
        <w:tc>
          <w:tcPr>
            <w:tcW w:w="1206" w:type="dxa"/>
          </w:tcPr>
          <w:p w14:paraId="034569EE"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770" w:type="dxa"/>
          </w:tcPr>
          <w:p w14:paraId="18FD8842"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827" w:type="dxa"/>
          </w:tcPr>
          <w:p w14:paraId="516119AE"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1523008E"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r>
      <w:tr w:rsidR="00002F6D" w14:paraId="2BA50095" w14:textId="77777777" w:rsidTr="00002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466711FB" w14:textId="5E5B3BEE" w:rsidR="00002F6D" w:rsidRDefault="00002F6D" w:rsidP="006B40D2">
            <w:pPr>
              <w:rPr>
                <w:bCs w:val="0"/>
              </w:rPr>
            </w:pPr>
          </w:p>
          <w:p w14:paraId="6D16F70B" w14:textId="77777777" w:rsidR="00002F6D" w:rsidRDefault="00002F6D" w:rsidP="006B40D2">
            <w:pPr>
              <w:rPr>
                <w:b w:val="0"/>
              </w:rPr>
            </w:pPr>
          </w:p>
          <w:p w14:paraId="377ED86C" w14:textId="77777777" w:rsidR="00002F6D" w:rsidRDefault="00002F6D" w:rsidP="006B40D2">
            <w:pPr>
              <w:rPr>
                <w:bCs w:val="0"/>
              </w:rPr>
            </w:pPr>
          </w:p>
          <w:p w14:paraId="13209AFF" w14:textId="033F5159" w:rsidR="00002F6D" w:rsidRDefault="00002F6D" w:rsidP="006B40D2">
            <w:pPr>
              <w:rPr>
                <w:bCs w:val="0"/>
              </w:rPr>
            </w:pPr>
          </w:p>
          <w:p w14:paraId="2F2065BA" w14:textId="77777777" w:rsidR="00002F6D" w:rsidRDefault="00002F6D" w:rsidP="006B40D2">
            <w:pPr>
              <w:rPr>
                <w:b w:val="0"/>
              </w:rPr>
            </w:pPr>
          </w:p>
          <w:p w14:paraId="72077C44" w14:textId="1A3A3745" w:rsidR="00002F6D" w:rsidRDefault="00002F6D" w:rsidP="006B40D2">
            <w:pPr>
              <w:rPr>
                <w:b w:val="0"/>
              </w:rPr>
            </w:pPr>
          </w:p>
        </w:tc>
        <w:tc>
          <w:tcPr>
            <w:tcW w:w="1206" w:type="dxa"/>
          </w:tcPr>
          <w:p w14:paraId="243729E0"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734E42E0"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1C6876AD"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6E9D8284"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r>
      <w:tr w:rsidR="00002F6D" w14:paraId="7E2A2120" w14:textId="77777777" w:rsidTr="00002F6D">
        <w:tc>
          <w:tcPr>
            <w:cnfStyle w:val="001000000000" w:firstRow="0" w:lastRow="0" w:firstColumn="1" w:lastColumn="0" w:oddVBand="0" w:evenVBand="0" w:oddHBand="0" w:evenHBand="0" w:firstRowFirstColumn="0" w:firstRowLastColumn="0" w:lastRowFirstColumn="0" w:lastRowLastColumn="0"/>
            <w:tcW w:w="1094" w:type="dxa"/>
          </w:tcPr>
          <w:p w14:paraId="072D2FDD" w14:textId="08EB525D" w:rsidR="00002F6D" w:rsidRDefault="00002F6D" w:rsidP="006B40D2">
            <w:pPr>
              <w:rPr>
                <w:b w:val="0"/>
              </w:rPr>
            </w:pPr>
          </w:p>
          <w:p w14:paraId="46C37055" w14:textId="77777777" w:rsidR="00002F6D" w:rsidRDefault="00002F6D" w:rsidP="006B40D2">
            <w:pPr>
              <w:rPr>
                <w:bCs w:val="0"/>
              </w:rPr>
            </w:pPr>
          </w:p>
          <w:p w14:paraId="7FAD1BDC" w14:textId="77777777" w:rsidR="00002F6D" w:rsidRDefault="00002F6D" w:rsidP="006B40D2">
            <w:pPr>
              <w:rPr>
                <w:b w:val="0"/>
              </w:rPr>
            </w:pPr>
          </w:p>
          <w:p w14:paraId="21B45917" w14:textId="77777777" w:rsidR="00002F6D" w:rsidRDefault="00002F6D" w:rsidP="006B40D2">
            <w:pPr>
              <w:rPr>
                <w:bCs w:val="0"/>
              </w:rPr>
            </w:pPr>
          </w:p>
          <w:p w14:paraId="087D0BDD" w14:textId="77777777" w:rsidR="00002F6D" w:rsidRDefault="00002F6D" w:rsidP="006B40D2">
            <w:pPr>
              <w:rPr>
                <w:b w:val="0"/>
              </w:rPr>
            </w:pPr>
          </w:p>
          <w:p w14:paraId="74142D11" w14:textId="7B29A1B2" w:rsidR="00002F6D" w:rsidRDefault="00002F6D" w:rsidP="006B40D2">
            <w:pPr>
              <w:rPr>
                <w:b w:val="0"/>
              </w:rPr>
            </w:pPr>
          </w:p>
        </w:tc>
        <w:tc>
          <w:tcPr>
            <w:tcW w:w="1206" w:type="dxa"/>
          </w:tcPr>
          <w:p w14:paraId="4511D651"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770" w:type="dxa"/>
          </w:tcPr>
          <w:p w14:paraId="5857C60E"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827" w:type="dxa"/>
          </w:tcPr>
          <w:p w14:paraId="3A55DEC1"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0B4F5986"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r>
      <w:tr w:rsidR="00002F6D" w14:paraId="3D5500B5" w14:textId="77777777" w:rsidTr="00002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58D9494D" w14:textId="52B94FB5" w:rsidR="00002F6D" w:rsidRDefault="00002F6D" w:rsidP="006B40D2">
            <w:pPr>
              <w:rPr>
                <w:bCs w:val="0"/>
              </w:rPr>
            </w:pPr>
          </w:p>
          <w:p w14:paraId="2A33C300" w14:textId="77777777" w:rsidR="00002F6D" w:rsidRDefault="00002F6D" w:rsidP="006B40D2">
            <w:pPr>
              <w:rPr>
                <w:b w:val="0"/>
              </w:rPr>
            </w:pPr>
          </w:p>
          <w:p w14:paraId="7F7EFC28" w14:textId="77777777" w:rsidR="00002F6D" w:rsidRDefault="00002F6D" w:rsidP="006B40D2">
            <w:pPr>
              <w:rPr>
                <w:bCs w:val="0"/>
              </w:rPr>
            </w:pPr>
          </w:p>
          <w:p w14:paraId="7A664062" w14:textId="086A4E1F" w:rsidR="00002F6D" w:rsidRDefault="00002F6D" w:rsidP="006B40D2">
            <w:pPr>
              <w:rPr>
                <w:bCs w:val="0"/>
              </w:rPr>
            </w:pPr>
          </w:p>
          <w:p w14:paraId="7143B52E" w14:textId="77777777" w:rsidR="00002F6D" w:rsidRDefault="00002F6D" w:rsidP="006B40D2">
            <w:pPr>
              <w:rPr>
                <w:b w:val="0"/>
              </w:rPr>
            </w:pPr>
          </w:p>
          <w:p w14:paraId="3145B25A" w14:textId="6B91F10C" w:rsidR="00002F6D" w:rsidRDefault="00002F6D" w:rsidP="006B40D2">
            <w:pPr>
              <w:rPr>
                <w:b w:val="0"/>
              </w:rPr>
            </w:pPr>
          </w:p>
        </w:tc>
        <w:tc>
          <w:tcPr>
            <w:tcW w:w="1206" w:type="dxa"/>
          </w:tcPr>
          <w:p w14:paraId="59D7E58F"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4A8E8800"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590434CD"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116A7D48"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r>
    </w:tbl>
    <w:p w14:paraId="0517196E" w14:textId="77777777" w:rsidR="00002F6D" w:rsidRDefault="00002F6D" w:rsidP="006B40D2">
      <w:pPr>
        <w:rPr>
          <w:b/>
        </w:rPr>
      </w:pPr>
    </w:p>
    <w:p w14:paraId="43EB60F4" w14:textId="77777777" w:rsidR="006B40D2" w:rsidRPr="006B40D2" w:rsidRDefault="006B40D2" w:rsidP="006B40D2">
      <w:pPr>
        <w:rPr>
          <w:b/>
          <w:i/>
          <w:sz w:val="20"/>
          <w:szCs w:val="20"/>
        </w:rPr>
      </w:pPr>
      <w:r w:rsidRPr="006B40D2">
        <w:rPr>
          <w:b/>
          <w:i/>
          <w:sz w:val="20"/>
          <w:szCs w:val="20"/>
        </w:rPr>
        <w:t>Good Practice:</w:t>
      </w:r>
    </w:p>
    <w:p w14:paraId="37F34E01" w14:textId="77777777" w:rsidR="006B40D2" w:rsidRPr="006B40D2" w:rsidRDefault="006B40D2" w:rsidP="006B40D2">
      <w:pPr>
        <w:numPr>
          <w:ilvl w:val="0"/>
          <w:numId w:val="56"/>
        </w:numPr>
        <w:rPr>
          <w:b/>
          <w:sz w:val="20"/>
          <w:szCs w:val="20"/>
        </w:rPr>
      </w:pPr>
      <w:r w:rsidRPr="006B40D2">
        <w:rPr>
          <w:sz w:val="20"/>
          <w:szCs w:val="20"/>
        </w:rPr>
        <w:t>Make a list of who participated in the drill ,  this will highlight  anybody that has missed a drill</w:t>
      </w:r>
    </w:p>
    <w:p w14:paraId="0C043C48" w14:textId="77777777" w:rsidR="006B40D2" w:rsidRPr="006B40D2" w:rsidRDefault="006B40D2" w:rsidP="006B40D2">
      <w:pPr>
        <w:numPr>
          <w:ilvl w:val="0"/>
          <w:numId w:val="56"/>
        </w:numPr>
        <w:rPr>
          <w:b/>
          <w:sz w:val="20"/>
          <w:szCs w:val="20"/>
        </w:rPr>
      </w:pPr>
      <w:r w:rsidRPr="006B40D2">
        <w:rPr>
          <w:sz w:val="20"/>
          <w:szCs w:val="20"/>
        </w:rPr>
        <w:t xml:space="preserve">Note any observations and any subsequent actions that were taken </w:t>
      </w:r>
    </w:p>
    <w:p w14:paraId="19894750" w14:textId="77777777" w:rsidR="006B40D2" w:rsidRPr="006B40D2" w:rsidRDefault="006B40D2" w:rsidP="006B40D2">
      <w:pPr>
        <w:numPr>
          <w:ilvl w:val="0"/>
          <w:numId w:val="56"/>
        </w:numPr>
        <w:rPr>
          <w:b/>
          <w:sz w:val="20"/>
          <w:szCs w:val="20"/>
        </w:rPr>
      </w:pPr>
      <w:r w:rsidRPr="006B40D2">
        <w:rPr>
          <w:sz w:val="20"/>
          <w:szCs w:val="20"/>
        </w:rPr>
        <w:t>Full evacuation in the event of false alarms and actual incidents may also be included as fire drills</w:t>
      </w:r>
    </w:p>
    <w:p w14:paraId="42818188" w14:textId="18D133F7" w:rsidR="006B40D2" w:rsidRDefault="006B40D2" w:rsidP="006B40D2">
      <w:pPr>
        <w:rPr>
          <w:b/>
          <w:sz w:val="28"/>
          <w:szCs w:val="28"/>
        </w:rPr>
      </w:pPr>
      <w:r w:rsidRPr="006B40D2">
        <w:rPr>
          <w:b/>
        </w:rPr>
        <w:br w:type="page"/>
      </w:r>
      <w:r w:rsidRPr="006B40D2">
        <w:rPr>
          <w:b/>
          <w:sz w:val="28"/>
          <w:szCs w:val="28"/>
        </w:rPr>
        <w:t>Fire Alarm System – Record of Tests</w:t>
      </w:r>
    </w:p>
    <w:p w14:paraId="2CC33BE3" w14:textId="58DD2CEF" w:rsidR="005920FE" w:rsidRPr="000F5B6E" w:rsidRDefault="005920FE" w:rsidP="006B40D2">
      <w:pPr>
        <w:rPr>
          <w:b/>
        </w:rPr>
      </w:pPr>
    </w:p>
    <w:p w14:paraId="3811B2E1" w14:textId="455EB521" w:rsidR="005920FE" w:rsidRPr="000F5B6E" w:rsidRDefault="005920FE" w:rsidP="006B40D2">
      <w:r w:rsidRPr="000F5B6E">
        <w:t>Fire alarm tests should be carried out in accordance with the manufacturer ’s instructions and to the current British Standard.</w:t>
      </w:r>
    </w:p>
    <w:p w14:paraId="5D57876E" w14:textId="01F37C01" w:rsidR="005920FE" w:rsidRPr="000F5B6E" w:rsidRDefault="005920FE" w:rsidP="006B40D2"/>
    <w:p w14:paraId="74E8DB32" w14:textId="3207F30C" w:rsidR="005920FE" w:rsidRPr="000F5B6E" w:rsidRDefault="005920FE" w:rsidP="006B40D2">
      <w:r w:rsidRPr="000F5B6E">
        <w:t>It is important that any testing of the fire alarm should not result in a false signal of fire.</w:t>
      </w:r>
    </w:p>
    <w:p w14:paraId="7603D7EA" w14:textId="0C7F33EE" w:rsidR="005920FE" w:rsidRPr="000F5B6E" w:rsidRDefault="005920FE" w:rsidP="006B40D2"/>
    <w:p w14:paraId="1BF740D8" w14:textId="7C24C333" w:rsidR="005920FE" w:rsidRPr="000F5B6E" w:rsidRDefault="005920FE" w:rsidP="006B40D2">
      <w:r w:rsidRPr="000F5B6E">
        <w:rPr>
          <w:b/>
          <w:bCs/>
        </w:rPr>
        <w:t>Weekly test by user –</w:t>
      </w:r>
      <w:r w:rsidRPr="000F5B6E">
        <w:t xml:space="preserve"> Carry out a test and examination to ensure that the system is capable of operating under alarm conditions, </w:t>
      </w:r>
      <w:r w:rsidR="000F5B6E" w:rsidRPr="000F5B6E">
        <w:t>namely: -</w:t>
      </w:r>
      <w:r w:rsidRPr="000F5B6E">
        <w:t xml:space="preserve"> </w:t>
      </w:r>
    </w:p>
    <w:p w14:paraId="6E9952FE" w14:textId="77777777" w:rsidR="005920FE" w:rsidRPr="000F5B6E" w:rsidRDefault="005920FE" w:rsidP="006B40D2"/>
    <w:p w14:paraId="1BB08F8A" w14:textId="77777777" w:rsidR="000F5B6E" w:rsidRPr="000F5B6E" w:rsidRDefault="005920FE" w:rsidP="000F5B6E">
      <w:pPr>
        <w:ind w:left="720"/>
      </w:pPr>
      <w:r w:rsidRPr="000F5B6E">
        <w:t xml:space="preserve">Operate a manual call point at approximately the same time each week using a different call point for each successive test. Where appropriate inform the monitoring control centre prior to the test. </w:t>
      </w:r>
    </w:p>
    <w:p w14:paraId="619513C0" w14:textId="77777777" w:rsidR="000F5B6E" w:rsidRPr="000F5B6E" w:rsidRDefault="000F5B6E" w:rsidP="000F5B6E"/>
    <w:p w14:paraId="06306402" w14:textId="77777777" w:rsidR="000F5B6E" w:rsidRPr="000F5B6E" w:rsidRDefault="005920FE" w:rsidP="000F5B6E">
      <w:r w:rsidRPr="000F5B6E">
        <w:rPr>
          <w:b/>
          <w:bCs/>
        </w:rPr>
        <w:t>Quarterly inspection of batteries -</w:t>
      </w:r>
      <w:r w:rsidRPr="000F5B6E">
        <w:t xml:space="preserve"> Vented batteries and their connections should be examined by a person who is competent in battery maintenance. Electrolyte levels should be checked and topped up as necessary.</w:t>
      </w:r>
    </w:p>
    <w:p w14:paraId="0CFC7373" w14:textId="77777777" w:rsidR="000F5B6E" w:rsidRPr="000F5B6E" w:rsidRDefault="000F5B6E" w:rsidP="000F5B6E"/>
    <w:p w14:paraId="2A44EAC6" w14:textId="77777777" w:rsidR="000F5B6E" w:rsidRPr="000F5B6E" w:rsidRDefault="005920FE" w:rsidP="000F5B6E">
      <w:r w:rsidRPr="000F5B6E">
        <w:rPr>
          <w:b/>
          <w:bCs/>
        </w:rPr>
        <w:t>Periodic inspections and tests by a fire alarm engineer -</w:t>
      </w:r>
      <w:r w:rsidRPr="000F5B6E">
        <w:t xml:space="preserve"> These should be carried out by a competent person, e.g. a fire alarm engineer. Requirements for these inspections and tests will depend upon the type and design of the system but will generally be carried out six monthly. </w:t>
      </w:r>
    </w:p>
    <w:p w14:paraId="6F7D8AA4" w14:textId="77777777" w:rsidR="000F5B6E" w:rsidRPr="000F5B6E" w:rsidRDefault="000F5B6E" w:rsidP="000F5B6E"/>
    <w:p w14:paraId="06F7F81F" w14:textId="2961803A" w:rsidR="005920FE" w:rsidRPr="000F5B6E" w:rsidRDefault="005920FE" w:rsidP="000F5B6E">
      <w:r w:rsidRPr="000F5B6E">
        <w:t>Where a detection system without a panel is installed press the test button on the alarm or manual call point.</w:t>
      </w:r>
    </w:p>
    <w:p w14:paraId="1C80FEEC" w14:textId="1BC07303" w:rsidR="000F5B6E" w:rsidRPr="000F5B6E" w:rsidRDefault="000F5B6E" w:rsidP="000F5B6E"/>
    <w:p w14:paraId="4108F44F" w14:textId="2281A96A" w:rsidR="000F5B6E" w:rsidRPr="000F5B6E" w:rsidRDefault="000F5B6E" w:rsidP="000F5B6E">
      <w:pPr>
        <w:rPr>
          <w:b/>
          <w:bCs/>
        </w:rPr>
      </w:pPr>
      <w:r w:rsidRPr="000F5B6E">
        <w:rPr>
          <w:b/>
          <w:bCs/>
        </w:rPr>
        <w:t>Fire detectors</w:t>
      </w:r>
    </w:p>
    <w:p w14:paraId="4E5D3CD2" w14:textId="77777777" w:rsidR="000F5B6E" w:rsidRPr="000F5B6E" w:rsidRDefault="000F5B6E" w:rsidP="000F5B6E"/>
    <w:p w14:paraId="634D0ACB" w14:textId="69F32B77" w:rsidR="000F5B6E" w:rsidRPr="000F5B6E" w:rsidRDefault="000F5B6E" w:rsidP="000F5B6E">
      <w:r w:rsidRPr="000F5B6E">
        <w:t>Carry out a regular visual inspection of each detector to check for damage, excessive accumulations of dirt, heavy deposits of paint and other conditions likely to interfere with correct operation.</w:t>
      </w:r>
    </w:p>
    <w:p w14:paraId="30D752A4" w14:textId="4F8A3252" w:rsidR="000F5B6E" w:rsidRPr="000F5B6E" w:rsidRDefault="000F5B6E" w:rsidP="000F5B6E"/>
    <w:p w14:paraId="03B95E57" w14:textId="591E9AA6" w:rsidR="000F5B6E" w:rsidRPr="000F5B6E" w:rsidRDefault="000F5B6E" w:rsidP="000F5B6E">
      <w:r w:rsidRPr="000F5B6E">
        <w:t>Each detector should be checked and tested for correct operation and sensitivity in accordance with the manufacturer’s instructions and the current British Standard.</w:t>
      </w:r>
    </w:p>
    <w:p w14:paraId="08FFAA20" w14:textId="532E5422" w:rsidR="000F5B6E" w:rsidRPr="000F5B6E" w:rsidRDefault="000F5B6E" w:rsidP="000F5B6E"/>
    <w:p w14:paraId="335E7345" w14:textId="22AF126E" w:rsidR="000F5B6E" w:rsidRPr="000F5B6E" w:rsidRDefault="000F5B6E" w:rsidP="000F5B6E">
      <w:pPr>
        <w:rPr>
          <w:b/>
          <w:bCs/>
        </w:rPr>
      </w:pPr>
      <w:r w:rsidRPr="000F5B6E">
        <w:rPr>
          <w:b/>
          <w:bCs/>
        </w:rPr>
        <w:t>Measures to reduce unwanted alarms.</w:t>
      </w:r>
    </w:p>
    <w:p w14:paraId="4983448C" w14:textId="4BE9925D" w:rsidR="000F5B6E" w:rsidRPr="000F5B6E" w:rsidRDefault="000F5B6E" w:rsidP="000F5B6E"/>
    <w:p w14:paraId="5AA0DC04" w14:textId="38395844" w:rsidR="000F5B6E" w:rsidRPr="000F5B6E" w:rsidRDefault="000F5B6E" w:rsidP="000F5B6E">
      <w:r w:rsidRPr="000F5B6E">
        <w:t>False alarms will not only disrupt business operations but may also contribute to death or injury should Fire and Rescue Service resources be deployed answering false alarms when they should be attending incidents where life or property is in danger. To reduce the probability of false alarms on systems incorporating automatic fire detectors it is very important that a suitable system of testing and maintenance is in place. The cause of any false alarm should be properly investigated with measures being taken to avoid a repetition.</w:t>
      </w:r>
    </w:p>
    <w:p w14:paraId="0AFC0B3D" w14:textId="0247D12C" w:rsidR="000F5B6E" w:rsidRPr="000F5B6E" w:rsidRDefault="000F5B6E" w:rsidP="000F5B6E"/>
    <w:p w14:paraId="18302655" w14:textId="4C0EC178" w:rsidR="000F5B6E" w:rsidRPr="000F5B6E" w:rsidRDefault="000F5B6E" w:rsidP="000F5B6E">
      <w:pPr>
        <w:rPr>
          <w:b/>
          <w:bCs/>
        </w:rPr>
      </w:pPr>
      <w:r w:rsidRPr="000F5B6E">
        <w:rPr>
          <w:b/>
          <w:bCs/>
        </w:rPr>
        <w:t>Automatic door release mechanisms activated by the fire alarm system</w:t>
      </w:r>
    </w:p>
    <w:p w14:paraId="6D20EB03" w14:textId="22E4CACD" w:rsidR="000F5B6E" w:rsidRPr="000F5B6E" w:rsidRDefault="000F5B6E" w:rsidP="000F5B6E">
      <w:pPr>
        <w:rPr>
          <w:b/>
          <w:bCs/>
        </w:rPr>
      </w:pPr>
    </w:p>
    <w:p w14:paraId="14F94254" w14:textId="77777777" w:rsidR="000F5B6E" w:rsidRPr="000F5B6E" w:rsidRDefault="000F5B6E" w:rsidP="000F5B6E">
      <w:r w:rsidRPr="000F5B6E">
        <w:rPr>
          <w:b/>
          <w:bCs/>
        </w:rPr>
        <w:t>Weekly -</w:t>
      </w:r>
      <w:r w:rsidRPr="000F5B6E">
        <w:t xml:space="preserve"> In conjunction with the fire alarm test, check that all the fire doors are being released and closing fully into the door rebates. </w:t>
      </w:r>
    </w:p>
    <w:p w14:paraId="6E37497F" w14:textId="77777777" w:rsidR="000F5B6E" w:rsidRPr="000F5B6E" w:rsidRDefault="000F5B6E" w:rsidP="000F5B6E"/>
    <w:p w14:paraId="3E44E5ED" w14:textId="078F71C7" w:rsidR="000F5B6E" w:rsidRDefault="000F5B6E" w:rsidP="000F5B6E">
      <w:r w:rsidRPr="000F5B6E">
        <w:rPr>
          <w:b/>
          <w:bCs/>
        </w:rPr>
        <w:t>Note -</w:t>
      </w:r>
      <w:r w:rsidRPr="000F5B6E">
        <w:t xml:space="preserve"> All checks, tests and maintenance including faults and remedial action taken, should be recorded. The date on which each fault is rectified should also be recorded.</w:t>
      </w:r>
    </w:p>
    <w:p w14:paraId="250C82BC" w14:textId="6C003CE9" w:rsidR="000F5B6E" w:rsidRDefault="000F5B6E" w:rsidP="000F5B6E"/>
    <w:tbl>
      <w:tblPr>
        <w:tblStyle w:val="GridTable6Colorful"/>
        <w:tblW w:w="0" w:type="auto"/>
        <w:tblLook w:val="04A0" w:firstRow="1" w:lastRow="0" w:firstColumn="1" w:lastColumn="0" w:noHBand="0" w:noVBand="1"/>
      </w:tblPr>
      <w:tblGrid>
        <w:gridCol w:w="799"/>
        <w:gridCol w:w="1627"/>
        <w:gridCol w:w="1659"/>
        <w:gridCol w:w="1393"/>
        <w:gridCol w:w="1377"/>
        <w:gridCol w:w="1392"/>
        <w:gridCol w:w="1381"/>
      </w:tblGrid>
      <w:tr w:rsidR="000F5B6E" w14:paraId="5C652615" w14:textId="77777777" w:rsidTr="00546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cPr>
          <w:p w14:paraId="190AD587" w14:textId="5D2CD97C" w:rsidR="000F5B6E" w:rsidRPr="000F5B6E" w:rsidRDefault="000F5B6E" w:rsidP="000F5B6E">
            <w:pPr>
              <w:rPr>
                <w:sz w:val="20"/>
                <w:szCs w:val="20"/>
              </w:rPr>
            </w:pPr>
            <w:r w:rsidRPr="000F5B6E">
              <w:rPr>
                <w:sz w:val="20"/>
                <w:szCs w:val="20"/>
              </w:rPr>
              <w:t>Date</w:t>
            </w:r>
          </w:p>
        </w:tc>
        <w:tc>
          <w:tcPr>
            <w:tcW w:w="3405" w:type="dxa"/>
            <w:gridSpan w:val="2"/>
          </w:tcPr>
          <w:p w14:paraId="6E52A5CB" w14:textId="021E419A" w:rsidR="000F5B6E" w:rsidRPr="000F5B6E" w:rsidRDefault="000F5B6E" w:rsidP="000F5B6E">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Fire Alarm</w:t>
            </w:r>
          </w:p>
        </w:tc>
        <w:tc>
          <w:tcPr>
            <w:tcW w:w="1408" w:type="dxa"/>
          </w:tcPr>
          <w:p w14:paraId="73AF5E25" w14:textId="665A31B3" w:rsidR="000F5B6E" w:rsidRPr="000F5B6E" w:rsidRDefault="000F5B6E" w:rsidP="000F5B6E">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Automatic Door Release</w:t>
            </w:r>
          </w:p>
        </w:tc>
        <w:tc>
          <w:tcPr>
            <w:tcW w:w="1408" w:type="dxa"/>
            <w:vMerge w:val="restart"/>
          </w:tcPr>
          <w:p w14:paraId="29BBA5F5" w14:textId="53D17218" w:rsidR="000F5B6E" w:rsidRPr="000F5B6E" w:rsidRDefault="000F5B6E" w:rsidP="000F5B6E">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Remedial Action Needed</w:t>
            </w:r>
          </w:p>
        </w:tc>
        <w:tc>
          <w:tcPr>
            <w:tcW w:w="1408" w:type="dxa"/>
            <w:vMerge w:val="restart"/>
          </w:tcPr>
          <w:p w14:paraId="1EDA6CDE" w14:textId="5E1FAD39" w:rsidR="000F5B6E" w:rsidRPr="000F5B6E" w:rsidRDefault="000F5B6E" w:rsidP="000F5B6E">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Date Completed</w:t>
            </w:r>
          </w:p>
        </w:tc>
        <w:tc>
          <w:tcPr>
            <w:tcW w:w="1408" w:type="dxa"/>
            <w:vMerge w:val="restart"/>
          </w:tcPr>
          <w:p w14:paraId="3C8F315A" w14:textId="2B876101" w:rsidR="000F5B6E" w:rsidRPr="000F5B6E" w:rsidRDefault="000F5B6E" w:rsidP="000F5B6E">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Signature</w:t>
            </w:r>
          </w:p>
        </w:tc>
      </w:tr>
      <w:tr w:rsidR="000F5B6E" w14:paraId="0D993AB7"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2F72CC0C" w14:textId="77777777" w:rsidR="000F5B6E" w:rsidRPr="000F5B6E" w:rsidRDefault="000F5B6E" w:rsidP="000F5B6E">
            <w:pPr>
              <w:rPr>
                <w:sz w:val="20"/>
                <w:szCs w:val="20"/>
              </w:rPr>
            </w:pPr>
          </w:p>
        </w:tc>
        <w:tc>
          <w:tcPr>
            <w:tcW w:w="1701" w:type="dxa"/>
          </w:tcPr>
          <w:p w14:paraId="620AA8B9" w14:textId="79B3748B"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r w:rsidRPr="000F5B6E">
              <w:rPr>
                <w:sz w:val="20"/>
                <w:szCs w:val="20"/>
              </w:rPr>
              <w:t>Location / Number</w:t>
            </w:r>
          </w:p>
        </w:tc>
        <w:tc>
          <w:tcPr>
            <w:tcW w:w="1704" w:type="dxa"/>
          </w:tcPr>
          <w:p w14:paraId="4DF79C2B" w14:textId="30530BFD"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r w:rsidRPr="000F5B6E">
              <w:rPr>
                <w:sz w:val="20"/>
                <w:szCs w:val="20"/>
              </w:rPr>
              <w:t>Satisfactory Yes / No</w:t>
            </w:r>
          </w:p>
        </w:tc>
        <w:tc>
          <w:tcPr>
            <w:tcW w:w="1408" w:type="dxa"/>
          </w:tcPr>
          <w:p w14:paraId="2F2F0B18" w14:textId="58C551B5"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r w:rsidRPr="000F5B6E">
              <w:rPr>
                <w:sz w:val="20"/>
                <w:szCs w:val="20"/>
              </w:rPr>
              <w:t>Satisfactory Yes / No</w:t>
            </w:r>
          </w:p>
        </w:tc>
        <w:tc>
          <w:tcPr>
            <w:tcW w:w="1408" w:type="dxa"/>
            <w:vMerge/>
          </w:tcPr>
          <w:p w14:paraId="3AC959A8" w14:textId="77777777"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p>
        </w:tc>
        <w:tc>
          <w:tcPr>
            <w:tcW w:w="1408" w:type="dxa"/>
            <w:vMerge/>
          </w:tcPr>
          <w:p w14:paraId="598155E0" w14:textId="77777777"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p>
        </w:tc>
        <w:tc>
          <w:tcPr>
            <w:tcW w:w="1408" w:type="dxa"/>
            <w:vMerge/>
          </w:tcPr>
          <w:p w14:paraId="51C85607" w14:textId="77777777"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p>
        </w:tc>
      </w:tr>
      <w:tr w:rsidR="000F5B6E" w14:paraId="582C420E"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78201E29" w14:textId="77777777" w:rsidR="000F5B6E" w:rsidRDefault="000F5B6E" w:rsidP="000F5B6E">
            <w:pPr>
              <w:rPr>
                <w:b w:val="0"/>
                <w:bCs w:val="0"/>
              </w:rPr>
            </w:pPr>
          </w:p>
          <w:p w14:paraId="4A6E2EBC" w14:textId="4620EC90" w:rsidR="000F5B6E" w:rsidRDefault="000F5B6E" w:rsidP="000F5B6E"/>
        </w:tc>
        <w:tc>
          <w:tcPr>
            <w:tcW w:w="1701" w:type="dxa"/>
          </w:tcPr>
          <w:p w14:paraId="0003BB3E"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2A32DDF1"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7C7924AA"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E808BAD"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47B3C19"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76BD5329"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r>
      <w:tr w:rsidR="000F5B6E" w14:paraId="483C1C29"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9279ED0" w14:textId="77777777" w:rsidR="000F5B6E" w:rsidRDefault="000F5B6E" w:rsidP="000F5B6E">
            <w:pPr>
              <w:rPr>
                <w:b w:val="0"/>
                <w:bCs w:val="0"/>
              </w:rPr>
            </w:pPr>
          </w:p>
          <w:p w14:paraId="34EEFE29" w14:textId="15AF1790" w:rsidR="000F5B6E" w:rsidRDefault="000F5B6E" w:rsidP="000F5B6E"/>
        </w:tc>
        <w:tc>
          <w:tcPr>
            <w:tcW w:w="1701" w:type="dxa"/>
          </w:tcPr>
          <w:p w14:paraId="4F993406"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436DAECF"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1D812DD"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3958960E"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168174E6"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7F6E5EE9"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r>
      <w:tr w:rsidR="000F5B6E" w14:paraId="21645A38"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4B449358" w14:textId="77777777" w:rsidR="000F5B6E" w:rsidRDefault="000F5B6E" w:rsidP="000F5B6E">
            <w:pPr>
              <w:rPr>
                <w:b w:val="0"/>
                <w:bCs w:val="0"/>
              </w:rPr>
            </w:pPr>
          </w:p>
          <w:p w14:paraId="45113320" w14:textId="000497EA" w:rsidR="000F5B6E" w:rsidRDefault="000F5B6E" w:rsidP="000F5B6E"/>
        </w:tc>
        <w:tc>
          <w:tcPr>
            <w:tcW w:w="1701" w:type="dxa"/>
          </w:tcPr>
          <w:p w14:paraId="3FE3317C"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09EE3A3E"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133D07FC"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7680F83"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E27DA92"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9F905E8"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r>
      <w:tr w:rsidR="000F5B6E" w14:paraId="6FC5C737"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9695CCF" w14:textId="77777777" w:rsidR="000F5B6E" w:rsidRDefault="000F5B6E" w:rsidP="000F5B6E">
            <w:pPr>
              <w:rPr>
                <w:b w:val="0"/>
                <w:bCs w:val="0"/>
              </w:rPr>
            </w:pPr>
          </w:p>
          <w:p w14:paraId="21E5CE05" w14:textId="20D57EAC" w:rsidR="000F5B6E" w:rsidRDefault="000F5B6E" w:rsidP="000F5B6E"/>
        </w:tc>
        <w:tc>
          <w:tcPr>
            <w:tcW w:w="1701" w:type="dxa"/>
          </w:tcPr>
          <w:p w14:paraId="081D47B9"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665536A2"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E1DC80E"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790ADD0"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468A741"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4DE54646"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r>
      <w:tr w:rsidR="000F5B6E" w14:paraId="014A6391"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7C1FA2ED" w14:textId="77777777" w:rsidR="000F5B6E" w:rsidRDefault="000F5B6E" w:rsidP="000F5B6E">
            <w:pPr>
              <w:rPr>
                <w:b w:val="0"/>
                <w:bCs w:val="0"/>
              </w:rPr>
            </w:pPr>
          </w:p>
          <w:p w14:paraId="11787661" w14:textId="1A1A4040" w:rsidR="000F5B6E" w:rsidRDefault="000F5B6E" w:rsidP="000F5B6E"/>
        </w:tc>
        <w:tc>
          <w:tcPr>
            <w:tcW w:w="1701" w:type="dxa"/>
          </w:tcPr>
          <w:p w14:paraId="55622235"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30C72339"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29EFE9F"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089B0D74"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F5FE000"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C213711"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r>
      <w:tr w:rsidR="000F5B6E" w14:paraId="5A202BBB"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9A165AC" w14:textId="77777777" w:rsidR="000F5B6E" w:rsidRDefault="000F5B6E" w:rsidP="000F5B6E">
            <w:pPr>
              <w:rPr>
                <w:b w:val="0"/>
                <w:bCs w:val="0"/>
              </w:rPr>
            </w:pPr>
          </w:p>
          <w:p w14:paraId="1DDA63BB" w14:textId="64BA4978" w:rsidR="000F5B6E" w:rsidRDefault="000F5B6E" w:rsidP="000F5B6E"/>
        </w:tc>
        <w:tc>
          <w:tcPr>
            <w:tcW w:w="1701" w:type="dxa"/>
          </w:tcPr>
          <w:p w14:paraId="5E30BD4C"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0EDAF314"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0ABF5A0"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FFAA6CE"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DDE2912"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3EDA5CA0"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r>
      <w:tr w:rsidR="00E97CC1" w14:paraId="6AE73A09"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46843375" w14:textId="77777777" w:rsidR="00E97CC1" w:rsidRDefault="00E97CC1" w:rsidP="000F5B6E"/>
          <w:p w14:paraId="1CB7E9B9" w14:textId="20CF29D2" w:rsidR="00E97CC1" w:rsidRDefault="00E97CC1" w:rsidP="000F5B6E">
            <w:pPr>
              <w:rPr>
                <w:b w:val="0"/>
                <w:bCs w:val="0"/>
              </w:rPr>
            </w:pPr>
          </w:p>
        </w:tc>
        <w:tc>
          <w:tcPr>
            <w:tcW w:w="1701" w:type="dxa"/>
          </w:tcPr>
          <w:p w14:paraId="568E2025"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2573FF4A"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E15772C"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889C327"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81085DC"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CEC28D4"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19A6F773"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B7BEE23" w14:textId="77777777" w:rsidR="00E97CC1" w:rsidRDefault="00E97CC1" w:rsidP="000F5B6E"/>
          <w:p w14:paraId="43AA5020" w14:textId="58B6E4FF" w:rsidR="00E97CC1" w:rsidRDefault="00E97CC1" w:rsidP="000F5B6E">
            <w:pPr>
              <w:rPr>
                <w:b w:val="0"/>
                <w:bCs w:val="0"/>
              </w:rPr>
            </w:pPr>
          </w:p>
        </w:tc>
        <w:tc>
          <w:tcPr>
            <w:tcW w:w="1701" w:type="dxa"/>
          </w:tcPr>
          <w:p w14:paraId="77D0A1FB"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19E30988"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35F156E3"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69F09F3"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1E4D6DB2"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1B7604E8"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33FEC1E5"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2C4A5EA3" w14:textId="77777777" w:rsidR="00E97CC1" w:rsidRDefault="00E97CC1" w:rsidP="000F5B6E"/>
          <w:p w14:paraId="356FAEF9" w14:textId="5C6BBD4F" w:rsidR="00E97CC1" w:rsidRDefault="00E97CC1" w:rsidP="000F5B6E">
            <w:pPr>
              <w:rPr>
                <w:b w:val="0"/>
                <w:bCs w:val="0"/>
              </w:rPr>
            </w:pPr>
          </w:p>
        </w:tc>
        <w:tc>
          <w:tcPr>
            <w:tcW w:w="1701" w:type="dxa"/>
          </w:tcPr>
          <w:p w14:paraId="18986924"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2A064606"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DB913A5"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0337503"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11CC649"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7EFC253"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55138507"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AF9DCCA" w14:textId="77777777" w:rsidR="00E97CC1" w:rsidRDefault="00E97CC1" w:rsidP="000F5B6E"/>
          <w:p w14:paraId="4F613C91" w14:textId="3C1D4C03" w:rsidR="00E97CC1" w:rsidRDefault="00E97CC1" w:rsidP="000F5B6E">
            <w:pPr>
              <w:rPr>
                <w:b w:val="0"/>
                <w:bCs w:val="0"/>
              </w:rPr>
            </w:pPr>
          </w:p>
        </w:tc>
        <w:tc>
          <w:tcPr>
            <w:tcW w:w="1701" w:type="dxa"/>
          </w:tcPr>
          <w:p w14:paraId="605D605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7946B9E1"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955F4B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19A9DD9"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3A6679A"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1E1234A"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009FEA68"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5C072374" w14:textId="77777777" w:rsidR="00E97CC1" w:rsidRDefault="00E97CC1" w:rsidP="000F5B6E"/>
          <w:p w14:paraId="31D992BF" w14:textId="6E981915" w:rsidR="00E97CC1" w:rsidRDefault="00E97CC1" w:rsidP="000F5B6E">
            <w:pPr>
              <w:rPr>
                <w:b w:val="0"/>
                <w:bCs w:val="0"/>
              </w:rPr>
            </w:pPr>
          </w:p>
        </w:tc>
        <w:tc>
          <w:tcPr>
            <w:tcW w:w="1701" w:type="dxa"/>
          </w:tcPr>
          <w:p w14:paraId="02DF84CE"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53F67707"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141171F"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920C6FF"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97EEA18"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4E7832B"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3B2999A9"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60DD119" w14:textId="77777777" w:rsidR="00E97CC1" w:rsidRDefault="00E97CC1" w:rsidP="000F5B6E"/>
          <w:p w14:paraId="11F04CD5" w14:textId="18E7F77A" w:rsidR="00E97CC1" w:rsidRDefault="00E97CC1" w:rsidP="000F5B6E">
            <w:pPr>
              <w:rPr>
                <w:b w:val="0"/>
                <w:bCs w:val="0"/>
              </w:rPr>
            </w:pPr>
          </w:p>
        </w:tc>
        <w:tc>
          <w:tcPr>
            <w:tcW w:w="1701" w:type="dxa"/>
          </w:tcPr>
          <w:p w14:paraId="4AC051EF"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4F1418E6"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10C1442"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772069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4C747852"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B38BFFA"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4051B562"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574CDEAB" w14:textId="77777777" w:rsidR="00E97CC1" w:rsidRDefault="00E97CC1" w:rsidP="000F5B6E"/>
          <w:p w14:paraId="45F8B8F1" w14:textId="2B1B7464" w:rsidR="00E97CC1" w:rsidRDefault="00E97CC1" w:rsidP="000F5B6E">
            <w:pPr>
              <w:rPr>
                <w:b w:val="0"/>
                <w:bCs w:val="0"/>
              </w:rPr>
            </w:pPr>
          </w:p>
        </w:tc>
        <w:tc>
          <w:tcPr>
            <w:tcW w:w="1701" w:type="dxa"/>
          </w:tcPr>
          <w:p w14:paraId="71DBD981"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1A340F8B"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A450DB4"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62B93CD"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70D1D80A"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D59FD28"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5D94E984"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C19E9C4" w14:textId="77777777" w:rsidR="00E97CC1" w:rsidRDefault="00E97CC1" w:rsidP="000F5B6E"/>
          <w:p w14:paraId="19A83FE1" w14:textId="3B0724C2" w:rsidR="00E97CC1" w:rsidRDefault="00E97CC1" w:rsidP="000F5B6E">
            <w:pPr>
              <w:rPr>
                <w:b w:val="0"/>
                <w:bCs w:val="0"/>
              </w:rPr>
            </w:pPr>
          </w:p>
        </w:tc>
        <w:tc>
          <w:tcPr>
            <w:tcW w:w="1701" w:type="dxa"/>
          </w:tcPr>
          <w:p w14:paraId="66A754F5"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3C731A03"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6B9CB38"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40B5ECE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1E4F01D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805478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089DCA4D"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411F1862" w14:textId="77777777" w:rsidR="00E97CC1" w:rsidRDefault="00E97CC1" w:rsidP="000F5B6E"/>
          <w:p w14:paraId="34CF5BFF" w14:textId="2929BC07" w:rsidR="00E97CC1" w:rsidRDefault="00E97CC1" w:rsidP="000F5B6E">
            <w:pPr>
              <w:rPr>
                <w:b w:val="0"/>
                <w:bCs w:val="0"/>
              </w:rPr>
            </w:pPr>
          </w:p>
        </w:tc>
        <w:tc>
          <w:tcPr>
            <w:tcW w:w="1701" w:type="dxa"/>
          </w:tcPr>
          <w:p w14:paraId="120926D2"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04231052"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035DEF2"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DB6DCDB"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B438976"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8FD4DC8"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0BD7B8DC"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731EDC3" w14:textId="77777777" w:rsidR="00E97CC1" w:rsidRDefault="00E97CC1" w:rsidP="000F5B6E"/>
          <w:p w14:paraId="28669AE1" w14:textId="60F73826" w:rsidR="00E97CC1" w:rsidRDefault="00E97CC1" w:rsidP="000F5B6E">
            <w:pPr>
              <w:rPr>
                <w:b w:val="0"/>
                <w:bCs w:val="0"/>
              </w:rPr>
            </w:pPr>
          </w:p>
        </w:tc>
        <w:tc>
          <w:tcPr>
            <w:tcW w:w="1701" w:type="dxa"/>
          </w:tcPr>
          <w:p w14:paraId="03507858"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412569D6"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35A147B"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41D08614"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77B48D78"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4A43D7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3BC50C23"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094DF1AB" w14:textId="77777777" w:rsidR="00E97CC1" w:rsidRDefault="00E97CC1" w:rsidP="000F5B6E"/>
          <w:p w14:paraId="6DDB783B" w14:textId="217B1128" w:rsidR="00E97CC1" w:rsidRDefault="00E97CC1" w:rsidP="000F5B6E">
            <w:pPr>
              <w:rPr>
                <w:b w:val="0"/>
                <w:bCs w:val="0"/>
              </w:rPr>
            </w:pPr>
          </w:p>
        </w:tc>
        <w:tc>
          <w:tcPr>
            <w:tcW w:w="1701" w:type="dxa"/>
          </w:tcPr>
          <w:p w14:paraId="17A06500"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7F4F6453"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3C8AE41"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4D1AEE1"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B2EE193"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090BD90"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22AB7ABE"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0981E38" w14:textId="77777777" w:rsidR="00E97CC1" w:rsidRDefault="00E97CC1" w:rsidP="000F5B6E"/>
          <w:p w14:paraId="116F77DB" w14:textId="0E3CE133" w:rsidR="00E97CC1" w:rsidRDefault="00E97CC1" w:rsidP="000F5B6E">
            <w:pPr>
              <w:rPr>
                <w:b w:val="0"/>
                <w:bCs w:val="0"/>
              </w:rPr>
            </w:pPr>
          </w:p>
        </w:tc>
        <w:tc>
          <w:tcPr>
            <w:tcW w:w="1701" w:type="dxa"/>
          </w:tcPr>
          <w:p w14:paraId="7C55B79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7F70198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A913B6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09F7CD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183EE1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3D528B01"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2C71B23A"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1152A837" w14:textId="77777777" w:rsidR="00E97CC1" w:rsidRDefault="00E97CC1" w:rsidP="000F5B6E"/>
          <w:p w14:paraId="2790A04B" w14:textId="76CC2920" w:rsidR="00E97CC1" w:rsidRDefault="00E97CC1" w:rsidP="000F5B6E">
            <w:pPr>
              <w:rPr>
                <w:b w:val="0"/>
                <w:bCs w:val="0"/>
              </w:rPr>
            </w:pPr>
          </w:p>
        </w:tc>
        <w:tc>
          <w:tcPr>
            <w:tcW w:w="1701" w:type="dxa"/>
          </w:tcPr>
          <w:p w14:paraId="72622BD8"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3B38EC10"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11C4FF8D"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D8C809D"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22EF050"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7DC5E867"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7DB6C080"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E55963E" w14:textId="77777777" w:rsidR="00E97CC1" w:rsidRDefault="00E97CC1" w:rsidP="000F5B6E">
            <w:pPr>
              <w:rPr>
                <w:b w:val="0"/>
                <w:bCs w:val="0"/>
              </w:rPr>
            </w:pPr>
          </w:p>
          <w:p w14:paraId="3A7E08E5" w14:textId="4B80FC23" w:rsidR="00E97CC1" w:rsidRDefault="00E97CC1" w:rsidP="000F5B6E"/>
        </w:tc>
        <w:tc>
          <w:tcPr>
            <w:tcW w:w="1701" w:type="dxa"/>
          </w:tcPr>
          <w:p w14:paraId="102801C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69D9C952"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30D434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EDBCC2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132915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BFF56EE"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3F24E403"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36F89540" w14:textId="77777777" w:rsidR="00E97CC1" w:rsidRDefault="00E97CC1" w:rsidP="000F5B6E">
            <w:pPr>
              <w:rPr>
                <w:b w:val="0"/>
                <w:bCs w:val="0"/>
              </w:rPr>
            </w:pPr>
          </w:p>
          <w:p w14:paraId="6703D8BF" w14:textId="2471A5F6" w:rsidR="00E97CC1" w:rsidRDefault="00E97CC1" w:rsidP="000F5B6E"/>
        </w:tc>
        <w:tc>
          <w:tcPr>
            <w:tcW w:w="1701" w:type="dxa"/>
          </w:tcPr>
          <w:p w14:paraId="199F071C"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04E069FC"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04E8D7D"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096BCF1"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1DB3CCC"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12B83062"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06434251"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0341927" w14:textId="77777777" w:rsidR="00E97CC1" w:rsidRDefault="00E97CC1" w:rsidP="000F5B6E">
            <w:pPr>
              <w:rPr>
                <w:b w:val="0"/>
                <w:bCs w:val="0"/>
              </w:rPr>
            </w:pPr>
          </w:p>
          <w:p w14:paraId="054C1AB7" w14:textId="79828BA4" w:rsidR="00E97CC1" w:rsidRDefault="00E97CC1" w:rsidP="000F5B6E"/>
        </w:tc>
        <w:tc>
          <w:tcPr>
            <w:tcW w:w="1701" w:type="dxa"/>
          </w:tcPr>
          <w:p w14:paraId="53A986DE"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29A7C8D1"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4CFCF6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3551F6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3A1881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6EF52AA"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7F7EE130"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192E1C9D" w14:textId="77777777" w:rsidR="00E97CC1" w:rsidRDefault="00E97CC1" w:rsidP="000F5B6E">
            <w:pPr>
              <w:rPr>
                <w:b w:val="0"/>
                <w:bCs w:val="0"/>
              </w:rPr>
            </w:pPr>
          </w:p>
          <w:p w14:paraId="5D53C8E2" w14:textId="09B5A957" w:rsidR="00E97CC1" w:rsidRDefault="00E97CC1" w:rsidP="000F5B6E"/>
        </w:tc>
        <w:tc>
          <w:tcPr>
            <w:tcW w:w="1701" w:type="dxa"/>
          </w:tcPr>
          <w:p w14:paraId="724E6D6D"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45C8DAF2"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5844291"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7DFA878B"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0F2EDBA8"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13AD6EC3"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3697BA8E"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ECD9E59" w14:textId="77777777" w:rsidR="00E97CC1" w:rsidRDefault="00E97CC1" w:rsidP="000F5B6E">
            <w:pPr>
              <w:rPr>
                <w:b w:val="0"/>
                <w:bCs w:val="0"/>
              </w:rPr>
            </w:pPr>
          </w:p>
          <w:p w14:paraId="4191F10A" w14:textId="190C7ABF" w:rsidR="00E97CC1" w:rsidRDefault="00E97CC1" w:rsidP="000F5B6E"/>
        </w:tc>
        <w:tc>
          <w:tcPr>
            <w:tcW w:w="1701" w:type="dxa"/>
          </w:tcPr>
          <w:p w14:paraId="16D8D73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17C41C04"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973752E"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3D635A99"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7978736"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7B2ADE1B"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bl>
    <w:p w14:paraId="7D532475" w14:textId="77777777" w:rsidR="006B40D2" w:rsidRPr="006B40D2" w:rsidRDefault="006B40D2" w:rsidP="006B40D2">
      <w:pPr>
        <w:jc w:val="center"/>
        <w:rPr>
          <w:b/>
          <w:sz w:val="16"/>
          <w:szCs w:val="16"/>
        </w:rPr>
      </w:pPr>
    </w:p>
    <w:p w14:paraId="40AD99C6" w14:textId="35AF2606" w:rsidR="006B40D2" w:rsidRDefault="006B40D2" w:rsidP="006B40D2">
      <w:pPr>
        <w:rPr>
          <w:b/>
          <w:sz w:val="28"/>
          <w:szCs w:val="28"/>
        </w:rPr>
      </w:pPr>
      <w:r w:rsidRPr="006B40D2">
        <w:rPr>
          <w:b/>
        </w:rPr>
        <w:br w:type="page"/>
      </w:r>
      <w:r w:rsidRPr="006B40D2">
        <w:rPr>
          <w:b/>
          <w:sz w:val="28"/>
          <w:szCs w:val="28"/>
        </w:rPr>
        <w:t>Record of False Alarms</w:t>
      </w:r>
    </w:p>
    <w:p w14:paraId="1B5288DA" w14:textId="4858D069" w:rsidR="00791CFC" w:rsidRDefault="00791CFC" w:rsidP="006B40D2">
      <w:pPr>
        <w:rPr>
          <w:b/>
          <w:sz w:val="28"/>
          <w:szCs w:val="28"/>
        </w:rPr>
      </w:pPr>
    </w:p>
    <w:tbl>
      <w:tblPr>
        <w:tblStyle w:val="GridTable6Colorful"/>
        <w:tblW w:w="0" w:type="auto"/>
        <w:tblLook w:val="04A0" w:firstRow="1" w:lastRow="0" w:firstColumn="1" w:lastColumn="0" w:noHBand="0" w:noVBand="1"/>
      </w:tblPr>
      <w:tblGrid>
        <w:gridCol w:w="943"/>
        <w:gridCol w:w="1684"/>
        <w:gridCol w:w="1654"/>
        <w:gridCol w:w="1656"/>
        <w:gridCol w:w="2322"/>
        <w:gridCol w:w="1369"/>
      </w:tblGrid>
      <w:tr w:rsidR="00791CFC" w14:paraId="22645F4D" w14:textId="77777777" w:rsidTr="00BA0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7126194" w14:textId="02AD2EBD" w:rsidR="00791CFC" w:rsidRPr="00791CFC" w:rsidRDefault="00791CFC" w:rsidP="006B40D2">
            <w:pPr>
              <w:rPr>
                <w:b w:val="0"/>
                <w:sz w:val="22"/>
                <w:szCs w:val="22"/>
              </w:rPr>
            </w:pPr>
            <w:r w:rsidRPr="00791CFC">
              <w:rPr>
                <w:b w:val="0"/>
                <w:sz w:val="22"/>
                <w:szCs w:val="22"/>
              </w:rPr>
              <w:t>Date</w:t>
            </w:r>
          </w:p>
        </w:tc>
        <w:tc>
          <w:tcPr>
            <w:tcW w:w="1701" w:type="dxa"/>
          </w:tcPr>
          <w:p w14:paraId="373620CA" w14:textId="59E75032"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Call point/device activated</w:t>
            </w:r>
          </w:p>
        </w:tc>
        <w:tc>
          <w:tcPr>
            <w:tcW w:w="1701" w:type="dxa"/>
          </w:tcPr>
          <w:p w14:paraId="3294BDCD" w14:textId="1F160205"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Cause of Alarm</w:t>
            </w:r>
          </w:p>
        </w:tc>
        <w:tc>
          <w:tcPr>
            <w:tcW w:w="1701" w:type="dxa"/>
          </w:tcPr>
          <w:p w14:paraId="0F4221D7" w14:textId="465FD6F5"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0"/>
                <w:szCs w:val="20"/>
              </w:rPr>
              <w:t>Were the Fire and Rescue Service Called</w:t>
            </w:r>
          </w:p>
        </w:tc>
        <w:tc>
          <w:tcPr>
            <w:tcW w:w="2410" w:type="dxa"/>
          </w:tcPr>
          <w:p w14:paraId="7718E9B4" w14:textId="7A2509D8"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Action Taken</w:t>
            </w:r>
          </w:p>
        </w:tc>
        <w:tc>
          <w:tcPr>
            <w:tcW w:w="1382" w:type="dxa"/>
          </w:tcPr>
          <w:p w14:paraId="11CA8BDD" w14:textId="6C6B6AD3"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Signature</w:t>
            </w:r>
          </w:p>
        </w:tc>
      </w:tr>
      <w:tr w:rsidR="00791CFC" w14:paraId="2618DCDB" w14:textId="77777777" w:rsidTr="00BA0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49C8660" w14:textId="531BD927" w:rsidR="00791CFC" w:rsidRDefault="00791CFC" w:rsidP="006B40D2">
            <w:pPr>
              <w:rPr>
                <w:b w:val="0"/>
                <w:sz w:val="28"/>
                <w:szCs w:val="28"/>
              </w:rPr>
            </w:pPr>
          </w:p>
          <w:p w14:paraId="6E66932E" w14:textId="16A706A9" w:rsidR="00BA005D" w:rsidRDefault="00BA005D" w:rsidP="006B40D2">
            <w:pPr>
              <w:rPr>
                <w:b w:val="0"/>
                <w:sz w:val="28"/>
                <w:szCs w:val="28"/>
              </w:rPr>
            </w:pPr>
          </w:p>
          <w:p w14:paraId="20B73180" w14:textId="77777777" w:rsidR="00BA005D" w:rsidRDefault="00BA005D" w:rsidP="006B40D2">
            <w:pPr>
              <w:rPr>
                <w:b w:val="0"/>
                <w:sz w:val="28"/>
                <w:szCs w:val="28"/>
              </w:rPr>
            </w:pPr>
          </w:p>
          <w:p w14:paraId="78944CDD" w14:textId="77777777" w:rsidR="00BA005D" w:rsidRDefault="00BA005D" w:rsidP="006B40D2">
            <w:pPr>
              <w:rPr>
                <w:b w:val="0"/>
                <w:sz w:val="28"/>
                <w:szCs w:val="28"/>
              </w:rPr>
            </w:pPr>
          </w:p>
          <w:p w14:paraId="7FA8C16B" w14:textId="0CE998B7" w:rsidR="00BA005D" w:rsidRDefault="00BA005D" w:rsidP="006B40D2">
            <w:pPr>
              <w:rPr>
                <w:b w:val="0"/>
                <w:sz w:val="28"/>
                <w:szCs w:val="28"/>
              </w:rPr>
            </w:pPr>
          </w:p>
        </w:tc>
        <w:tc>
          <w:tcPr>
            <w:tcW w:w="1701" w:type="dxa"/>
          </w:tcPr>
          <w:p w14:paraId="08112BC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15C8EED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587EC85A"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12D90B4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2B924975"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60D27E21" w14:textId="77777777" w:rsidTr="00BA005D">
        <w:tc>
          <w:tcPr>
            <w:cnfStyle w:val="001000000000" w:firstRow="0" w:lastRow="0" w:firstColumn="1" w:lastColumn="0" w:oddVBand="0" w:evenVBand="0" w:oddHBand="0" w:evenHBand="0" w:firstRowFirstColumn="0" w:firstRowLastColumn="0" w:lastRowFirstColumn="0" w:lastRowLastColumn="0"/>
            <w:tcW w:w="959" w:type="dxa"/>
          </w:tcPr>
          <w:p w14:paraId="21813CF0" w14:textId="77777777" w:rsidR="00791CFC" w:rsidRDefault="00791CFC" w:rsidP="006B40D2">
            <w:pPr>
              <w:rPr>
                <w:b w:val="0"/>
                <w:sz w:val="28"/>
                <w:szCs w:val="28"/>
              </w:rPr>
            </w:pPr>
          </w:p>
          <w:p w14:paraId="7A2FCEE3" w14:textId="2EF2C681" w:rsidR="00BA005D" w:rsidRDefault="00BA005D" w:rsidP="006B40D2">
            <w:pPr>
              <w:rPr>
                <w:b w:val="0"/>
                <w:sz w:val="28"/>
                <w:szCs w:val="28"/>
              </w:rPr>
            </w:pPr>
          </w:p>
          <w:p w14:paraId="32B615E3" w14:textId="77777777" w:rsidR="00BA005D" w:rsidRDefault="00BA005D" w:rsidP="006B40D2">
            <w:pPr>
              <w:rPr>
                <w:b w:val="0"/>
                <w:sz w:val="28"/>
                <w:szCs w:val="28"/>
              </w:rPr>
            </w:pPr>
          </w:p>
          <w:p w14:paraId="2F534592" w14:textId="77777777" w:rsidR="00BA005D" w:rsidRDefault="00BA005D" w:rsidP="006B40D2">
            <w:pPr>
              <w:rPr>
                <w:b w:val="0"/>
                <w:sz w:val="28"/>
                <w:szCs w:val="28"/>
              </w:rPr>
            </w:pPr>
          </w:p>
          <w:p w14:paraId="22DD7EC0" w14:textId="6C55B6D0" w:rsidR="00BA005D" w:rsidRDefault="00BA005D" w:rsidP="006B40D2">
            <w:pPr>
              <w:rPr>
                <w:b w:val="0"/>
                <w:sz w:val="28"/>
                <w:szCs w:val="28"/>
              </w:rPr>
            </w:pPr>
          </w:p>
        </w:tc>
        <w:tc>
          <w:tcPr>
            <w:tcW w:w="1701" w:type="dxa"/>
          </w:tcPr>
          <w:p w14:paraId="26544047"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0932A3EF"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76C7CDE1"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410" w:type="dxa"/>
          </w:tcPr>
          <w:p w14:paraId="6A322A92"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382" w:type="dxa"/>
          </w:tcPr>
          <w:p w14:paraId="21980A5E"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19FBB1D6" w14:textId="77777777" w:rsidTr="00BA0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39189E0" w14:textId="77777777" w:rsidR="00791CFC" w:rsidRDefault="00791CFC" w:rsidP="006B40D2">
            <w:pPr>
              <w:rPr>
                <w:b w:val="0"/>
                <w:sz w:val="28"/>
                <w:szCs w:val="28"/>
              </w:rPr>
            </w:pPr>
          </w:p>
          <w:p w14:paraId="78DF17EA" w14:textId="0E7262D6" w:rsidR="00BA005D" w:rsidRDefault="00BA005D" w:rsidP="006B40D2">
            <w:pPr>
              <w:rPr>
                <w:b w:val="0"/>
                <w:sz w:val="28"/>
                <w:szCs w:val="28"/>
              </w:rPr>
            </w:pPr>
          </w:p>
          <w:p w14:paraId="55465627" w14:textId="77777777" w:rsidR="00BA005D" w:rsidRDefault="00BA005D" w:rsidP="006B40D2">
            <w:pPr>
              <w:rPr>
                <w:b w:val="0"/>
                <w:sz w:val="28"/>
                <w:szCs w:val="28"/>
              </w:rPr>
            </w:pPr>
          </w:p>
          <w:p w14:paraId="3986E1C2" w14:textId="77777777" w:rsidR="00BA005D" w:rsidRDefault="00BA005D" w:rsidP="006B40D2">
            <w:pPr>
              <w:rPr>
                <w:b w:val="0"/>
                <w:sz w:val="28"/>
                <w:szCs w:val="28"/>
              </w:rPr>
            </w:pPr>
          </w:p>
          <w:p w14:paraId="063DAADB" w14:textId="094360A4" w:rsidR="00BA005D" w:rsidRDefault="00BA005D" w:rsidP="006B40D2">
            <w:pPr>
              <w:rPr>
                <w:b w:val="0"/>
                <w:sz w:val="28"/>
                <w:szCs w:val="28"/>
              </w:rPr>
            </w:pPr>
          </w:p>
        </w:tc>
        <w:tc>
          <w:tcPr>
            <w:tcW w:w="1701" w:type="dxa"/>
          </w:tcPr>
          <w:p w14:paraId="06D0587F"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01DFB7D0"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7E9B587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289DA60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42F7080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5CF6DD9D" w14:textId="77777777" w:rsidTr="00BA005D">
        <w:tc>
          <w:tcPr>
            <w:cnfStyle w:val="001000000000" w:firstRow="0" w:lastRow="0" w:firstColumn="1" w:lastColumn="0" w:oddVBand="0" w:evenVBand="0" w:oddHBand="0" w:evenHBand="0" w:firstRowFirstColumn="0" w:firstRowLastColumn="0" w:lastRowFirstColumn="0" w:lastRowLastColumn="0"/>
            <w:tcW w:w="959" w:type="dxa"/>
          </w:tcPr>
          <w:p w14:paraId="03FB8E24" w14:textId="068FAAF8" w:rsidR="00791CFC" w:rsidRDefault="00791CFC" w:rsidP="006B40D2">
            <w:pPr>
              <w:rPr>
                <w:b w:val="0"/>
                <w:sz w:val="28"/>
                <w:szCs w:val="28"/>
              </w:rPr>
            </w:pPr>
          </w:p>
          <w:p w14:paraId="509E9740" w14:textId="0663E8AB" w:rsidR="00BA005D" w:rsidRDefault="00BA005D" w:rsidP="006B40D2">
            <w:pPr>
              <w:rPr>
                <w:b w:val="0"/>
                <w:sz w:val="28"/>
                <w:szCs w:val="28"/>
              </w:rPr>
            </w:pPr>
          </w:p>
          <w:p w14:paraId="41E19B13" w14:textId="77777777" w:rsidR="00BA005D" w:rsidRDefault="00BA005D" w:rsidP="006B40D2">
            <w:pPr>
              <w:rPr>
                <w:b w:val="0"/>
                <w:sz w:val="28"/>
                <w:szCs w:val="28"/>
              </w:rPr>
            </w:pPr>
          </w:p>
          <w:p w14:paraId="62C1FEF3" w14:textId="77777777" w:rsidR="00BA005D" w:rsidRDefault="00BA005D" w:rsidP="006B40D2">
            <w:pPr>
              <w:rPr>
                <w:b w:val="0"/>
                <w:sz w:val="28"/>
                <w:szCs w:val="28"/>
              </w:rPr>
            </w:pPr>
          </w:p>
          <w:p w14:paraId="67E2288B" w14:textId="21A56FE2" w:rsidR="00BA005D" w:rsidRDefault="00BA005D" w:rsidP="006B40D2">
            <w:pPr>
              <w:rPr>
                <w:b w:val="0"/>
                <w:sz w:val="28"/>
                <w:szCs w:val="28"/>
              </w:rPr>
            </w:pPr>
          </w:p>
        </w:tc>
        <w:tc>
          <w:tcPr>
            <w:tcW w:w="1701" w:type="dxa"/>
          </w:tcPr>
          <w:p w14:paraId="6A3A5979"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5B877642"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76D0B31E"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410" w:type="dxa"/>
          </w:tcPr>
          <w:p w14:paraId="3F746A61"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382" w:type="dxa"/>
          </w:tcPr>
          <w:p w14:paraId="7021D50A"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423CED78" w14:textId="77777777" w:rsidTr="00BA0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ABFCDB4" w14:textId="475EA5EA" w:rsidR="00791CFC" w:rsidRDefault="00791CFC" w:rsidP="006B40D2">
            <w:pPr>
              <w:rPr>
                <w:b w:val="0"/>
                <w:sz w:val="28"/>
                <w:szCs w:val="28"/>
              </w:rPr>
            </w:pPr>
          </w:p>
          <w:p w14:paraId="150FE298" w14:textId="0706EF2A" w:rsidR="00BA005D" w:rsidRDefault="00BA005D" w:rsidP="006B40D2">
            <w:pPr>
              <w:rPr>
                <w:b w:val="0"/>
                <w:sz w:val="28"/>
                <w:szCs w:val="28"/>
              </w:rPr>
            </w:pPr>
          </w:p>
          <w:p w14:paraId="3011C7C5" w14:textId="77777777" w:rsidR="00BA005D" w:rsidRDefault="00BA005D" w:rsidP="006B40D2">
            <w:pPr>
              <w:rPr>
                <w:b w:val="0"/>
                <w:sz w:val="28"/>
                <w:szCs w:val="28"/>
              </w:rPr>
            </w:pPr>
          </w:p>
          <w:p w14:paraId="5594B6A4" w14:textId="77777777" w:rsidR="00BA005D" w:rsidRDefault="00BA005D" w:rsidP="006B40D2">
            <w:pPr>
              <w:rPr>
                <w:b w:val="0"/>
                <w:sz w:val="28"/>
                <w:szCs w:val="28"/>
              </w:rPr>
            </w:pPr>
          </w:p>
          <w:p w14:paraId="05A0A8FB" w14:textId="6488AF73" w:rsidR="00BA005D" w:rsidRDefault="00BA005D" w:rsidP="006B40D2">
            <w:pPr>
              <w:rPr>
                <w:b w:val="0"/>
                <w:sz w:val="28"/>
                <w:szCs w:val="28"/>
              </w:rPr>
            </w:pPr>
          </w:p>
        </w:tc>
        <w:tc>
          <w:tcPr>
            <w:tcW w:w="1701" w:type="dxa"/>
          </w:tcPr>
          <w:p w14:paraId="7F7F4998"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5137570F"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5313CA9E"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3950E604"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6F950064"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2DB99754" w14:textId="77777777" w:rsidTr="00BA005D">
        <w:tc>
          <w:tcPr>
            <w:cnfStyle w:val="001000000000" w:firstRow="0" w:lastRow="0" w:firstColumn="1" w:lastColumn="0" w:oddVBand="0" w:evenVBand="0" w:oddHBand="0" w:evenHBand="0" w:firstRowFirstColumn="0" w:firstRowLastColumn="0" w:lastRowFirstColumn="0" w:lastRowLastColumn="0"/>
            <w:tcW w:w="959" w:type="dxa"/>
          </w:tcPr>
          <w:p w14:paraId="43D556CF" w14:textId="1D7499DE" w:rsidR="00791CFC" w:rsidRDefault="00791CFC" w:rsidP="006B40D2">
            <w:pPr>
              <w:rPr>
                <w:b w:val="0"/>
                <w:sz w:val="28"/>
                <w:szCs w:val="28"/>
              </w:rPr>
            </w:pPr>
          </w:p>
          <w:p w14:paraId="1D3F996A" w14:textId="35299C2C" w:rsidR="00BA005D" w:rsidRDefault="00BA005D" w:rsidP="006B40D2">
            <w:pPr>
              <w:rPr>
                <w:b w:val="0"/>
                <w:sz w:val="28"/>
                <w:szCs w:val="28"/>
              </w:rPr>
            </w:pPr>
          </w:p>
          <w:p w14:paraId="18590207" w14:textId="77777777" w:rsidR="00BA005D" w:rsidRDefault="00BA005D" w:rsidP="006B40D2">
            <w:pPr>
              <w:rPr>
                <w:b w:val="0"/>
                <w:sz w:val="28"/>
                <w:szCs w:val="28"/>
              </w:rPr>
            </w:pPr>
          </w:p>
          <w:p w14:paraId="4F90B0AD" w14:textId="77777777" w:rsidR="00BA005D" w:rsidRDefault="00BA005D" w:rsidP="006B40D2">
            <w:pPr>
              <w:rPr>
                <w:b w:val="0"/>
                <w:sz w:val="28"/>
                <w:szCs w:val="28"/>
              </w:rPr>
            </w:pPr>
          </w:p>
          <w:p w14:paraId="366EF939" w14:textId="5B43670D" w:rsidR="00BA005D" w:rsidRDefault="00BA005D" w:rsidP="006B40D2">
            <w:pPr>
              <w:rPr>
                <w:b w:val="0"/>
                <w:sz w:val="28"/>
                <w:szCs w:val="28"/>
              </w:rPr>
            </w:pPr>
          </w:p>
        </w:tc>
        <w:tc>
          <w:tcPr>
            <w:tcW w:w="1701" w:type="dxa"/>
          </w:tcPr>
          <w:p w14:paraId="5A5BD75F"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10624549"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2508B8F8"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410" w:type="dxa"/>
          </w:tcPr>
          <w:p w14:paraId="5AACC574"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382" w:type="dxa"/>
          </w:tcPr>
          <w:p w14:paraId="311FD84C"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2F0D01C1" w14:textId="77777777" w:rsidTr="00BA0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764F957" w14:textId="2BED4117" w:rsidR="00791CFC" w:rsidRDefault="00791CFC" w:rsidP="006B40D2">
            <w:pPr>
              <w:rPr>
                <w:b w:val="0"/>
                <w:sz w:val="28"/>
                <w:szCs w:val="28"/>
              </w:rPr>
            </w:pPr>
          </w:p>
          <w:p w14:paraId="47E6D111" w14:textId="29AF894E" w:rsidR="00BA005D" w:rsidRDefault="00BA005D" w:rsidP="006B40D2">
            <w:pPr>
              <w:rPr>
                <w:b w:val="0"/>
                <w:sz w:val="28"/>
                <w:szCs w:val="28"/>
              </w:rPr>
            </w:pPr>
          </w:p>
          <w:p w14:paraId="4E33491B" w14:textId="77777777" w:rsidR="00BA005D" w:rsidRDefault="00BA005D" w:rsidP="006B40D2">
            <w:pPr>
              <w:rPr>
                <w:b w:val="0"/>
                <w:sz w:val="28"/>
                <w:szCs w:val="28"/>
              </w:rPr>
            </w:pPr>
          </w:p>
          <w:p w14:paraId="546A8CC3" w14:textId="77777777" w:rsidR="00BA005D" w:rsidRDefault="00BA005D" w:rsidP="006B40D2">
            <w:pPr>
              <w:rPr>
                <w:b w:val="0"/>
                <w:sz w:val="28"/>
                <w:szCs w:val="28"/>
              </w:rPr>
            </w:pPr>
          </w:p>
          <w:p w14:paraId="43EF4270" w14:textId="6A700B0E" w:rsidR="00BA005D" w:rsidRDefault="00BA005D" w:rsidP="006B40D2">
            <w:pPr>
              <w:rPr>
                <w:b w:val="0"/>
                <w:sz w:val="28"/>
                <w:szCs w:val="28"/>
              </w:rPr>
            </w:pPr>
          </w:p>
        </w:tc>
        <w:tc>
          <w:tcPr>
            <w:tcW w:w="1701" w:type="dxa"/>
          </w:tcPr>
          <w:p w14:paraId="4CD4A31F"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1482AD5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7440843F"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6A1E5414"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288C726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bl>
    <w:p w14:paraId="12403559" w14:textId="77777777" w:rsidR="00791CFC" w:rsidRPr="006B40D2" w:rsidRDefault="00791CFC" w:rsidP="006B40D2">
      <w:pPr>
        <w:rPr>
          <w:b/>
          <w:sz w:val="28"/>
          <w:szCs w:val="28"/>
        </w:rPr>
      </w:pPr>
    </w:p>
    <w:p w14:paraId="305EF31B" w14:textId="58495880" w:rsidR="00BA005D" w:rsidRPr="002427B3" w:rsidRDefault="006B40D2" w:rsidP="00E65B21">
      <w:pPr>
        <w:jc w:val="center"/>
        <w:rPr>
          <w:bCs/>
          <w:sz w:val="160"/>
          <w:szCs w:val="160"/>
        </w:rPr>
      </w:pPr>
      <w:r w:rsidRPr="006B40D2">
        <w:rPr>
          <w:b/>
        </w:rPr>
        <w:br w:type="page"/>
      </w:r>
      <w:r w:rsidR="00E65B21">
        <w:rPr>
          <w:bCs/>
          <w:sz w:val="160"/>
          <w:szCs w:val="160"/>
        </w:rPr>
        <w:t>Fire Extinguishers</w:t>
      </w:r>
    </w:p>
    <w:p w14:paraId="45A122C2" w14:textId="77777777" w:rsidR="00BA005D" w:rsidRDefault="00BA005D" w:rsidP="00BA005D">
      <w:pPr>
        <w:rPr>
          <w:b/>
          <w:sz w:val="28"/>
          <w:szCs w:val="28"/>
        </w:rPr>
      </w:pPr>
    </w:p>
    <w:p w14:paraId="51BF3F0C" w14:textId="77777777" w:rsidR="00BA005D" w:rsidRDefault="00BA005D" w:rsidP="00BA005D">
      <w:pPr>
        <w:rPr>
          <w:b/>
          <w:sz w:val="28"/>
          <w:szCs w:val="28"/>
        </w:rPr>
      </w:pPr>
    </w:p>
    <w:p w14:paraId="30E28FA5" w14:textId="77777777" w:rsidR="00BA005D" w:rsidRDefault="00BA005D" w:rsidP="00BA005D">
      <w:pPr>
        <w:rPr>
          <w:b/>
          <w:sz w:val="28"/>
          <w:szCs w:val="28"/>
        </w:rPr>
      </w:pPr>
    </w:p>
    <w:p w14:paraId="7EAD7013" w14:textId="77777777" w:rsidR="00BA005D" w:rsidRDefault="00BA005D" w:rsidP="00BA005D">
      <w:pPr>
        <w:rPr>
          <w:b/>
          <w:sz w:val="28"/>
          <w:szCs w:val="28"/>
        </w:rPr>
      </w:pPr>
    </w:p>
    <w:p w14:paraId="5EB17F83" w14:textId="77777777" w:rsidR="00BA005D" w:rsidRDefault="00BA005D" w:rsidP="00BA005D">
      <w:pPr>
        <w:rPr>
          <w:b/>
          <w:sz w:val="28"/>
          <w:szCs w:val="28"/>
        </w:rPr>
      </w:pPr>
    </w:p>
    <w:p w14:paraId="5A75B31C" w14:textId="77777777" w:rsidR="00BA005D" w:rsidRDefault="00BA005D" w:rsidP="00BA005D">
      <w:pPr>
        <w:rPr>
          <w:b/>
          <w:sz w:val="28"/>
          <w:szCs w:val="28"/>
        </w:rPr>
      </w:pPr>
    </w:p>
    <w:p w14:paraId="70650FF0" w14:textId="77777777" w:rsidR="00BA005D" w:rsidRDefault="00BA005D" w:rsidP="00BA005D">
      <w:pPr>
        <w:rPr>
          <w:b/>
          <w:sz w:val="28"/>
          <w:szCs w:val="28"/>
        </w:rPr>
      </w:pPr>
    </w:p>
    <w:p w14:paraId="70215110" w14:textId="77777777" w:rsidR="00BA005D" w:rsidRDefault="00BA005D" w:rsidP="00BA005D">
      <w:pPr>
        <w:rPr>
          <w:b/>
          <w:sz w:val="28"/>
          <w:szCs w:val="28"/>
        </w:rPr>
      </w:pPr>
    </w:p>
    <w:p w14:paraId="492FBBC9" w14:textId="77777777" w:rsidR="00BA005D" w:rsidRDefault="00BA005D" w:rsidP="00BA005D">
      <w:pPr>
        <w:rPr>
          <w:b/>
          <w:sz w:val="28"/>
          <w:szCs w:val="28"/>
        </w:rPr>
      </w:pPr>
    </w:p>
    <w:p w14:paraId="4743FA4A" w14:textId="77777777" w:rsidR="00BA005D" w:rsidRDefault="00BA005D" w:rsidP="00BA005D">
      <w:pPr>
        <w:rPr>
          <w:b/>
          <w:sz w:val="28"/>
          <w:szCs w:val="28"/>
        </w:rPr>
      </w:pPr>
    </w:p>
    <w:p w14:paraId="15E5D4C8" w14:textId="77777777" w:rsidR="00BA005D" w:rsidRDefault="00BA005D" w:rsidP="00BA005D">
      <w:pPr>
        <w:rPr>
          <w:b/>
          <w:sz w:val="28"/>
          <w:szCs w:val="28"/>
        </w:rPr>
      </w:pPr>
    </w:p>
    <w:p w14:paraId="2D20C5B6" w14:textId="77777777" w:rsidR="00BA005D" w:rsidRDefault="00BA005D" w:rsidP="00BA005D">
      <w:pPr>
        <w:rPr>
          <w:b/>
          <w:sz w:val="28"/>
          <w:szCs w:val="28"/>
        </w:rPr>
      </w:pPr>
    </w:p>
    <w:p w14:paraId="5D4DB4C7" w14:textId="77777777" w:rsidR="00BA005D" w:rsidRDefault="00BA005D" w:rsidP="00BA005D">
      <w:pPr>
        <w:rPr>
          <w:b/>
          <w:sz w:val="28"/>
          <w:szCs w:val="28"/>
        </w:rPr>
      </w:pPr>
    </w:p>
    <w:p w14:paraId="091D1215" w14:textId="77777777" w:rsidR="00BA005D" w:rsidRDefault="00BA005D" w:rsidP="00BA005D">
      <w:pPr>
        <w:rPr>
          <w:b/>
          <w:sz w:val="28"/>
          <w:szCs w:val="28"/>
        </w:rPr>
      </w:pPr>
    </w:p>
    <w:p w14:paraId="3B4B76A9" w14:textId="77777777" w:rsidR="00BA005D" w:rsidRDefault="00BA005D" w:rsidP="00BA005D">
      <w:pPr>
        <w:rPr>
          <w:b/>
          <w:sz w:val="28"/>
          <w:szCs w:val="28"/>
        </w:rPr>
      </w:pPr>
    </w:p>
    <w:p w14:paraId="591412BA" w14:textId="77777777" w:rsidR="00BA005D" w:rsidRDefault="00BA005D" w:rsidP="00BA005D">
      <w:pPr>
        <w:rPr>
          <w:b/>
          <w:sz w:val="28"/>
          <w:szCs w:val="28"/>
        </w:rPr>
      </w:pPr>
    </w:p>
    <w:p w14:paraId="721F4189" w14:textId="77777777" w:rsidR="00BA005D" w:rsidRDefault="00BA005D" w:rsidP="00BA005D">
      <w:pPr>
        <w:rPr>
          <w:b/>
          <w:sz w:val="28"/>
          <w:szCs w:val="28"/>
        </w:rPr>
      </w:pPr>
    </w:p>
    <w:p w14:paraId="3422080D" w14:textId="77777777" w:rsidR="00BA005D" w:rsidRDefault="00BA005D" w:rsidP="00BA005D">
      <w:pPr>
        <w:rPr>
          <w:b/>
          <w:sz w:val="28"/>
          <w:szCs w:val="28"/>
        </w:rPr>
      </w:pPr>
    </w:p>
    <w:p w14:paraId="189BA820" w14:textId="77777777" w:rsidR="00BA005D" w:rsidRDefault="00BA005D" w:rsidP="00BA005D">
      <w:pPr>
        <w:rPr>
          <w:b/>
          <w:sz w:val="28"/>
          <w:szCs w:val="28"/>
        </w:rPr>
      </w:pPr>
    </w:p>
    <w:p w14:paraId="268D9F74" w14:textId="77777777" w:rsidR="00BA005D" w:rsidRDefault="00BA005D" w:rsidP="00BA005D">
      <w:pPr>
        <w:rPr>
          <w:b/>
          <w:sz w:val="28"/>
          <w:szCs w:val="28"/>
        </w:rPr>
      </w:pPr>
    </w:p>
    <w:p w14:paraId="222AF817" w14:textId="77777777" w:rsidR="00BA005D" w:rsidRDefault="00BA005D" w:rsidP="00BA005D">
      <w:pPr>
        <w:rPr>
          <w:b/>
          <w:sz w:val="28"/>
          <w:szCs w:val="28"/>
        </w:rPr>
      </w:pPr>
    </w:p>
    <w:p w14:paraId="657C40C0" w14:textId="77777777" w:rsidR="00BA005D" w:rsidRDefault="00BA005D" w:rsidP="00BA005D">
      <w:pPr>
        <w:rPr>
          <w:b/>
          <w:sz w:val="28"/>
          <w:szCs w:val="28"/>
        </w:rPr>
      </w:pPr>
    </w:p>
    <w:p w14:paraId="6ACD0101" w14:textId="77777777" w:rsidR="00BA005D" w:rsidRDefault="00BA005D" w:rsidP="00BA005D">
      <w:pPr>
        <w:rPr>
          <w:b/>
          <w:sz w:val="28"/>
          <w:szCs w:val="28"/>
        </w:rPr>
      </w:pPr>
    </w:p>
    <w:p w14:paraId="55AC7BD9" w14:textId="77777777" w:rsidR="00BA005D" w:rsidRDefault="00BA005D" w:rsidP="00BA005D">
      <w:pPr>
        <w:rPr>
          <w:b/>
          <w:color w:val="0070C0"/>
          <w:sz w:val="144"/>
          <w:szCs w:val="144"/>
        </w:rPr>
      </w:pPr>
    </w:p>
    <w:p w14:paraId="551810AB" w14:textId="55FD5AFD" w:rsidR="00BA005D" w:rsidRDefault="00BA005D" w:rsidP="00BA005D">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3</w:t>
      </w:r>
    </w:p>
    <w:p w14:paraId="60A52762" w14:textId="77777777" w:rsidR="00BA005D" w:rsidRDefault="00BA005D" w:rsidP="006B40D2">
      <w:pPr>
        <w:rPr>
          <w:b/>
          <w:sz w:val="28"/>
          <w:szCs w:val="28"/>
        </w:rPr>
      </w:pPr>
    </w:p>
    <w:p w14:paraId="5CF3C86B" w14:textId="3842402F" w:rsidR="006B40D2" w:rsidRDefault="006B40D2" w:rsidP="006B40D2">
      <w:pPr>
        <w:rPr>
          <w:b/>
          <w:sz w:val="28"/>
          <w:szCs w:val="28"/>
        </w:rPr>
      </w:pPr>
      <w:r w:rsidRPr="006B40D2">
        <w:rPr>
          <w:b/>
          <w:sz w:val="28"/>
          <w:szCs w:val="28"/>
        </w:rPr>
        <w:t xml:space="preserve">Fire Fighting </w:t>
      </w:r>
      <w:r w:rsidR="00E97CC1" w:rsidRPr="006B40D2">
        <w:rPr>
          <w:b/>
          <w:sz w:val="28"/>
          <w:szCs w:val="28"/>
        </w:rPr>
        <w:t>E</w:t>
      </w:r>
      <w:r w:rsidR="00E97CC1">
        <w:rPr>
          <w:b/>
          <w:sz w:val="28"/>
          <w:szCs w:val="28"/>
        </w:rPr>
        <w:t>xtinguisher Inspection and Maintenance</w:t>
      </w:r>
    </w:p>
    <w:p w14:paraId="514A9650" w14:textId="35755DAB" w:rsidR="00E97CC1" w:rsidRDefault="00E97CC1" w:rsidP="006B40D2">
      <w:pPr>
        <w:rPr>
          <w:b/>
          <w:sz w:val="28"/>
          <w:szCs w:val="28"/>
        </w:rPr>
      </w:pPr>
    </w:p>
    <w:p w14:paraId="527885AD" w14:textId="77777777" w:rsidR="00E97CC1" w:rsidRPr="00E97CC1" w:rsidRDefault="00E97CC1" w:rsidP="006B40D2">
      <w:pPr>
        <w:rPr>
          <w:b/>
          <w:bCs/>
        </w:rPr>
      </w:pPr>
      <w:r w:rsidRPr="00E97CC1">
        <w:rPr>
          <w:b/>
          <w:bCs/>
        </w:rPr>
        <w:t xml:space="preserve">1. Routine Inspection by the User </w:t>
      </w:r>
    </w:p>
    <w:p w14:paraId="2FAC0A06" w14:textId="77777777" w:rsidR="00E97CC1" w:rsidRDefault="00E97CC1" w:rsidP="006B40D2"/>
    <w:p w14:paraId="5303434B" w14:textId="74AD192F" w:rsidR="00E97CC1" w:rsidRPr="0004378A" w:rsidRDefault="00E97CC1" w:rsidP="006B40D2">
      <w:pPr>
        <w:rPr>
          <w:sz w:val="20"/>
          <w:szCs w:val="20"/>
        </w:rPr>
      </w:pPr>
      <w:r w:rsidRPr="0004378A">
        <w:rPr>
          <w:sz w:val="20"/>
          <w:szCs w:val="20"/>
        </w:rPr>
        <w:t xml:space="preserve">It is recommended that regular inspection of all extinguishers, spare gas cartridges and replacement charges should be carried out by the user or the user ’s representative. This is to make sure that the appliances are in their proper position and have not been discharged, lost pressure (in the case of extinguishers fitted with a pressure indicator) or suffered obvious damage. The frequency of the inspection should not be less than quarterly, but preferably monthly. Any extinguisher not available for use should be replaced. </w:t>
      </w:r>
    </w:p>
    <w:p w14:paraId="1C2F51EA" w14:textId="77777777" w:rsidR="00E97CC1" w:rsidRDefault="00E97CC1" w:rsidP="006B40D2"/>
    <w:p w14:paraId="5A9D2C03" w14:textId="77777777" w:rsidR="00E97CC1" w:rsidRPr="00E97CC1" w:rsidRDefault="00E97CC1" w:rsidP="006B40D2">
      <w:pPr>
        <w:rPr>
          <w:b/>
          <w:bCs/>
        </w:rPr>
      </w:pPr>
      <w:r w:rsidRPr="00E97CC1">
        <w:rPr>
          <w:b/>
          <w:bCs/>
        </w:rPr>
        <w:t xml:space="preserve">2. Annual Inspection, Service and Maintenance by a Competent Person </w:t>
      </w:r>
    </w:p>
    <w:p w14:paraId="6A5BEDB3" w14:textId="77777777" w:rsidR="00E97CC1" w:rsidRDefault="00E97CC1" w:rsidP="006B40D2"/>
    <w:p w14:paraId="113D56F4" w14:textId="76095C05" w:rsidR="00E97CC1" w:rsidRPr="0004378A" w:rsidRDefault="00E97CC1" w:rsidP="006B40D2">
      <w:pPr>
        <w:rPr>
          <w:sz w:val="20"/>
          <w:szCs w:val="20"/>
        </w:rPr>
      </w:pPr>
      <w:r w:rsidRPr="0004378A">
        <w:rPr>
          <w:sz w:val="20"/>
          <w:szCs w:val="20"/>
        </w:rPr>
        <w:t xml:space="preserve">The user should ensure that extinguishers, gas cartridges and replacement charges are inspected, serviced and maintained as recommended in current British Standards. These procedures should be carried out by a competent person capable of conducting them according to the recommendations of this code and any special procedures recommended by the manufacturer using the recommended tools, equipment and materials at least annually. </w:t>
      </w:r>
    </w:p>
    <w:p w14:paraId="601C35D5" w14:textId="354A1CB3" w:rsidR="00E97CC1" w:rsidRDefault="00E97CC1" w:rsidP="006B40D2"/>
    <w:p w14:paraId="773BBD37" w14:textId="2D937BE6" w:rsidR="00E97CC1" w:rsidRPr="0004378A" w:rsidRDefault="00E97CC1" w:rsidP="006B40D2">
      <w:pPr>
        <w:rPr>
          <w:sz w:val="20"/>
          <w:szCs w:val="20"/>
        </w:rPr>
      </w:pPr>
      <w:r w:rsidRPr="0004378A">
        <w:rPr>
          <w:b/>
          <w:bCs/>
          <w:sz w:val="20"/>
          <w:szCs w:val="20"/>
        </w:rPr>
        <w:t>Self-maintenance extinguishers</w:t>
      </w:r>
      <w:r w:rsidRPr="0004378A">
        <w:rPr>
          <w:sz w:val="20"/>
          <w:szCs w:val="20"/>
        </w:rPr>
        <w:t xml:space="preserve"> should be visually inspected in accordance with the manufacturer ’s instructions and the results recorded.</w:t>
      </w:r>
    </w:p>
    <w:p w14:paraId="4B953DF4" w14:textId="77777777" w:rsidR="00E97CC1" w:rsidRDefault="00E97CC1" w:rsidP="006B40D2"/>
    <w:p w14:paraId="0DAB3171" w14:textId="77777777" w:rsidR="00E97CC1" w:rsidRPr="00E97CC1" w:rsidRDefault="00E97CC1" w:rsidP="006B40D2">
      <w:pPr>
        <w:rPr>
          <w:b/>
          <w:bCs/>
        </w:rPr>
      </w:pPr>
      <w:r w:rsidRPr="00E97CC1">
        <w:rPr>
          <w:b/>
          <w:bCs/>
        </w:rPr>
        <w:t xml:space="preserve">3. Intervals of Discharge </w:t>
      </w:r>
    </w:p>
    <w:p w14:paraId="0B86DD30" w14:textId="77777777" w:rsidR="00E97CC1" w:rsidRDefault="00E97CC1" w:rsidP="006B40D2"/>
    <w:p w14:paraId="72974475" w14:textId="7B948387" w:rsidR="00E97CC1" w:rsidRPr="0004378A" w:rsidRDefault="00E97CC1" w:rsidP="006B40D2">
      <w:pPr>
        <w:rPr>
          <w:b/>
          <w:sz w:val="22"/>
          <w:szCs w:val="22"/>
        </w:rPr>
      </w:pPr>
      <w:r w:rsidRPr="0004378A">
        <w:rPr>
          <w:sz w:val="20"/>
          <w:szCs w:val="20"/>
        </w:rPr>
        <w:t>The recommended times, in each case since the date of manufacture or the last actual date of discharge (test or otherwise) of the particular extinguisher body (see note below) are as follows:</w:t>
      </w:r>
    </w:p>
    <w:p w14:paraId="480BA1D8" w14:textId="01406F36" w:rsidR="006B40D2" w:rsidRDefault="006B40D2" w:rsidP="006B40D2">
      <w:pPr>
        <w:rPr>
          <w:b/>
          <w:sz w:val="28"/>
          <w:szCs w:val="28"/>
        </w:rPr>
      </w:pPr>
    </w:p>
    <w:p w14:paraId="1FF72AE8" w14:textId="6835DA46" w:rsidR="00E97CC1" w:rsidRDefault="00E97CC1" w:rsidP="006B40D2">
      <w:pPr>
        <w:rPr>
          <w:b/>
          <w:sz w:val="28"/>
          <w:szCs w:val="28"/>
        </w:rPr>
      </w:pPr>
    </w:p>
    <w:tbl>
      <w:tblPr>
        <w:tblStyle w:val="GridTable6Colorful"/>
        <w:tblW w:w="0" w:type="auto"/>
        <w:tblLook w:val="04A0" w:firstRow="1" w:lastRow="0" w:firstColumn="1" w:lastColumn="0" w:noHBand="0" w:noVBand="1"/>
      </w:tblPr>
      <w:tblGrid>
        <w:gridCol w:w="2422"/>
        <w:gridCol w:w="2394"/>
        <w:gridCol w:w="2407"/>
        <w:gridCol w:w="2405"/>
      </w:tblGrid>
      <w:tr w:rsidR="00E97CC1" w14:paraId="7F433176" w14:textId="77777777" w:rsidTr="00E97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51DC120C" w14:textId="77777777" w:rsidR="00E97CC1" w:rsidRDefault="00E97CC1" w:rsidP="006B40D2">
            <w:r>
              <w:t>Type of extinguisher</w:t>
            </w:r>
          </w:p>
          <w:p w14:paraId="749566AD" w14:textId="05315D7C" w:rsidR="00E97CC1" w:rsidRDefault="00E97CC1" w:rsidP="006B40D2">
            <w:pPr>
              <w:rPr>
                <w:b w:val="0"/>
                <w:sz w:val="28"/>
                <w:szCs w:val="28"/>
              </w:rPr>
            </w:pPr>
          </w:p>
        </w:tc>
        <w:tc>
          <w:tcPr>
            <w:tcW w:w="2463" w:type="dxa"/>
          </w:tcPr>
          <w:p w14:paraId="2290EE04" w14:textId="4DAA6CF5" w:rsidR="00E97CC1" w:rsidRDefault="00E97CC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Basic service</w:t>
            </w:r>
          </w:p>
        </w:tc>
        <w:tc>
          <w:tcPr>
            <w:tcW w:w="2464" w:type="dxa"/>
          </w:tcPr>
          <w:p w14:paraId="2D07C9F9" w14:textId="573A87DA" w:rsidR="00E97CC1" w:rsidRDefault="00E97CC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Extended service</w:t>
            </w:r>
          </w:p>
        </w:tc>
        <w:tc>
          <w:tcPr>
            <w:tcW w:w="2464" w:type="dxa"/>
          </w:tcPr>
          <w:p w14:paraId="1EDC29FA" w14:textId="0F60696C" w:rsidR="00E97CC1" w:rsidRDefault="00E97CC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Overhaul</w:t>
            </w:r>
          </w:p>
        </w:tc>
      </w:tr>
      <w:tr w:rsidR="00E97CC1" w14:paraId="1C14BC1C" w14:textId="77777777" w:rsidTr="00E97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5B923738" w14:textId="77777777" w:rsidR="00E97CC1" w:rsidRPr="0004378A" w:rsidRDefault="00E97CC1" w:rsidP="006B40D2">
            <w:pPr>
              <w:rPr>
                <w:bCs w:val="0"/>
              </w:rPr>
            </w:pPr>
            <w:r w:rsidRPr="0004378A">
              <w:rPr>
                <w:b w:val="0"/>
              </w:rPr>
              <w:t>Water-Based</w:t>
            </w:r>
          </w:p>
          <w:p w14:paraId="4FCD6D4F" w14:textId="1FFA2CB7" w:rsidR="00E97CC1" w:rsidRPr="0004378A" w:rsidRDefault="00E97CC1" w:rsidP="006B40D2">
            <w:pPr>
              <w:rPr>
                <w:b w:val="0"/>
              </w:rPr>
            </w:pPr>
          </w:p>
        </w:tc>
        <w:tc>
          <w:tcPr>
            <w:tcW w:w="2463" w:type="dxa"/>
          </w:tcPr>
          <w:p w14:paraId="16E749D7" w14:textId="180B4304"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12-monthly</w:t>
            </w:r>
          </w:p>
        </w:tc>
        <w:tc>
          <w:tcPr>
            <w:tcW w:w="2464" w:type="dxa"/>
          </w:tcPr>
          <w:p w14:paraId="4208844A" w14:textId="6474E336"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Every 5 years*</w:t>
            </w:r>
          </w:p>
        </w:tc>
        <w:tc>
          <w:tcPr>
            <w:tcW w:w="2464" w:type="dxa"/>
          </w:tcPr>
          <w:p w14:paraId="5BC7D3C9" w14:textId="77777777"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p>
        </w:tc>
      </w:tr>
      <w:tr w:rsidR="00E97CC1" w14:paraId="23FA0B68" w14:textId="77777777" w:rsidTr="00E97CC1">
        <w:tc>
          <w:tcPr>
            <w:cnfStyle w:val="001000000000" w:firstRow="0" w:lastRow="0" w:firstColumn="1" w:lastColumn="0" w:oddVBand="0" w:evenVBand="0" w:oddHBand="0" w:evenHBand="0" w:firstRowFirstColumn="0" w:firstRowLastColumn="0" w:lastRowFirstColumn="0" w:lastRowLastColumn="0"/>
            <w:tcW w:w="2463" w:type="dxa"/>
          </w:tcPr>
          <w:p w14:paraId="7D518038" w14:textId="77777777" w:rsidR="00E97CC1" w:rsidRPr="0004378A" w:rsidRDefault="00E97CC1" w:rsidP="006B40D2">
            <w:pPr>
              <w:rPr>
                <w:bCs w:val="0"/>
              </w:rPr>
            </w:pPr>
            <w:r w:rsidRPr="0004378A">
              <w:rPr>
                <w:b w:val="0"/>
              </w:rPr>
              <w:t>Powder</w:t>
            </w:r>
          </w:p>
          <w:p w14:paraId="62813BD6" w14:textId="135D4CA1" w:rsidR="00E97CC1" w:rsidRPr="0004378A" w:rsidRDefault="00E97CC1" w:rsidP="006B40D2">
            <w:pPr>
              <w:rPr>
                <w:b w:val="0"/>
              </w:rPr>
            </w:pPr>
          </w:p>
        </w:tc>
        <w:tc>
          <w:tcPr>
            <w:tcW w:w="2463" w:type="dxa"/>
          </w:tcPr>
          <w:p w14:paraId="12E16D64" w14:textId="7614EE9A"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12-monthly</w:t>
            </w:r>
          </w:p>
        </w:tc>
        <w:tc>
          <w:tcPr>
            <w:tcW w:w="2464" w:type="dxa"/>
          </w:tcPr>
          <w:p w14:paraId="6D2E5756" w14:textId="63ACDDEA"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Every 5 years*</w:t>
            </w:r>
          </w:p>
        </w:tc>
        <w:tc>
          <w:tcPr>
            <w:tcW w:w="2464" w:type="dxa"/>
          </w:tcPr>
          <w:p w14:paraId="25D97F6C" w14:textId="77777777"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p>
        </w:tc>
      </w:tr>
      <w:tr w:rsidR="00E97CC1" w14:paraId="5E14C363" w14:textId="77777777" w:rsidTr="00E97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4A945EF6" w14:textId="517C7063" w:rsidR="00E97CC1" w:rsidRPr="0004378A" w:rsidRDefault="00E97CC1" w:rsidP="006B40D2">
            <w:pPr>
              <w:rPr>
                <w:b w:val="0"/>
              </w:rPr>
            </w:pPr>
            <w:r w:rsidRPr="0004378A">
              <w:rPr>
                <w:b w:val="0"/>
              </w:rPr>
              <w:t>Power Primary Sealed</w:t>
            </w:r>
          </w:p>
        </w:tc>
        <w:tc>
          <w:tcPr>
            <w:tcW w:w="2463" w:type="dxa"/>
          </w:tcPr>
          <w:p w14:paraId="390BD677" w14:textId="07722D5B"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12-monthly</w:t>
            </w:r>
          </w:p>
        </w:tc>
        <w:tc>
          <w:tcPr>
            <w:tcW w:w="2464" w:type="dxa"/>
          </w:tcPr>
          <w:p w14:paraId="162F5791" w14:textId="1DF26735"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Every 10 years**</w:t>
            </w:r>
          </w:p>
        </w:tc>
        <w:tc>
          <w:tcPr>
            <w:tcW w:w="2464" w:type="dxa"/>
          </w:tcPr>
          <w:p w14:paraId="313F2254" w14:textId="77777777"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p>
        </w:tc>
      </w:tr>
      <w:tr w:rsidR="00E97CC1" w14:paraId="12E9D0F4" w14:textId="77777777" w:rsidTr="00E97CC1">
        <w:tc>
          <w:tcPr>
            <w:cnfStyle w:val="001000000000" w:firstRow="0" w:lastRow="0" w:firstColumn="1" w:lastColumn="0" w:oddVBand="0" w:evenVBand="0" w:oddHBand="0" w:evenHBand="0" w:firstRowFirstColumn="0" w:firstRowLastColumn="0" w:lastRowFirstColumn="0" w:lastRowLastColumn="0"/>
            <w:tcW w:w="2463" w:type="dxa"/>
          </w:tcPr>
          <w:p w14:paraId="30679328" w14:textId="77777777" w:rsidR="00E97CC1" w:rsidRPr="0004378A" w:rsidRDefault="00E97CC1" w:rsidP="006B40D2">
            <w:pPr>
              <w:rPr>
                <w:bCs w:val="0"/>
              </w:rPr>
            </w:pPr>
            <w:r w:rsidRPr="0004378A">
              <w:rPr>
                <w:b w:val="0"/>
              </w:rPr>
              <w:t>Clean Agent</w:t>
            </w:r>
          </w:p>
          <w:p w14:paraId="5D9882C2" w14:textId="3AB0EC57" w:rsidR="00E97CC1" w:rsidRPr="0004378A" w:rsidRDefault="00E97CC1" w:rsidP="006B40D2">
            <w:pPr>
              <w:rPr>
                <w:b w:val="0"/>
              </w:rPr>
            </w:pPr>
          </w:p>
        </w:tc>
        <w:tc>
          <w:tcPr>
            <w:tcW w:w="2463" w:type="dxa"/>
          </w:tcPr>
          <w:p w14:paraId="3EDD257E" w14:textId="50BCE654"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12-monthly</w:t>
            </w:r>
          </w:p>
        </w:tc>
        <w:tc>
          <w:tcPr>
            <w:tcW w:w="2464" w:type="dxa"/>
          </w:tcPr>
          <w:p w14:paraId="44F42485" w14:textId="77777777"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p>
        </w:tc>
        <w:tc>
          <w:tcPr>
            <w:tcW w:w="2464" w:type="dxa"/>
          </w:tcPr>
          <w:p w14:paraId="6529E2AC" w14:textId="41C11339"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Every 10 years</w:t>
            </w:r>
          </w:p>
        </w:tc>
      </w:tr>
      <w:tr w:rsidR="00E97CC1" w14:paraId="24A51555" w14:textId="77777777" w:rsidTr="00E97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62DA1150" w14:textId="77777777" w:rsidR="00E97CC1" w:rsidRPr="0004378A" w:rsidRDefault="00E97CC1" w:rsidP="006B40D2">
            <w:pPr>
              <w:rPr>
                <w:bCs w:val="0"/>
              </w:rPr>
            </w:pPr>
            <w:r w:rsidRPr="0004378A">
              <w:rPr>
                <w:b w:val="0"/>
              </w:rPr>
              <w:t>Halon</w:t>
            </w:r>
          </w:p>
          <w:p w14:paraId="2F01ECC5" w14:textId="10853F4C" w:rsidR="00E97CC1" w:rsidRPr="0004378A" w:rsidRDefault="00E97CC1" w:rsidP="006B40D2">
            <w:pPr>
              <w:rPr>
                <w:b w:val="0"/>
              </w:rPr>
            </w:pPr>
          </w:p>
        </w:tc>
        <w:tc>
          <w:tcPr>
            <w:tcW w:w="2463" w:type="dxa"/>
          </w:tcPr>
          <w:p w14:paraId="77E50A05" w14:textId="5D4BD3CF"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12-monthly</w:t>
            </w:r>
          </w:p>
        </w:tc>
        <w:tc>
          <w:tcPr>
            <w:tcW w:w="2464" w:type="dxa"/>
          </w:tcPr>
          <w:p w14:paraId="28BE5475" w14:textId="77777777"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p>
        </w:tc>
        <w:tc>
          <w:tcPr>
            <w:tcW w:w="2464" w:type="dxa"/>
          </w:tcPr>
          <w:p w14:paraId="28BAE30C" w14:textId="7FDEE730"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Every 10 years***</w:t>
            </w:r>
          </w:p>
        </w:tc>
      </w:tr>
      <w:tr w:rsidR="00E97CC1" w14:paraId="2562000C" w14:textId="77777777" w:rsidTr="00E97CC1">
        <w:tc>
          <w:tcPr>
            <w:cnfStyle w:val="001000000000" w:firstRow="0" w:lastRow="0" w:firstColumn="1" w:lastColumn="0" w:oddVBand="0" w:evenVBand="0" w:oddHBand="0" w:evenHBand="0" w:firstRowFirstColumn="0" w:firstRowLastColumn="0" w:lastRowFirstColumn="0" w:lastRowLastColumn="0"/>
            <w:tcW w:w="2463" w:type="dxa"/>
          </w:tcPr>
          <w:p w14:paraId="6E4A6040" w14:textId="77777777" w:rsidR="00E97CC1" w:rsidRPr="0004378A" w:rsidRDefault="00E97CC1" w:rsidP="006B40D2">
            <w:pPr>
              <w:rPr>
                <w:bCs w:val="0"/>
              </w:rPr>
            </w:pPr>
            <w:r w:rsidRPr="0004378A">
              <w:rPr>
                <w:b w:val="0"/>
              </w:rPr>
              <w:t>C02</w:t>
            </w:r>
          </w:p>
          <w:p w14:paraId="6C302CC7" w14:textId="62D70792" w:rsidR="00E97CC1" w:rsidRPr="0004378A" w:rsidRDefault="00E97CC1" w:rsidP="006B40D2">
            <w:pPr>
              <w:rPr>
                <w:b w:val="0"/>
              </w:rPr>
            </w:pPr>
          </w:p>
        </w:tc>
        <w:tc>
          <w:tcPr>
            <w:tcW w:w="2463" w:type="dxa"/>
          </w:tcPr>
          <w:p w14:paraId="0F32B267" w14:textId="3DE9FE75"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12-monthly</w:t>
            </w:r>
          </w:p>
        </w:tc>
        <w:tc>
          <w:tcPr>
            <w:tcW w:w="2464" w:type="dxa"/>
          </w:tcPr>
          <w:p w14:paraId="26F2C04F" w14:textId="77777777"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p>
        </w:tc>
        <w:tc>
          <w:tcPr>
            <w:tcW w:w="2464" w:type="dxa"/>
          </w:tcPr>
          <w:p w14:paraId="49C85497" w14:textId="7359ED62"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Every 10 years****</w:t>
            </w:r>
          </w:p>
        </w:tc>
      </w:tr>
    </w:tbl>
    <w:p w14:paraId="7503AC85" w14:textId="28FE60DB" w:rsidR="00E97CC1" w:rsidRPr="0004378A" w:rsidRDefault="00E97CC1" w:rsidP="006B40D2">
      <w:pPr>
        <w:rPr>
          <w:b/>
          <w:sz w:val="32"/>
          <w:szCs w:val="32"/>
        </w:rPr>
      </w:pPr>
    </w:p>
    <w:p w14:paraId="4F79AB1A" w14:textId="77777777" w:rsidR="00E97CC1" w:rsidRPr="0004378A" w:rsidRDefault="00E97CC1" w:rsidP="006B40D2">
      <w:pPr>
        <w:rPr>
          <w:sz w:val="18"/>
          <w:szCs w:val="18"/>
        </w:rPr>
      </w:pPr>
      <w:r w:rsidRPr="0004378A">
        <w:rPr>
          <w:sz w:val="18"/>
          <w:szCs w:val="18"/>
        </w:rPr>
        <w:t xml:space="preserve">* water based &amp; powder: 5 years from the date of commissioning or 6 years from the date of manufacture of the extinguishers, whichever is sooner and subsequently 5 years from the date of the last extended service. </w:t>
      </w:r>
    </w:p>
    <w:p w14:paraId="3992BC1C" w14:textId="77777777" w:rsidR="00E97CC1" w:rsidRPr="0004378A" w:rsidRDefault="00E97CC1" w:rsidP="006B40D2">
      <w:pPr>
        <w:rPr>
          <w:sz w:val="18"/>
          <w:szCs w:val="18"/>
        </w:rPr>
      </w:pPr>
      <w:r w:rsidRPr="0004378A">
        <w:rPr>
          <w:sz w:val="18"/>
          <w:szCs w:val="18"/>
        </w:rPr>
        <w:t xml:space="preserve">** powder -primary sealed: 10 years from the date of commissioning or 11 years from the date of manufacture of the extinguishers, whichever is sooner and subsequently 10 years from the date of the last extended service. </w:t>
      </w:r>
    </w:p>
    <w:p w14:paraId="42565BCD" w14:textId="77777777" w:rsidR="00E97CC1" w:rsidRPr="0004378A" w:rsidRDefault="00E97CC1" w:rsidP="006B40D2">
      <w:pPr>
        <w:rPr>
          <w:sz w:val="18"/>
          <w:szCs w:val="18"/>
        </w:rPr>
      </w:pPr>
    </w:p>
    <w:p w14:paraId="2C421AFF" w14:textId="77777777" w:rsidR="00E97CC1" w:rsidRPr="0004378A" w:rsidRDefault="00E97CC1" w:rsidP="006B40D2">
      <w:pPr>
        <w:rPr>
          <w:sz w:val="18"/>
          <w:szCs w:val="18"/>
        </w:rPr>
      </w:pPr>
      <w:r w:rsidRPr="0004378A">
        <w:rPr>
          <w:sz w:val="18"/>
          <w:szCs w:val="18"/>
        </w:rPr>
        <w:t xml:space="preserve">*** Service of this type of extinguisher may only be carried out if the extinguisher meets the criteria of the “critical uses” in Annex VII of EC Regulation 1005/2009 </w:t>
      </w:r>
    </w:p>
    <w:p w14:paraId="0235EA3E" w14:textId="77777777" w:rsidR="00E97CC1" w:rsidRPr="0004378A" w:rsidRDefault="00E97CC1" w:rsidP="006B40D2">
      <w:pPr>
        <w:rPr>
          <w:sz w:val="18"/>
          <w:szCs w:val="18"/>
        </w:rPr>
      </w:pPr>
    </w:p>
    <w:p w14:paraId="1F9AD357" w14:textId="77777777" w:rsidR="0004378A" w:rsidRPr="0004378A" w:rsidRDefault="00E97CC1" w:rsidP="006B40D2">
      <w:pPr>
        <w:rPr>
          <w:sz w:val="18"/>
          <w:szCs w:val="18"/>
        </w:rPr>
      </w:pPr>
      <w:r w:rsidRPr="0004378A">
        <w:rPr>
          <w:sz w:val="18"/>
          <w:szCs w:val="18"/>
        </w:rPr>
        <w:t xml:space="preserve">**** Intervals for Co2 extinguishers: Standards require that the stamped date of manufacture or last overhaul be used. </w:t>
      </w:r>
    </w:p>
    <w:p w14:paraId="539FCAD7" w14:textId="77777777" w:rsidR="0004378A" w:rsidRPr="0004378A" w:rsidRDefault="0004378A" w:rsidP="006B40D2">
      <w:pPr>
        <w:rPr>
          <w:sz w:val="18"/>
          <w:szCs w:val="18"/>
        </w:rPr>
      </w:pPr>
    </w:p>
    <w:p w14:paraId="01D33AE9" w14:textId="77777777" w:rsidR="0004378A" w:rsidRPr="0004378A" w:rsidRDefault="00E97CC1" w:rsidP="006B40D2">
      <w:pPr>
        <w:rPr>
          <w:sz w:val="18"/>
          <w:szCs w:val="18"/>
        </w:rPr>
      </w:pPr>
      <w:r w:rsidRPr="0004378A">
        <w:rPr>
          <w:b/>
          <w:bCs/>
          <w:sz w:val="18"/>
          <w:szCs w:val="18"/>
        </w:rPr>
        <w:t>Note -</w:t>
      </w:r>
      <w:r w:rsidRPr="0004378A">
        <w:rPr>
          <w:sz w:val="18"/>
          <w:szCs w:val="18"/>
        </w:rPr>
        <w:t xml:space="preserve"> The replacement of parts does not affect these intervals. For example, if the hose on a Carbon Dioxide extinguisher has been replaced after the extinguisher has been in service for 6 years (from new) then the discharge test should be after a further 4 years. </w:t>
      </w:r>
    </w:p>
    <w:p w14:paraId="3123A1F7" w14:textId="77777777" w:rsidR="0004378A" w:rsidRPr="0004378A" w:rsidRDefault="0004378A" w:rsidP="006B40D2">
      <w:pPr>
        <w:rPr>
          <w:sz w:val="18"/>
          <w:szCs w:val="18"/>
        </w:rPr>
      </w:pPr>
    </w:p>
    <w:p w14:paraId="41D672D2" w14:textId="1F87A076" w:rsidR="00E97CC1" w:rsidRPr="0004378A" w:rsidRDefault="00E97CC1" w:rsidP="006B40D2">
      <w:pPr>
        <w:rPr>
          <w:b/>
          <w:sz w:val="32"/>
          <w:szCs w:val="32"/>
        </w:rPr>
      </w:pPr>
      <w:r w:rsidRPr="0004378A">
        <w:rPr>
          <w:sz w:val="18"/>
          <w:szCs w:val="18"/>
        </w:rPr>
        <w:t>For more information on extinguisher testing please refer to BS EN3 and BS 5306-3 Annex A &amp; B</w:t>
      </w:r>
      <w:r w:rsidRPr="0004378A">
        <w:rPr>
          <w:sz w:val="28"/>
          <w:szCs w:val="28"/>
        </w:rPr>
        <w:t>.</w:t>
      </w:r>
    </w:p>
    <w:p w14:paraId="27DEEA23" w14:textId="77777777" w:rsidR="0004378A" w:rsidRDefault="0004378A" w:rsidP="006B40D2">
      <w:pPr>
        <w:rPr>
          <w:b/>
          <w:sz w:val="28"/>
          <w:szCs w:val="28"/>
        </w:rPr>
      </w:pPr>
    </w:p>
    <w:p w14:paraId="2114A1D3" w14:textId="4DD96405" w:rsidR="00E97CC1" w:rsidRDefault="0004378A" w:rsidP="006B40D2">
      <w:pPr>
        <w:rPr>
          <w:b/>
          <w:sz w:val="28"/>
          <w:szCs w:val="28"/>
        </w:rPr>
      </w:pPr>
      <w:r>
        <w:rPr>
          <w:b/>
          <w:sz w:val="28"/>
          <w:szCs w:val="28"/>
        </w:rPr>
        <w:t>Fire Extinguishers Record of Tests</w:t>
      </w:r>
    </w:p>
    <w:p w14:paraId="6653A2C7" w14:textId="31989545" w:rsidR="0004378A" w:rsidRDefault="0004378A" w:rsidP="006B40D2">
      <w:pPr>
        <w:rPr>
          <w:b/>
          <w:sz w:val="28"/>
          <w:szCs w:val="28"/>
        </w:rPr>
      </w:pPr>
    </w:p>
    <w:tbl>
      <w:tblPr>
        <w:tblStyle w:val="GridTable6Colorful"/>
        <w:tblW w:w="0" w:type="auto"/>
        <w:tblLook w:val="04A0" w:firstRow="1" w:lastRow="0" w:firstColumn="1" w:lastColumn="0" w:noHBand="0" w:noVBand="1"/>
      </w:tblPr>
      <w:tblGrid>
        <w:gridCol w:w="1084"/>
        <w:gridCol w:w="2483"/>
        <w:gridCol w:w="2076"/>
        <w:gridCol w:w="1940"/>
        <w:gridCol w:w="2045"/>
      </w:tblGrid>
      <w:tr w:rsidR="0004378A" w14:paraId="616EAB3D" w14:textId="77777777" w:rsidTr="00E36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0E0F3D94" w14:textId="3CA2EED2" w:rsidR="0004378A" w:rsidRDefault="0004378A" w:rsidP="006B40D2">
            <w:pPr>
              <w:rPr>
                <w:b w:val="0"/>
                <w:sz w:val="28"/>
                <w:szCs w:val="28"/>
              </w:rPr>
            </w:pPr>
            <w:r>
              <w:rPr>
                <w:b w:val="0"/>
                <w:sz w:val="28"/>
                <w:szCs w:val="28"/>
              </w:rPr>
              <w:t>Date</w:t>
            </w:r>
          </w:p>
        </w:tc>
        <w:tc>
          <w:tcPr>
            <w:tcW w:w="2483" w:type="dxa"/>
          </w:tcPr>
          <w:p w14:paraId="79BA1F98" w14:textId="41597DFD" w:rsidR="0004378A" w:rsidRDefault="0004378A" w:rsidP="006B40D2">
            <w:pPr>
              <w:cnfStyle w:val="100000000000" w:firstRow="1" w:lastRow="0" w:firstColumn="0" w:lastColumn="0" w:oddVBand="0" w:evenVBand="0" w:oddHBand="0" w:evenHBand="0" w:firstRowFirstColumn="0" w:firstRowLastColumn="0" w:lastRowFirstColumn="0" w:lastRowLastColumn="0"/>
              <w:rPr>
                <w:b w:val="0"/>
                <w:sz w:val="28"/>
                <w:szCs w:val="28"/>
              </w:rPr>
            </w:pPr>
            <w:r>
              <w:t xml:space="preserve">Result of Inspection </w:t>
            </w:r>
            <w:r w:rsidRPr="0004378A">
              <w:rPr>
                <w:sz w:val="16"/>
                <w:szCs w:val="16"/>
              </w:rPr>
              <w:t>Satisfactory / Faulty (Record Faulty Equipment ID No.)</w:t>
            </w:r>
          </w:p>
        </w:tc>
        <w:tc>
          <w:tcPr>
            <w:tcW w:w="2076" w:type="dxa"/>
          </w:tcPr>
          <w:p w14:paraId="745AF956" w14:textId="205CA366" w:rsidR="0004378A" w:rsidRDefault="0004378A" w:rsidP="006B40D2">
            <w:pPr>
              <w:cnfStyle w:val="100000000000" w:firstRow="1" w:lastRow="0" w:firstColumn="0" w:lastColumn="0" w:oddVBand="0" w:evenVBand="0" w:oddHBand="0" w:evenHBand="0" w:firstRowFirstColumn="0" w:firstRowLastColumn="0" w:lastRowFirstColumn="0" w:lastRowLastColumn="0"/>
              <w:rPr>
                <w:b w:val="0"/>
                <w:sz w:val="28"/>
                <w:szCs w:val="28"/>
              </w:rPr>
            </w:pPr>
            <w:r>
              <w:t>Remedial Action Taken</w:t>
            </w:r>
          </w:p>
        </w:tc>
        <w:tc>
          <w:tcPr>
            <w:tcW w:w="1940" w:type="dxa"/>
          </w:tcPr>
          <w:p w14:paraId="611C4077" w14:textId="7FB298FF" w:rsidR="0004378A" w:rsidRDefault="0004378A" w:rsidP="006B40D2">
            <w:pPr>
              <w:cnfStyle w:val="100000000000" w:firstRow="1" w:lastRow="0" w:firstColumn="0" w:lastColumn="0" w:oddVBand="0" w:evenVBand="0" w:oddHBand="0" w:evenHBand="0" w:firstRowFirstColumn="0" w:firstRowLastColumn="0" w:lastRowFirstColumn="0" w:lastRowLastColumn="0"/>
              <w:rPr>
                <w:b w:val="0"/>
                <w:sz w:val="28"/>
                <w:szCs w:val="28"/>
              </w:rPr>
            </w:pPr>
            <w:r>
              <w:t>Fault Rectified (Date)</w:t>
            </w:r>
          </w:p>
        </w:tc>
        <w:tc>
          <w:tcPr>
            <w:tcW w:w="2045" w:type="dxa"/>
          </w:tcPr>
          <w:p w14:paraId="13E2088C" w14:textId="6DEC24DC" w:rsidR="0004378A" w:rsidRDefault="0004378A" w:rsidP="006B40D2">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04378A" w14:paraId="51CA3DEC"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4754F4E6" w14:textId="77777777" w:rsidR="0004378A" w:rsidRDefault="0004378A" w:rsidP="006B40D2">
            <w:pPr>
              <w:rPr>
                <w:bCs w:val="0"/>
                <w:sz w:val="28"/>
                <w:szCs w:val="28"/>
              </w:rPr>
            </w:pPr>
          </w:p>
          <w:p w14:paraId="6DAC2ED4" w14:textId="7C54412A" w:rsidR="0004378A" w:rsidRDefault="0004378A" w:rsidP="006B40D2">
            <w:pPr>
              <w:rPr>
                <w:b w:val="0"/>
                <w:sz w:val="28"/>
                <w:szCs w:val="28"/>
              </w:rPr>
            </w:pPr>
          </w:p>
        </w:tc>
        <w:tc>
          <w:tcPr>
            <w:tcW w:w="2483" w:type="dxa"/>
          </w:tcPr>
          <w:p w14:paraId="018D7BE5"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2BD6C3DA"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69245CDC"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330B4105"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5D1FADA2"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694AABBE" w14:textId="77777777" w:rsidR="0004378A" w:rsidRDefault="0004378A" w:rsidP="006B40D2">
            <w:pPr>
              <w:rPr>
                <w:bCs w:val="0"/>
                <w:sz w:val="28"/>
                <w:szCs w:val="28"/>
              </w:rPr>
            </w:pPr>
          </w:p>
          <w:p w14:paraId="56B67028" w14:textId="3813C3C8" w:rsidR="0004378A" w:rsidRDefault="0004378A" w:rsidP="006B40D2">
            <w:pPr>
              <w:rPr>
                <w:b w:val="0"/>
                <w:sz w:val="28"/>
                <w:szCs w:val="28"/>
              </w:rPr>
            </w:pPr>
          </w:p>
        </w:tc>
        <w:tc>
          <w:tcPr>
            <w:tcW w:w="2483" w:type="dxa"/>
          </w:tcPr>
          <w:p w14:paraId="2FF99E2D"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1635F08D"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2E5A20A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52A3487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57349396"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7D97CD4E" w14:textId="77777777" w:rsidR="0004378A" w:rsidRDefault="0004378A" w:rsidP="006B40D2">
            <w:pPr>
              <w:rPr>
                <w:bCs w:val="0"/>
                <w:sz w:val="28"/>
                <w:szCs w:val="28"/>
              </w:rPr>
            </w:pPr>
          </w:p>
          <w:p w14:paraId="235506BB" w14:textId="70AB7AED" w:rsidR="0004378A" w:rsidRDefault="0004378A" w:rsidP="006B40D2">
            <w:pPr>
              <w:rPr>
                <w:b w:val="0"/>
                <w:sz w:val="28"/>
                <w:szCs w:val="28"/>
              </w:rPr>
            </w:pPr>
          </w:p>
        </w:tc>
        <w:tc>
          <w:tcPr>
            <w:tcW w:w="2483" w:type="dxa"/>
          </w:tcPr>
          <w:p w14:paraId="0FEFF679"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03CF3ED3"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40A9E75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511CC168"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5B5AC223"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3EB6E566" w14:textId="77777777" w:rsidR="0004378A" w:rsidRDefault="0004378A" w:rsidP="006B40D2">
            <w:pPr>
              <w:rPr>
                <w:bCs w:val="0"/>
                <w:sz w:val="28"/>
                <w:szCs w:val="28"/>
              </w:rPr>
            </w:pPr>
          </w:p>
          <w:p w14:paraId="170ED569" w14:textId="43AC293D" w:rsidR="0004378A" w:rsidRDefault="0004378A" w:rsidP="006B40D2">
            <w:pPr>
              <w:rPr>
                <w:b w:val="0"/>
                <w:sz w:val="28"/>
                <w:szCs w:val="28"/>
              </w:rPr>
            </w:pPr>
          </w:p>
        </w:tc>
        <w:tc>
          <w:tcPr>
            <w:tcW w:w="2483" w:type="dxa"/>
          </w:tcPr>
          <w:p w14:paraId="2F1DD08C"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25D65591"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2A9D52D3"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707F3680"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6DE5F5EE"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3ED10460" w14:textId="77777777" w:rsidR="0004378A" w:rsidRDefault="0004378A" w:rsidP="006B40D2">
            <w:pPr>
              <w:rPr>
                <w:bCs w:val="0"/>
                <w:sz w:val="28"/>
                <w:szCs w:val="28"/>
              </w:rPr>
            </w:pPr>
          </w:p>
          <w:p w14:paraId="43D69973" w14:textId="098B4489" w:rsidR="0004378A" w:rsidRDefault="0004378A" w:rsidP="006B40D2">
            <w:pPr>
              <w:rPr>
                <w:b w:val="0"/>
                <w:sz w:val="28"/>
                <w:szCs w:val="28"/>
              </w:rPr>
            </w:pPr>
          </w:p>
        </w:tc>
        <w:tc>
          <w:tcPr>
            <w:tcW w:w="2483" w:type="dxa"/>
          </w:tcPr>
          <w:p w14:paraId="1AC9975D"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42C0824F"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6E53DB0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22067C94"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33E853F5"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1D138D82" w14:textId="77777777" w:rsidR="0004378A" w:rsidRDefault="0004378A" w:rsidP="006B40D2">
            <w:pPr>
              <w:rPr>
                <w:bCs w:val="0"/>
                <w:sz w:val="28"/>
                <w:szCs w:val="28"/>
              </w:rPr>
            </w:pPr>
          </w:p>
          <w:p w14:paraId="2A18A632" w14:textId="73A1B116" w:rsidR="0004378A" w:rsidRDefault="0004378A" w:rsidP="006B40D2">
            <w:pPr>
              <w:rPr>
                <w:b w:val="0"/>
                <w:sz w:val="28"/>
                <w:szCs w:val="28"/>
              </w:rPr>
            </w:pPr>
          </w:p>
        </w:tc>
        <w:tc>
          <w:tcPr>
            <w:tcW w:w="2483" w:type="dxa"/>
          </w:tcPr>
          <w:p w14:paraId="0EAC940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0DB76514"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4FAD5AE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488510F5"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4DC732FA"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35BA180F" w14:textId="77777777" w:rsidR="0004378A" w:rsidRDefault="0004378A" w:rsidP="006B40D2">
            <w:pPr>
              <w:rPr>
                <w:bCs w:val="0"/>
                <w:sz w:val="28"/>
                <w:szCs w:val="28"/>
              </w:rPr>
            </w:pPr>
          </w:p>
          <w:p w14:paraId="72E9A662" w14:textId="12287917" w:rsidR="0004378A" w:rsidRDefault="0004378A" w:rsidP="006B40D2">
            <w:pPr>
              <w:rPr>
                <w:b w:val="0"/>
                <w:sz w:val="28"/>
                <w:szCs w:val="28"/>
              </w:rPr>
            </w:pPr>
          </w:p>
        </w:tc>
        <w:tc>
          <w:tcPr>
            <w:tcW w:w="2483" w:type="dxa"/>
          </w:tcPr>
          <w:p w14:paraId="08A0E94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2021FD05"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52F47372"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06FDB2F6"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119DD365"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28809129" w14:textId="77777777" w:rsidR="0004378A" w:rsidRDefault="0004378A" w:rsidP="006B40D2">
            <w:pPr>
              <w:rPr>
                <w:bCs w:val="0"/>
                <w:sz w:val="28"/>
                <w:szCs w:val="28"/>
              </w:rPr>
            </w:pPr>
          </w:p>
          <w:p w14:paraId="28CDACBE" w14:textId="3F39D3D6" w:rsidR="0004378A" w:rsidRDefault="0004378A" w:rsidP="006B40D2">
            <w:pPr>
              <w:rPr>
                <w:b w:val="0"/>
                <w:sz w:val="28"/>
                <w:szCs w:val="28"/>
              </w:rPr>
            </w:pPr>
          </w:p>
        </w:tc>
        <w:tc>
          <w:tcPr>
            <w:tcW w:w="2483" w:type="dxa"/>
          </w:tcPr>
          <w:p w14:paraId="7568CAAA"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5033CD33"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6E53F7AA"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2651224E"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66280E3E"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25F0C8F1" w14:textId="77777777" w:rsidR="0004378A" w:rsidRDefault="0004378A" w:rsidP="006B40D2">
            <w:pPr>
              <w:rPr>
                <w:bCs w:val="0"/>
                <w:sz w:val="28"/>
                <w:szCs w:val="28"/>
              </w:rPr>
            </w:pPr>
          </w:p>
          <w:p w14:paraId="6EC380FC" w14:textId="674D9242" w:rsidR="0004378A" w:rsidRDefault="0004378A" w:rsidP="006B40D2">
            <w:pPr>
              <w:rPr>
                <w:b w:val="0"/>
                <w:sz w:val="28"/>
                <w:szCs w:val="28"/>
              </w:rPr>
            </w:pPr>
          </w:p>
        </w:tc>
        <w:tc>
          <w:tcPr>
            <w:tcW w:w="2483" w:type="dxa"/>
          </w:tcPr>
          <w:p w14:paraId="5D3845B2"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52D6AB22"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10701FA8"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387B1D83"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085F951E"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0375F156" w14:textId="77777777" w:rsidR="0004378A" w:rsidRDefault="0004378A" w:rsidP="006B40D2">
            <w:pPr>
              <w:rPr>
                <w:bCs w:val="0"/>
                <w:sz w:val="28"/>
                <w:szCs w:val="28"/>
              </w:rPr>
            </w:pPr>
          </w:p>
          <w:p w14:paraId="29B750B1" w14:textId="21598CA9" w:rsidR="0004378A" w:rsidRDefault="0004378A" w:rsidP="006B40D2">
            <w:pPr>
              <w:rPr>
                <w:b w:val="0"/>
                <w:sz w:val="28"/>
                <w:szCs w:val="28"/>
              </w:rPr>
            </w:pPr>
          </w:p>
        </w:tc>
        <w:tc>
          <w:tcPr>
            <w:tcW w:w="2483" w:type="dxa"/>
          </w:tcPr>
          <w:p w14:paraId="789F6CEA"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17224C50"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19D663EB"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50C3F374"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019A4803"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585925DC" w14:textId="77777777" w:rsidR="0004378A" w:rsidRDefault="0004378A" w:rsidP="006B40D2">
            <w:pPr>
              <w:rPr>
                <w:bCs w:val="0"/>
                <w:sz w:val="28"/>
                <w:szCs w:val="28"/>
              </w:rPr>
            </w:pPr>
          </w:p>
          <w:p w14:paraId="55E8498F" w14:textId="5EB81DB9" w:rsidR="0004378A" w:rsidRDefault="0004378A" w:rsidP="006B40D2">
            <w:pPr>
              <w:rPr>
                <w:b w:val="0"/>
                <w:sz w:val="28"/>
                <w:szCs w:val="28"/>
              </w:rPr>
            </w:pPr>
          </w:p>
        </w:tc>
        <w:tc>
          <w:tcPr>
            <w:tcW w:w="2483" w:type="dxa"/>
          </w:tcPr>
          <w:p w14:paraId="4B5ACC7D"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7563B392"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0CECD1EB"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743DCACE"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12DC9CBC"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147C9DFA" w14:textId="77777777" w:rsidR="0004378A" w:rsidRDefault="0004378A" w:rsidP="006B40D2">
            <w:pPr>
              <w:rPr>
                <w:bCs w:val="0"/>
                <w:sz w:val="28"/>
                <w:szCs w:val="28"/>
              </w:rPr>
            </w:pPr>
          </w:p>
          <w:p w14:paraId="16C94248" w14:textId="6F0E5916" w:rsidR="0004378A" w:rsidRDefault="0004378A" w:rsidP="006B40D2">
            <w:pPr>
              <w:rPr>
                <w:b w:val="0"/>
                <w:sz w:val="28"/>
                <w:szCs w:val="28"/>
              </w:rPr>
            </w:pPr>
          </w:p>
        </w:tc>
        <w:tc>
          <w:tcPr>
            <w:tcW w:w="2483" w:type="dxa"/>
          </w:tcPr>
          <w:p w14:paraId="4200778F"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26F77F28"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7FD5E75C"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4C19BFB7"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56EE1774"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272B3DD6" w14:textId="77777777" w:rsidR="0004378A" w:rsidRDefault="0004378A" w:rsidP="006B40D2">
            <w:pPr>
              <w:rPr>
                <w:bCs w:val="0"/>
                <w:sz w:val="28"/>
                <w:szCs w:val="28"/>
              </w:rPr>
            </w:pPr>
          </w:p>
          <w:p w14:paraId="34759630" w14:textId="0BC53267" w:rsidR="0004378A" w:rsidRDefault="0004378A" w:rsidP="006B40D2">
            <w:pPr>
              <w:rPr>
                <w:b w:val="0"/>
                <w:sz w:val="28"/>
                <w:szCs w:val="28"/>
              </w:rPr>
            </w:pPr>
          </w:p>
        </w:tc>
        <w:tc>
          <w:tcPr>
            <w:tcW w:w="2483" w:type="dxa"/>
          </w:tcPr>
          <w:p w14:paraId="1E0F8AA1"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5545F823"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784D32A6"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449D05A3"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6B41A03F"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512AD9A7" w14:textId="77777777" w:rsidR="0004378A" w:rsidRDefault="0004378A" w:rsidP="006B40D2">
            <w:pPr>
              <w:rPr>
                <w:bCs w:val="0"/>
                <w:sz w:val="28"/>
                <w:szCs w:val="28"/>
              </w:rPr>
            </w:pPr>
          </w:p>
          <w:p w14:paraId="0706A3CC" w14:textId="40EFF8DC" w:rsidR="0004378A" w:rsidRDefault="0004378A" w:rsidP="006B40D2">
            <w:pPr>
              <w:rPr>
                <w:b w:val="0"/>
                <w:sz w:val="28"/>
                <w:szCs w:val="28"/>
              </w:rPr>
            </w:pPr>
          </w:p>
        </w:tc>
        <w:tc>
          <w:tcPr>
            <w:tcW w:w="2483" w:type="dxa"/>
          </w:tcPr>
          <w:p w14:paraId="24C676BE"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6CC62240"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081CD92E"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55C46ACA"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011DF6AF"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59751F7C" w14:textId="77777777" w:rsidR="0004378A" w:rsidRDefault="0004378A" w:rsidP="006B40D2">
            <w:pPr>
              <w:rPr>
                <w:bCs w:val="0"/>
                <w:sz w:val="28"/>
                <w:szCs w:val="28"/>
              </w:rPr>
            </w:pPr>
          </w:p>
          <w:p w14:paraId="6D6A2C2C" w14:textId="73ECAB50" w:rsidR="0004378A" w:rsidRDefault="0004378A" w:rsidP="006B40D2">
            <w:pPr>
              <w:rPr>
                <w:b w:val="0"/>
                <w:sz w:val="28"/>
                <w:szCs w:val="28"/>
              </w:rPr>
            </w:pPr>
          </w:p>
        </w:tc>
        <w:tc>
          <w:tcPr>
            <w:tcW w:w="2483" w:type="dxa"/>
          </w:tcPr>
          <w:p w14:paraId="1D2D78FD"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7487560D"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06FD3041"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3A30E715"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60B7065D"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793B7B4D" w14:textId="77777777" w:rsidR="0004378A" w:rsidRDefault="0004378A" w:rsidP="006B40D2">
            <w:pPr>
              <w:rPr>
                <w:bCs w:val="0"/>
                <w:sz w:val="28"/>
                <w:szCs w:val="28"/>
              </w:rPr>
            </w:pPr>
          </w:p>
          <w:p w14:paraId="758D5A2F" w14:textId="7D45C8F6" w:rsidR="0004378A" w:rsidRDefault="0004378A" w:rsidP="006B40D2">
            <w:pPr>
              <w:rPr>
                <w:b w:val="0"/>
                <w:sz w:val="28"/>
                <w:szCs w:val="28"/>
              </w:rPr>
            </w:pPr>
          </w:p>
        </w:tc>
        <w:tc>
          <w:tcPr>
            <w:tcW w:w="2483" w:type="dxa"/>
          </w:tcPr>
          <w:p w14:paraId="4AC9A94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356FAC89"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183ACFE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23467303"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4925F3E3"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75724B4D" w14:textId="77777777" w:rsidR="0004378A" w:rsidRDefault="0004378A" w:rsidP="006B40D2">
            <w:pPr>
              <w:rPr>
                <w:bCs w:val="0"/>
                <w:sz w:val="28"/>
                <w:szCs w:val="28"/>
              </w:rPr>
            </w:pPr>
          </w:p>
          <w:p w14:paraId="687C1A8A" w14:textId="79F63593" w:rsidR="0004378A" w:rsidRDefault="0004378A" w:rsidP="006B40D2">
            <w:pPr>
              <w:rPr>
                <w:b w:val="0"/>
                <w:sz w:val="28"/>
                <w:szCs w:val="28"/>
              </w:rPr>
            </w:pPr>
          </w:p>
        </w:tc>
        <w:tc>
          <w:tcPr>
            <w:tcW w:w="2483" w:type="dxa"/>
          </w:tcPr>
          <w:p w14:paraId="7C130A8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0187DA8D"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53D8104A"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22F5C226"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2DA2C0C1"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20B8C196" w14:textId="77777777" w:rsidR="0004378A" w:rsidRDefault="0004378A" w:rsidP="006B40D2">
            <w:pPr>
              <w:rPr>
                <w:bCs w:val="0"/>
                <w:sz w:val="28"/>
                <w:szCs w:val="28"/>
              </w:rPr>
            </w:pPr>
          </w:p>
          <w:p w14:paraId="500A1B43" w14:textId="3CBFAF66" w:rsidR="0004378A" w:rsidRDefault="0004378A" w:rsidP="006B40D2">
            <w:pPr>
              <w:rPr>
                <w:b w:val="0"/>
                <w:sz w:val="28"/>
                <w:szCs w:val="28"/>
              </w:rPr>
            </w:pPr>
          </w:p>
        </w:tc>
        <w:tc>
          <w:tcPr>
            <w:tcW w:w="2483" w:type="dxa"/>
          </w:tcPr>
          <w:p w14:paraId="2EC4C457"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4DACFFC4"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00DCEAF5"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362E69EF"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5CC20DCB"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46E8F59E" w14:textId="77777777" w:rsidR="0004378A" w:rsidRDefault="0004378A" w:rsidP="006B40D2">
            <w:pPr>
              <w:rPr>
                <w:bCs w:val="0"/>
                <w:sz w:val="28"/>
                <w:szCs w:val="28"/>
              </w:rPr>
            </w:pPr>
          </w:p>
          <w:p w14:paraId="57C983A1" w14:textId="6AE74FB0" w:rsidR="0004378A" w:rsidRDefault="0004378A" w:rsidP="006B40D2">
            <w:pPr>
              <w:rPr>
                <w:b w:val="0"/>
                <w:sz w:val="28"/>
                <w:szCs w:val="28"/>
              </w:rPr>
            </w:pPr>
          </w:p>
        </w:tc>
        <w:tc>
          <w:tcPr>
            <w:tcW w:w="2483" w:type="dxa"/>
          </w:tcPr>
          <w:p w14:paraId="68CB9752"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65790AD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6FA1C314"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2BC5C27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bl>
    <w:p w14:paraId="420D6FCF" w14:textId="77777777" w:rsidR="00E369BC" w:rsidRDefault="00E369BC" w:rsidP="0004378A">
      <w:pPr>
        <w:rPr>
          <w:b/>
          <w:sz w:val="28"/>
          <w:szCs w:val="28"/>
        </w:rPr>
      </w:pPr>
    </w:p>
    <w:p w14:paraId="134199E0" w14:textId="6FCA618E" w:rsidR="0004378A" w:rsidRDefault="0004378A" w:rsidP="0004378A">
      <w:pPr>
        <w:rPr>
          <w:b/>
          <w:sz w:val="28"/>
          <w:szCs w:val="28"/>
        </w:rPr>
      </w:pPr>
      <w:r>
        <w:rPr>
          <w:b/>
          <w:sz w:val="28"/>
          <w:szCs w:val="28"/>
        </w:rPr>
        <w:t>Fire Extinguishers Record of Tests</w:t>
      </w:r>
    </w:p>
    <w:p w14:paraId="56B8D5E1" w14:textId="77777777" w:rsidR="0004378A" w:rsidRDefault="0004378A" w:rsidP="0004378A">
      <w:pPr>
        <w:rPr>
          <w:b/>
          <w:sz w:val="28"/>
          <w:szCs w:val="28"/>
        </w:rPr>
      </w:pPr>
    </w:p>
    <w:tbl>
      <w:tblPr>
        <w:tblStyle w:val="GridTable6Colorful"/>
        <w:tblW w:w="0" w:type="auto"/>
        <w:tblLook w:val="04A0" w:firstRow="1" w:lastRow="0" w:firstColumn="1" w:lastColumn="0" w:noHBand="0" w:noVBand="1"/>
      </w:tblPr>
      <w:tblGrid>
        <w:gridCol w:w="1084"/>
        <w:gridCol w:w="2483"/>
        <w:gridCol w:w="2076"/>
        <w:gridCol w:w="1940"/>
        <w:gridCol w:w="2045"/>
      </w:tblGrid>
      <w:tr w:rsidR="0004378A" w14:paraId="3FD7A659" w14:textId="77777777" w:rsidTr="00890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BF1F8BA" w14:textId="77777777" w:rsidR="0004378A" w:rsidRDefault="0004378A" w:rsidP="0089035D">
            <w:pPr>
              <w:rPr>
                <w:b w:val="0"/>
                <w:sz w:val="28"/>
                <w:szCs w:val="28"/>
              </w:rPr>
            </w:pPr>
            <w:r>
              <w:rPr>
                <w:b w:val="0"/>
                <w:sz w:val="28"/>
                <w:szCs w:val="28"/>
              </w:rPr>
              <w:t>Date</w:t>
            </w:r>
          </w:p>
        </w:tc>
        <w:tc>
          <w:tcPr>
            <w:tcW w:w="2551" w:type="dxa"/>
          </w:tcPr>
          <w:p w14:paraId="5CDF9ED5" w14:textId="77777777" w:rsidR="0004378A" w:rsidRDefault="0004378A" w:rsidP="0089035D">
            <w:pPr>
              <w:cnfStyle w:val="100000000000" w:firstRow="1" w:lastRow="0" w:firstColumn="0" w:lastColumn="0" w:oddVBand="0" w:evenVBand="0" w:oddHBand="0" w:evenHBand="0" w:firstRowFirstColumn="0" w:firstRowLastColumn="0" w:lastRowFirstColumn="0" w:lastRowLastColumn="0"/>
              <w:rPr>
                <w:b w:val="0"/>
                <w:sz w:val="28"/>
                <w:szCs w:val="28"/>
              </w:rPr>
            </w:pPr>
            <w:r>
              <w:t xml:space="preserve">Result of Inspection </w:t>
            </w:r>
            <w:r w:rsidRPr="0004378A">
              <w:rPr>
                <w:sz w:val="16"/>
                <w:szCs w:val="16"/>
              </w:rPr>
              <w:t>Satisfactory / Faulty (Record Faulty Equipment ID No.)</w:t>
            </w:r>
          </w:p>
        </w:tc>
        <w:tc>
          <w:tcPr>
            <w:tcW w:w="2126" w:type="dxa"/>
          </w:tcPr>
          <w:p w14:paraId="09DD321D" w14:textId="77777777" w:rsidR="0004378A" w:rsidRDefault="0004378A" w:rsidP="0089035D">
            <w:pPr>
              <w:cnfStyle w:val="100000000000" w:firstRow="1" w:lastRow="0" w:firstColumn="0" w:lastColumn="0" w:oddVBand="0" w:evenVBand="0" w:oddHBand="0" w:evenHBand="0" w:firstRowFirstColumn="0" w:firstRowLastColumn="0" w:lastRowFirstColumn="0" w:lastRowLastColumn="0"/>
              <w:rPr>
                <w:b w:val="0"/>
                <w:sz w:val="28"/>
                <w:szCs w:val="28"/>
              </w:rPr>
            </w:pPr>
            <w:r>
              <w:t>Remedial Action Taken</w:t>
            </w:r>
          </w:p>
        </w:tc>
        <w:tc>
          <w:tcPr>
            <w:tcW w:w="1985" w:type="dxa"/>
          </w:tcPr>
          <w:p w14:paraId="05D8491F" w14:textId="77777777" w:rsidR="0004378A" w:rsidRDefault="0004378A" w:rsidP="0089035D">
            <w:pPr>
              <w:cnfStyle w:val="100000000000" w:firstRow="1" w:lastRow="0" w:firstColumn="0" w:lastColumn="0" w:oddVBand="0" w:evenVBand="0" w:oddHBand="0" w:evenHBand="0" w:firstRowFirstColumn="0" w:firstRowLastColumn="0" w:lastRowFirstColumn="0" w:lastRowLastColumn="0"/>
              <w:rPr>
                <w:b w:val="0"/>
                <w:sz w:val="28"/>
                <w:szCs w:val="28"/>
              </w:rPr>
            </w:pPr>
            <w:r>
              <w:t>Fault Rectified (Date)</w:t>
            </w:r>
          </w:p>
        </w:tc>
        <w:tc>
          <w:tcPr>
            <w:tcW w:w="2091" w:type="dxa"/>
          </w:tcPr>
          <w:p w14:paraId="5579E1C8" w14:textId="77777777" w:rsidR="0004378A" w:rsidRDefault="0004378A" w:rsidP="0089035D">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04378A" w14:paraId="2017093E"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F15855D" w14:textId="77777777" w:rsidR="0004378A" w:rsidRDefault="0004378A" w:rsidP="0089035D">
            <w:pPr>
              <w:rPr>
                <w:bCs w:val="0"/>
                <w:sz w:val="28"/>
                <w:szCs w:val="28"/>
              </w:rPr>
            </w:pPr>
          </w:p>
          <w:p w14:paraId="07AA233F" w14:textId="77777777" w:rsidR="0004378A" w:rsidRDefault="0004378A" w:rsidP="0089035D">
            <w:pPr>
              <w:rPr>
                <w:b w:val="0"/>
                <w:sz w:val="28"/>
                <w:szCs w:val="28"/>
              </w:rPr>
            </w:pPr>
          </w:p>
        </w:tc>
        <w:tc>
          <w:tcPr>
            <w:tcW w:w="2551" w:type="dxa"/>
          </w:tcPr>
          <w:p w14:paraId="2516CEED"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770D25EC"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4E74C80B"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712B2AD4"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0BDECA3C"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2ECA5DAD" w14:textId="77777777" w:rsidR="0004378A" w:rsidRDefault="0004378A" w:rsidP="0089035D">
            <w:pPr>
              <w:rPr>
                <w:bCs w:val="0"/>
                <w:sz w:val="28"/>
                <w:szCs w:val="28"/>
              </w:rPr>
            </w:pPr>
          </w:p>
          <w:p w14:paraId="24787AA2" w14:textId="77777777" w:rsidR="0004378A" w:rsidRDefault="0004378A" w:rsidP="0089035D">
            <w:pPr>
              <w:rPr>
                <w:b w:val="0"/>
                <w:sz w:val="28"/>
                <w:szCs w:val="28"/>
              </w:rPr>
            </w:pPr>
          </w:p>
        </w:tc>
        <w:tc>
          <w:tcPr>
            <w:tcW w:w="2551" w:type="dxa"/>
          </w:tcPr>
          <w:p w14:paraId="3D0568F3"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139812CA"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4C15810F"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700506B2"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793F6ED7"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D01251A" w14:textId="77777777" w:rsidR="0004378A" w:rsidRDefault="0004378A" w:rsidP="0089035D">
            <w:pPr>
              <w:rPr>
                <w:bCs w:val="0"/>
                <w:sz w:val="28"/>
                <w:szCs w:val="28"/>
              </w:rPr>
            </w:pPr>
          </w:p>
          <w:p w14:paraId="2FF95753" w14:textId="77777777" w:rsidR="0004378A" w:rsidRDefault="0004378A" w:rsidP="0089035D">
            <w:pPr>
              <w:rPr>
                <w:b w:val="0"/>
                <w:sz w:val="28"/>
                <w:szCs w:val="28"/>
              </w:rPr>
            </w:pPr>
          </w:p>
        </w:tc>
        <w:tc>
          <w:tcPr>
            <w:tcW w:w="2551" w:type="dxa"/>
          </w:tcPr>
          <w:p w14:paraId="0B97CED1"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59E5DC39"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623E6EAA"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1028688C"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115665F7"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118C1FDA" w14:textId="77777777" w:rsidR="0004378A" w:rsidRDefault="0004378A" w:rsidP="0089035D">
            <w:pPr>
              <w:rPr>
                <w:bCs w:val="0"/>
                <w:sz w:val="28"/>
                <w:szCs w:val="28"/>
              </w:rPr>
            </w:pPr>
          </w:p>
          <w:p w14:paraId="47AE977B" w14:textId="77777777" w:rsidR="0004378A" w:rsidRDefault="0004378A" w:rsidP="0089035D">
            <w:pPr>
              <w:rPr>
                <w:b w:val="0"/>
                <w:sz w:val="28"/>
                <w:szCs w:val="28"/>
              </w:rPr>
            </w:pPr>
          </w:p>
        </w:tc>
        <w:tc>
          <w:tcPr>
            <w:tcW w:w="2551" w:type="dxa"/>
          </w:tcPr>
          <w:p w14:paraId="0FF626BF"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713937CA"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3B1E2862"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0F0015F1"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3D68C424"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A927D09" w14:textId="77777777" w:rsidR="0004378A" w:rsidRDefault="0004378A" w:rsidP="0089035D">
            <w:pPr>
              <w:rPr>
                <w:bCs w:val="0"/>
                <w:sz w:val="28"/>
                <w:szCs w:val="28"/>
              </w:rPr>
            </w:pPr>
          </w:p>
          <w:p w14:paraId="20D3A6FA" w14:textId="77777777" w:rsidR="0004378A" w:rsidRDefault="0004378A" w:rsidP="0089035D">
            <w:pPr>
              <w:rPr>
                <w:b w:val="0"/>
                <w:sz w:val="28"/>
                <w:szCs w:val="28"/>
              </w:rPr>
            </w:pPr>
          </w:p>
        </w:tc>
        <w:tc>
          <w:tcPr>
            <w:tcW w:w="2551" w:type="dxa"/>
          </w:tcPr>
          <w:p w14:paraId="72B97D17"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5100C501"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259295B3"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0385C1CF"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36932F2A"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77397DC7" w14:textId="77777777" w:rsidR="0004378A" w:rsidRDefault="0004378A" w:rsidP="0089035D">
            <w:pPr>
              <w:rPr>
                <w:bCs w:val="0"/>
                <w:sz w:val="28"/>
                <w:szCs w:val="28"/>
              </w:rPr>
            </w:pPr>
          </w:p>
          <w:p w14:paraId="739B404A" w14:textId="77777777" w:rsidR="0004378A" w:rsidRDefault="0004378A" w:rsidP="0089035D">
            <w:pPr>
              <w:rPr>
                <w:b w:val="0"/>
                <w:sz w:val="28"/>
                <w:szCs w:val="28"/>
              </w:rPr>
            </w:pPr>
          </w:p>
        </w:tc>
        <w:tc>
          <w:tcPr>
            <w:tcW w:w="2551" w:type="dxa"/>
          </w:tcPr>
          <w:p w14:paraId="25FE409C"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26015F8A"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1DBAF3D2"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28288C18"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1D1BB95C"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7852BCF" w14:textId="77777777" w:rsidR="0004378A" w:rsidRDefault="0004378A" w:rsidP="0089035D">
            <w:pPr>
              <w:rPr>
                <w:bCs w:val="0"/>
                <w:sz w:val="28"/>
                <w:szCs w:val="28"/>
              </w:rPr>
            </w:pPr>
          </w:p>
          <w:p w14:paraId="5AEE7DF6" w14:textId="77777777" w:rsidR="0004378A" w:rsidRDefault="0004378A" w:rsidP="0089035D">
            <w:pPr>
              <w:rPr>
                <w:b w:val="0"/>
                <w:sz w:val="28"/>
                <w:szCs w:val="28"/>
              </w:rPr>
            </w:pPr>
          </w:p>
        </w:tc>
        <w:tc>
          <w:tcPr>
            <w:tcW w:w="2551" w:type="dxa"/>
          </w:tcPr>
          <w:p w14:paraId="0A633770"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1B527AD6"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463F3198"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015E637F"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0CF89C31"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4BA2B712" w14:textId="77777777" w:rsidR="0004378A" w:rsidRDefault="0004378A" w:rsidP="0089035D">
            <w:pPr>
              <w:rPr>
                <w:bCs w:val="0"/>
                <w:sz w:val="28"/>
                <w:szCs w:val="28"/>
              </w:rPr>
            </w:pPr>
          </w:p>
          <w:p w14:paraId="3C55F8CE" w14:textId="77777777" w:rsidR="0004378A" w:rsidRDefault="0004378A" w:rsidP="0089035D">
            <w:pPr>
              <w:rPr>
                <w:b w:val="0"/>
                <w:sz w:val="28"/>
                <w:szCs w:val="28"/>
              </w:rPr>
            </w:pPr>
          </w:p>
        </w:tc>
        <w:tc>
          <w:tcPr>
            <w:tcW w:w="2551" w:type="dxa"/>
          </w:tcPr>
          <w:p w14:paraId="4936CF1A"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56B3F13C"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503A6E00"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6C9AE2B8"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171F9801"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88CB448" w14:textId="77777777" w:rsidR="0004378A" w:rsidRDefault="0004378A" w:rsidP="0089035D">
            <w:pPr>
              <w:rPr>
                <w:bCs w:val="0"/>
                <w:sz w:val="28"/>
                <w:szCs w:val="28"/>
              </w:rPr>
            </w:pPr>
          </w:p>
          <w:p w14:paraId="08ECF5A4" w14:textId="77777777" w:rsidR="0004378A" w:rsidRDefault="0004378A" w:rsidP="0089035D">
            <w:pPr>
              <w:rPr>
                <w:b w:val="0"/>
                <w:sz w:val="28"/>
                <w:szCs w:val="28"/>
              </w:rPr>
            </w:pPr>
          </w:p>
        </w:tc>
        <w:tc>
          <w:tcPr>
            <w:tcW w:w="2551" w:type="dxa"/>
          </w:tcPr>
          <w:p w14:paraId="059852FF"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3FB4BFE0"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1431D9E8"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5781517A"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3B6E47B2"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32171A4F" w14:textId="77777777" w:rsidR="0004378A" w:rsidRDefault="0004378A" w:rsidP="0089035D">
            <w:pPr>
              <w:rPr>
                <w:bCs w:val="0"/>
                <w:sz w:val="28"/>
                <w:szCs w:val="28"/>
              </w:rPr>
            </w:pPr>
          </w:p>
          <w:p w14:paraId="3B59082A" w14:textId="77777777" w:rsidR="0004378A" w:rsidRDefault="0004378A" w:rsidP="0089035D">
            <w:pPr>
              <w:rPr>
                <w:b w:val="0"/>
                <w:sz w:val="28"/>
                <w:szCs w:val="28"/>
              </w:rPr>
            </w:pPr>
          </w:p>
        </w:tc>
        <w:tc>
          <w:tcPr>
            <w:tcW w:w="2551" w:type="dxa"/>
          </w:tcPr>
          <w:p w14:paraId="619B0753"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1374F3B7"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08B670ED"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5A16E579"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0EC84D8A"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0C1515B" w14:textId="77777777" w:rsidR="0004378A" w:rsidRDefault="0004378A" w:rsidP="0089035D">
            <w:pPr>
              <w:rPr>
                <w:bCs w:val="0"/>
                <w:sz w:val="28"/>
                <w:szCs w:val="28"/>
              </w:rPr>
            </w:pPr>
          </w:p>
          <w:p w14:paraId="635AD3CB" w14:textId="77777777" w:rsidR="0004378A" w:rsidRDefault="0004378A" w:rsidP="0089035D">
            <w:pPr>
              <w:rPr>
                <w:b w:val="0"/>
                <w:sz w:val="28"/>
                <w:szCs w:val="28"/>
              </w:rPr>
            </w:pPr>
          </w:p>
        </w:tc>
        <w:tc>
          <w:tcPr>
            <w:tcW w:w="2551" w:type="dxa"/>
          </w:tcPr>
          <w:p w14:paraId="2E7BF461"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645AFAB6"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11511148"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6E109F9D"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248D902F"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35535238" w14:textId="77777777" w:rsidR="0004378A" w:rsidRDefault="0004378A" w:rsidP="0089035D">
            <w:pPr>
              <w:rPr>
                <w:bCs w:val="0"/>
                <w:sz w:val="28"/>
                <w:szCs w:val="28"/>
              </w:rPr>
            </w:pPr>
          </w:p>
          <w:p w14:paraId="5885F2D4" w14:textId="77777777" w:rsidR="0004378A" w:rsidRDefault="0004378A" w:rsidP="0089035D">
            <w:pPr>
              <w:rPr>
                <w:b w:val="0"/>
                <w:sz w:val="28"/>
                <w:szCs w:val="28"/>
              </w:rPr>
            </w:pPr>
          </w:p>
        </w:tc>
        <w:tc>
          <w:tcPr>
            <w:tcW w:w="2551" w:type="dxa"/>
          </w:tcPr>
          <w:p w14:paraId="25C1899B"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0CC8C9F1"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0DF7D2BC"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775C21E7"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3F109955"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5E118E3" w14:textId="77777777" w:rsidR="0004378A" w:rsidRDefault="0004378A" w:rsidP="0089035D">
            <w:pPr>
              <w:rPr>
                <w:bCs w:val="0"/>
                <w:sz w:val="28"/>
                <w:szCs w:val="28"/>
              </w:rPr>
            </w:pPr>
          </w:p>
          <w:p w14:paraId="0784B70D" w14:textId="77777777" w:rsidR="0004378A" w:rsidRDefault="0004378A" w:rsidP="0089035D">
            <w:pPr>
              <w:rPr>
                <w:b w:val="0"/>
                <w:sz w:val="28"/>
                <w:szCs w:val="28"/>
              </w:rPr>
            </w:pPr>
          </w:p>
        </w:tc>
        <w:tc>
          <w:tcPr>
            <w:tcW w:w="2551" w:type="dxa"/>
          </w:tcPr>
          <w:p w14:paraId="096F277F"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084AE857"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3CC003BC"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2D5C0AA1"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10B8BEBF"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7AD7195B" w14:textId="77777777" w:rsidR="0004378A" w:rsidRDefault="0004378A" w:rsidP="0089035D">
            <w:pPr>
              <w:rPr>
                <w:bCs w:val="0"/>
                <w:sz w:val="28"/>
                <w:szCs w:val="28"/>
              </w:rPr>
            </w:pPr>
          </w:p>
          <w:p w14:paraId="28F4C334" w14:textId="77777777" w:rsidR="0004378A" w:rsidRDefault="0004378A" w:rsidP="0089035D">
            <w:pPr>
              <w:rPr>
                <w:b w:val="0"/>
                <w:sz w:val="28"/>
                <w:szCs w:val="28"/>
              </w:rPr>
            </w:pPr>
          </w:p>
        </w:tc>
        <w:tc>
          <w:tcPr>
            <w:tcW w:w="2551" w:type="dxa"/>
          </w:tcPr>
          <w:p w14:paraId="50F16134"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572AF463"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25EE5468"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4328D679"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676041" w14:paraId="2677F411"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A7A5040" w14:textId="77777777" w:rsidR="0004378A" w:rsidRDefault="0004378A" w:rsidP="0089035D">
            <w:pPr>
              <w:rPr>
                <w:bCs w:val="0"/>
                <w:sz w:val="28"/>
                <w:szCs w:val="28"/>
              </w:rPr>
            </w:pPr>
          </w:p>
          <w:p w14:paraId="616556D4" w14:textId="77777777" w:rsidR="0004378A" w:rsidRDefault="0004378A" w:rsidP="0089035D">
            <w:pPr>
              <w:rPr>
                <w:b w:val="0"/>
                <w:sz w:val="28"/>
                <w:szCs w:val="28"/>
              </w:rPr>
            </w:pPr>
          </w:p>
        </w:tc>
        <w:tc>
          <w:tcPr>
            <w:tcW w:w="2551" w:type="dxa"/>
          </w:tcPr>
          <w:p w14:paraId="07C0E9F9"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0EDC989A"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3FD706B0"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3728775D"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2EB08666"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62DAFC60" w14:textId="77777777" w:rsidR="0004378A" w:rsidRDefault="0004378A" w:rsidP="0089035D">
            <w:pPr>
              <w:rPr>
                <w:bCs w:val="0"/>
                <w:sz w:val="28"/>
                <w:szCs w:val="28"/>
              </w:rPr>
            </w:pPr>
          </w:p>
          <w:p w14:paraId="0610E4AB" w14:textId="77777777" w:rsidR="0004378A" w:rsidRDefault="0004378A" w:rsidP="0089035D">
            <w:pPr>
              <w:rPr>
                <w:b w:val="0"/>
                <w:sz w:val="28"/>
                <w:szCs w:val="28"/>
              </w:rPr>
            </w:pPr>
          </w:p>
        </w:tc>
        <w:tc>
          <w:tcPr>
            <w:tcW w:w="2551" w:type="dxa"/>
          </w:tcPr>
          <w:p w14:paraId="512115EA"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7D5288C5"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6255FACE"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178399D0"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676041" w14:paraId="17394664"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520B59F" w14:textId="77777777" w:rsidR="0004378A" w:rsidRDefault="0004378A" w:rsidP="0089035D">
            <w:pPr>
              <w:rPr>
                <w:bCs w:val="0"/>
                <w:sz w:val="28"/>
                <w:szCs w:val="28"/>
              </w:rPr>
            </w:pPr>
          </w:p>
          <w:p w14:paraId="12E461F1" w14:textId="77777777" w:rsidR="0004378A" w:rsidRDefault="0004378A" w:rsidP="0089035D">
            <w:pPr>
              <w:rPr>
                <w:b w:val="0"/>
                <w:sz w:val="28"/>
                <w:szCs w:val="28"/>
              </w:rPr>
            </w:pPr>
          </w:p>
        </w:tc>
        <w:tc>
          <w:tcPr>
            <w:tcW w:w="2551" w:type="dxa"/>
          </w:tcPr>
          <w:p w14:paraId="5E8E1179"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0B412E45"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5E98C257"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25646311"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0EDB0BF6"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0B4E1B2F" w14:textId="77777777" w:rsidR="0004378A" w:rsidRDefault="0004378A" w:rsidP="0089035D">
            <w:pPr>
              <w:rPr>
                <w:bCs w:val="0"/>
                <w:sz w:val="28"/>
                <w:szCs w:val="28"/>
              </w:rPr>
            </w:pPr>
          </w:p>
          <w:p w14:paraId="4E759E09" w14:textId="77777777" w:rsidR="0004378A" w:rsidRDefault="0004378A" w:rsidP="0089035D">
            <w:pPr>
              <w:rPr>
                <w:b w:val="0"/>
                <w:sz w:val="28"/>
                <w:szCs w:val="28"/>
              </w:rPr>
            </w:pPr>
          </w:p>
        </w:tc>
        <w:tc>
          <w:tcPr>
            <w:tcW w:w="2551" w:type="dxa"/>
          </w:tcPr>
          <w:p w14:paraId="113C8F72"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5B57C987"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51DB13F6"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5C99AEFD"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676041" w14:paraId="08265EAD"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4668D00" w14:textId="77777777" w:rsidR="0004378A" w:rsidRDefault="0004378A" w:rsidP="0089035D">
            <w:pPr>
              <w:rPr>
                <w:bCs w:val="0"/>
                <w:sz w:val="28"/>
                <w:szCs w:val="28"/>
              </w:rPr>
            </w:pPr>
          </w:p>
          <w:p w14:paraId="6D3BE80D" w14:textId="77777777" w:rsidR="0004378A" w:rsidRDefault="0004378A" w:rsidP="0089035D">
            <w:pPr>
              <w:rPr>
                <w:b w:val="0"/>
                <w:sz w:val="28"/>
                <w:szCs w:val="28"/>
              </w:rPr>
            </w:pPr>
          </w:p>
        </w:tc>
        <w:tc>
          <w:tcPr>
            <w:tcW w:w="2551" w:type="dxa"/>
          </w:tcPr>
          <w:p w14:paraId="2E423DA0"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3E42E330"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27128DE4"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0DDA3B6C"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12E3E709"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430ACE6A" w14:textId="77777777" w:rsidR="0004378A" w:rsidRDefault="0004378A" w:rsidP="0089035D">
            <w:pPr>
              <w:rPr>
                <w:bCs w:val="0"/>
                <w:sz w:val="28"/>
                <w:szCs w:val="28"/>
              </w:rPr>
            </w:pPr>
          </w:p>
          <w:p w14:paraId="109DA1DC" w14:textId="77777777" w:rsidR="0004378A" w:rsidRDefault="0004378A" w:rsidP="0089035D">
            <w:pPr>
              <w:rPr>
                <w:b w:val="0"/>
                <w:sz w:val="28"/>
                <w:szCs w:val="28"/>
              </w:rPr>
            </w:pPr>
          </w:p>
        </w:tc>
        <w:tc>
          <w:tcPr>
            <w:tcW w:w="2551" w:type="dxa"/>
          </w:tcPr>
          <w:p w14:paraId="0A57373D"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4EEEC91F"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39A67950"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4288BDBE"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bl>
    <w:p w14:paraId="175E6F8A" w14:textId="0BB2E1E5" w:rsidR="00E65B21" w:rsidRPr="002427B3" w:rsidRDefault="00E65B21" w:rsidP="00E65B21">
      <w:pPr>
        <w:jc w:val="center"/>
        <w:rPr>
          <w:bCs/>
          <w:sz w:val="160"/>
          <w:szCs w:val="160"/>
        </w:rPr>
      </w:pPr>
      <w:r>
        <w:rPr>
          <w:bCs/>
          <w:sz w:val="160"/>
          <w:szCs w:val="160"/>
        </w:rPr>
        <w:t>Emergency Lighting</w:t>
      </w:r>
    </w:p>
    <w:p w14:paraId="1CE9B6DC" w14:textId="77777777" w:rsidR="00E65B21" w:rsidRDefault="00E65B21" w:rsidP="00E65B21">
      <w:pPr>
        <w:rPr>
          <w:b/>
          <w:sz w:val="28"/>
          <w:szCs w:val="28"/>
        </w:rPr>
      </w:pPr>
    </w:p>
    <w:p w14:paraId="4D18D277" w14:textId="77777777" w:rsidR="00E65B21" w:rsidRDefault="00E65B21" w:rsidP="00E65B21">
      <w:pPr>
        <w:rPr>
          <w:b/>
          <w:sz w:val="28"/>
          <w:szCs w:val="28"/>
        </w:rPr>
      </w:pPr>
    </w:p>
    <w:p w14:paraId="4C4EF014" w14:textId="77777777" w:rsidR="00E65B21" w:rsidRDefault="00E65B21" w:rsidP="00E65B21">
      <w:pPr>
        <w:rPr>
          <w:b/>
          <w:sz w:val="28"/>
          <w:szCs w:val="28"/>
        </w:rPr>
      </w:pPr>
    </w:p>
    <w:p w14:paraId="0B5D08BC" w14:textId="77777777" w:rsidR="00E65B21" w:rsidRDefault="00E65B21" w:rsidP="00E65B21">
      <w:pPr>
        <w:rPr>
          <w:b/>
          <w:sz w:val="28"/>
          <w:szCs w:val="28"/>
        </w:rPr>
      </w:pPr>
    </w:p>
    <w:p w14:paraId="0B24C321" w14:textId="77777777" w:rsidR="00E65B21" w:rsidRDefault="00E65B21" w:rsidP="00E65B21">
      <w:pPr>
        <w:rPr>
          <w:b/>
          <w:sz w:val="28"/>
          <w:szCs w:val="28"/>
        </w:rPr>
      </w:pPr>
    </w:p>
    <w:p w14:paraId="1C5E909F" w14:textId="77777777" w:rsidR="00E65B21" w:rsidRDefault="00E65B21" w:rsidP="00E65B21">
      <w:pPr>
        <w:rPr>
          <w:b/>
          <w:sz w:val="28"/>
          <w:szCs w:val="28"/>
        </w:rPr>
      </w:pPr>
    </w:p>
    <w:p w14:paraId="72DEF01C" w14:textId="77777777" w:rsidR="00E65B21" w:rsidRDefault="00E65B21" w:rsidP="00E65B21">
      <w:pPr>
        <w:rPr>
          <w:b/>
          <w:sz w:val="28"/>
          <w:szCs w:val="28"/>
        </w:rPr>
      </w:pPr>
    </w:p>
    <w:p w14:paraId="6DAE65E5" w14:textId="77777777" w:rsidR="00E65B21" w:rsidRDefault="00E65B21" w:rsidP="00E65B21">
      <w:pPr>
        <w:rPr>
          <w:b/>
          <w:sz w:val="28"/>
          <w:szCs w:val="28"/>
        </w:rPr>
      </w:pPr>
    </w:p>
    <w:p w14:paraId="5687E89E" w14:textId="77777777" w:rsidR="00E65B21" w:rsidRDefault="00E65B21" w:rsidP="00E65B21">
      <w:pPr>
        <w:rPr>
          <w:b/>
          <w:sz w:val="28"/>
          <w:szCs w:val="28"/>
        </w:rPr>
      </w:pPr>
    </w:p>
    <w:p w14:paraId="36F3DAED" w14:textId="77777777" w:rsidR="00E65B21" w:rsidRDefault="00E65B21" w:rsidP="00E65B21">
      <w:pPr>
        <w:rPr>
          <w:b/>
          <w:sz w:val="28"/>
          <w:szCs w:val="28"/>
        </w:rPr>
      </w:pPr>
    </w:p>
    <w:p w14:paraId="442294A8" w14:textId="77777777" w:rsidR="00E65B21" w:rsidRDefault="00E65B21" w:rsidP="00E65B21">
      <w:pPr>
        <w:rPr>
          <w:b/>
          <w:sz w:val="28"/>
          <w:szCs w:val="28"/>
        </w:rPr>
      </w:pPr>
    </w:p>
    <w:p w14:paraId="7DADD3B5" w14:textId="77777777" w:rsidR="00E65B21" w:rsidRDefault="00E65B21" w:rsidP="00E65B21">
      <w:pPr>
        <w:rPr>
          <w:b/>
          <w:sz w:val="28"/>
          <w:szCs w:val="28"/>
        </w:rPr>
      </w:pPr>
    </w:p>
    <w:p w14:paraId="109FCF6D" w14:textId="77777777" w:rsidR="00E65B21" w:rsidRDefault="00E65B21" w:rsidP="00E65B21">
      <w:pPr>
        <w:rPr>
          <w:b/>
          <w:sz w:val="28"/>
          <w:szCs w:val="28"/>
        </w:rPr>
      </w:pPr>
    </w:p>
    <w:p w14:paraId="5DE5480F" w14:textId="77777777" w:rsidR="00E65B21" w:rsidRDefault="00E65B21" w:rsidP="00E65B21">
      <w:pPr>
        <w:rPr>
          <w:b/>
          <w:sz w:val="28"/>
          <w:szCs w:val="28"/>
        </w:rPr>
      </w:pPr>
    </w:p>
    <w:p w14:paraId="400A61E2" w14:textId="77777777" w:rsidR="00E65B21" w:rsidRDefault="00E65B21" w:rsidP="00E65B21">
      <w:pPr>
        <w:rPr>
          <w:b/>
          <w:sz w:val="28"/>
          <w:szCs w:val="28"/>
        </w:rPr>
      </w:pPr>
    </w:p>
    <w:p w14:paraId="6959ED4C" w14:textId="77777777" w:rsidR="00E65B21" w:rsidRDefault="00E65B21" w:rsidP="00E65B21">
      <w:pPr>
        <w:rPr>
          <w:b/>
          <w:sz w:val="28"/>
          <w:szCs w:val="28"/>
        </w:rPr>
      </w:pPr>
    </w:p>
    <w:p w14:paraId="39F1606A" w14:textId="77777777" w:rsidR="00E65B21" w:rsidRDefault="00E65B21" w:rsidP="00E65B21">
      <w:pPr>
        <w:rPr>
          <w:b/>
          <w:sz w:val="28"/>
          <w:szCs w:val="28"/>
        </w:rPr>
      </w:pPr>
    </w:p>
    <w:p w14:paraId="7C0C9A3F" w14:textId="77777777" w:rsidR="00E65B21" w:rsidRDefault="00E65B21" w:rsidP="00E65B21">
      <w:pPr>
        <w:rPr>
          <w:b/>
          <w:sz w:val="28"/>
          <w:szCs w:val="28"/>
        </w:rPr>
      </w:pPr>
    </w:p>
    <w:p w14:paraId="0A8657A1" w14:textId="77777777" w:rsidR="00E65B21" w:rsidRDefault="00E65B21" w:rsidP="00E65B21">
      <w:pPr>
        <w:rPr>
          <w:b/>
          <w:sz w:val="28"/>
          <w:szCs w:val="28"/>
        </w:rPr>
      </w:pPr>
    </w:p>
    <w:p w14:paraId="5EDC6EF6" w14:textId="77777777" w:rsidR="00E65B21" w:rsidRDefault="00E65B21" w:rsidP="00E65B21">
      <w:pPr>
        <w:rPr>
          <w:b/>
          <w:sz w:val="28"/>
          <w:szCs w:val="28"/>
        </w:rPr>
      </w:pPr>
    </w:p>
    <w:p w14:paraId="4999CB67" w14:textId="77777777" w:rsidR="00E65B21" w:rsidRDefault="00E65B21" w:rsidP="00E65B21">
      <w:pPr>
        <w:rPr>
          <w:b/>
          <w:sz w:val="28"/>
          <w:szCs w:val="28"/>
        </w:rPr>
      </w:pPr>
    </w:p>
    <w:p w14:paraId="2C1D07CF" w14:textId="77777777" w:rsidR="00E65B21" w:rsidRDefault="00E65B21" w:rsidP="00E65B21">
      <w:pPr>
        <w:rPr>
          <w:b/>
          <w:sz w:val="28"/>
          <w:szCs w:val="28"/>
        </w:rPr>
      </w:pPr>
    </w:p>
    <w:p w14:paraId="70C15E6C" w14:textId="77777777" w:rsidR="00E65B21" w:rsidRDefault="00E65B21" w:rsidP="00E65B21">
      <w:pPr>
        <w:rPr>
          <w:b/>
          <w:sz w:val="28"/>
          <w:szCs w:val="28"/>
        </w:rPr>
      </w:pPr>
    </w:p>
    <w:p w14:paraId="12A849F4" w14:textId="77777777" w:rsidR="002E7FF7" w:rsidRDefault="002E7FF7" w:rsidP="00E65B21">
      <w:pPr>
        <w:rPr>
          <w:b/>
          <w:color w:val="0070C0"/>
          <w:sz w:val="144"/>
          <w:szCs w:val="144"/>
        </w:rPr>
      </w:pPr>
    </w:p>
    <w:p w14:paraId="33CE13C0" w14:textId="2109EA8F" w:rsidR="00E65B21" w:rsidRDefault="00E65B21" w:rsidP="00E65B21">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4</w:t>
      </w:r>
    </w:p>
    <w:p w14:paraId="147F4D81" w14:textId="77777777" w:rsidR="00E65B21" w:rsidRDefault="00E65B21" w:rsidP="006B40D2">
      <w:pPr>
        <w:rPr>
          <w:b/>
          <w:sz w:val="28"/>
          <w:szCs w:val="28"/>
        </w:rPr>
      </w:pPr>
    </w:p>
    <w:p w14:paraId="014CC678" w14:textId="6890C26A" w:rsidR="006B40D2" w:rsidRPr="006B40D2" w:rsidRDefault="006B40D2" w:rsidP="006B40D2">
      <w:pPr>
        <w:rPr>
          <w:b/>
          <w:sz w:val="28"/>
          <w:szCs w:val="28"/>
        </w:rPr>
      </w:pPr>
      <w:r w:rsidRPr="006B40D2">
        <w:rPr>
          <w:b/>
          <w:sz w:val="28"/>
          <w:szCs w:val="28"/>
        </w:rPr>
        <w:t>Emergency Lighting System – Record of Tests</w:t>
      </w:r>
    </w:p>
    <w:p w14:paraId="7966ABC1" w14:textId="77777777" w:rsidR="006B40D2" w:rsidRPr="006B40D2" w:rsidRDefault="006B40D2" w:rsidP="006B40D2">
      <w:pPr>
        <w:jc w:val="center"/>
        <w:rPr>
          <w:b/>
          <w:sz w:val="16"/>
          <w:szCs w:val="16"/>
        </w:rPr>
      </w:pPr>
    </w:p>
    <w:p w14:paraId="652251AF" w14:textId="77777777" w:rsidR="003F3A05" w:rsidRPr="003F3A05" w:rsidRDefault="003F3A05" w:rsidP="006B40D2">
      <w:pPr>
        <w:rPr>
          <w:sz w:val="20"/>
          <w:szCs w:val="20"/>
        </w:rPr>
      </w:pPr>
      <w:r w:rsidRPr="003F3A05">
        <w:rPr>
          <w:sz w:val="20"/>
          <w:szCs w:val="20"/>
        </w:rPr>
        <w:t xml:space="preserve">Emergency lighting tests should be carried out in accordance with the manufacturer ’s instructions and the current British Standard. </w:t>
      </w:r>
    </w:p>
    <w:p w14:paraId="761243CF" w14:textId="77777777" w:rsidR="003F3A05" w:rsidRPr="003F3A05" w:rsidRDefault="003F3A05" w:rsidP="006B40D2">
      <w:pPr>
        <w:rPr>
          <w:sz w:val="20"/>
          <w:szCs w:val="20"/>
        </w:rPr>
      </w:pPr>
    </w:p>
    <w:p w14:paraId="2E91B995" w14:textId="41F1897C" w:rsidR="003F3A05" w:rsidRPr="003F3A05" w:rsidRDefault="003F3A05" w:rsidP="006B40D2">
      <w:pPr>
        <w:rPr>
          <w:sz w:val="20"/>
          <w:szCs w:val="20"/>
        </w:rPr>
      </w:pPr>
      <w:r w:rsidRPr="003F3A05">
        <w:rPr>
          <w:sz w:val="20"/>
          <w:szCs w:val="20"/>
        </w:rPr>
        <w:t xml:space="preserve">Daily - Where there is a central power supply, carry out a visual inspection of indicators to ensure the system is in a ready condition. </w:t>
      </w:r>
    </w:p>
    <w:p w14:paraId="59ACD809" w14:textId="77777777" w:rsidR="003F3A05" w:rsidRPr="003F3A05" w:rsidRDefault="003F3A05" w:rsidP="006B40D2">
      <w:pPr>
        <w:rPr>
          <w:sz w:val="20"/>
          <w:szCs w:val="20"/>
        </w:rPr>
      </w:pPr>
    </w:p>
    <w:p w14:paraId="3996E4B6" w14:textId="77777777" w:rsidR="003F3A05" w:rsidRPr="003F3A05" w:rsidRDefault="003F3A05" w:rsidP="006B40D2">
      <w:pPr>
        <w:rPr>
          <w:sz w:val="20"/>
          <w:szCs w:val="20"/>
        </w:rPr>
      </w:pPr>
      <w:r w:rsidRPr="003F3A05">
        <w:rPr>
          <w:sz w:val="20"/>
          <w:szCs w:val="20"/>
        </w:rPr>
        <w:t xml:space="preserve">Monthly– Simulate a failure of the normal lighting supply for sufficient time to allow all luminaires to be checked for correct operation. Check each luminaire for any obvious signs of damage or deterioration, including the cleanliness and general condition of lenses and diffusers. </w:t>
      </w:r>
    </w:p>
    <w:p w14:paraId="26EF7265" w14:textId="77777777" w:rsidR="003F3A05" w:rsidRPr="003F3A05" w:rsidRDefault="003F3A05" w:rsidP="006B40D2">
      <w:pPr>
        <w:rPr>
          <w:sz w:val="20"/>
          <w:szCs w:val="20"/>
        </w:rPr>
      </w:pPr>
    </w:p>
    <w:p w14:paraId="7E88B2FF" w14:textId="77777777" w:rsidR="003F3A05" w:rsidRPr="003F3A05" w:rsidRDefault="003F3A05" w:rsidP="006B40D2">
      <w:pPr>
        <w:rPr>
          <w:sz w:val="20"/>
          <w:szCs w:val="20"/>
        </w:rPr>
      </w:pPr>
      <w:r w:rsidRPr="003F3A05">
        <w:rPr>
          <w:sz w:val="20"/>
          <w:szCs w:val="20"/>
        </w:rPr>
        <w:t xml:space="preserve">Annually - Simulate a failure of the normal lighting supply for the full duration of the battery and carry out a check of the charging arrangements to ensure proper function. </w:t>
      </w:r>
    </w:p>
    <w:p w14:paraId="26648E11" w14:textId="77777777" w:rsidR="003F3A05" w:rsidRPr="003F3A05" w:rsidRDefault="003F3A05" w:rsidP="006B40D2">
      <w:pPr>
        <w:rPr>
          <w:sz w:val="20"/>
          <w:szCs w:val="20"/>
        </w:rPr>
      </w:pPr>
    </w:p>
    <w:p w14:paraId="61B3481D" w14:textId="5D47CBDC" w:rsidR="006B40D2" w:rsidRPr="003F3A05" w:rsidRDefault="003F3A05" w:rsidP="006B40D2">
      <w:pPr>
        <w:rPr>
          <w:sz w:val="20"/>
          <w:szCs w:val="20"/>
        </w:rPr>
      </w:pPr>
      <w:r w:rsidRPr="003F3A05">
        <w:rPr>
          <w:sz w:val="20"/>
          <w:szCs w:val="20"/>
        </w:rPr>
        <w:t>Note - All checks, tests and maintenance, including faults and remedial action taken, should be recorded. The date on which each fault is rectified should also be recorded.</w:t>
      </w:r>
    </w:p>
    <w:p w14:paraId="2C6BF323" w14:textId="445B5164" w:rsidR="003F3A05" w:rsidRDefault="003F3A05" w:rsidP="006B40D2">
      <w:pPr>
        <w:rPr>
          <w:sz w:val="20"/>
          <w:szCs w:val="20"/>
        </w:rPr>
      </w:pPr>
    </w:p>
    <w:p w14:paraId="35E270DB" w14:textId="77777777" w:rsidR="006B40D2" w:rsidRPr="006B40D2" w:rsidRDefault="006B40D2" w:rsidP="006B40D2">
      <w:pPr>
        <w:jc w:val="center"/>
        <w:rPr>
          <w:b/>
          <w:i/>
          <w:sz w:val="20"/>
          <w:szCs w:val="20"/>
        </w:rPr>
      </w:pPr>
      <w:r w:rsidRPr="006B40D2">
        <w:rPr>
          <w:b/>
          <w:i/>
          <w:sz w:val="20"/>
          <w:szCs w:val="20"/>
        </w:rPr>
        <w:t>Battery and rechargeable torches should also be tested!</w:t>
      </w:r>
    </w:p>
    <w:p w14:paraId="4B103FC0" w14:textId="77777777" w:rsidR="006B40D2" w:rsidRPr="006B40D2" w:rsidRDefault="006B40D2" w:rsidP="006B40D2">
      <w:pPr>
        <w:jc w:val="center"/>
        <w:rPr>
          <w:b/>
          <w:sz w:val="28"/>
          <w:szCs w:val="28"/>
        </w:rPr>
      </w:pPr>
    </w:p>
    <w:tbl>
      <w:tblPr>
        <w:tblStyle w:val="GridTable6Colorful"/>
        <w:tblW w:w="0" w:type="auto"/>
        <w:tblLook w:val="04A0" w:firstRow="1" w:lastRow="0" w:firstColumn="1" w:lastColumn="0" w:noHBand="0" w:noVBand="1"/>
      </w:tblPr>
      <w:tblGrid>
        <w:gridCol w:w="1215"/>
        <w:gridCol w:w="1654"/>
        <w:gridCol w:w="2883"/>
        <w:gridCol w:w="1941"/>
        <w:gridCol w:w="1935"/>
      </w:tblGrid>
      <w:tr w:rsidR="00015CF9" w14:paraId="5DF62705" w14:textId="77777777" w:rsidTr="00E36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A4A31FD" w14:textId="194CDB0E" w:rsidR="00015CF9" w:rsidRPr="00015CF9" w:rsidRDefault="00015CF9" w:rsidP="006B40D2">
            <w:pPr>
              <w:jc w:val="center"/>
              <w:rPr>
                <w:sz w:val="22"/>
                <w:szCs w:val="22"/>
              </w:rPr>
            </w:pPr>
            <w:r w:rsidRPr="00015CF9">
              <w:rPr>
                <w:sz w:val="22"/>
                <w:szCs w:val="22"/>
              </w:rPr>
              <w:t>Date</w:t>
            </w:r>
          </w:p>
        </w:tc>
        <w:tc>
          <w:tcPr>
            <w:tcW w:w="1654" w:type="dxa"/>
          </w:tcPr>
          <w:p w14:paraId="6B6CAC52" w14:textId="673AFEE6" w:rsidR="00015CF9" w:rsidRPr="00015CF9" w:rsidRDefault="00015CF9" w:rsidP="006B40D2">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Type of Test</w:t>
            </w:r>
          </w:p>
        </w:tc>
        <w:tc>
          <w:tcPr>
            <w:tcW w:w="2883" w:type="dxa"/>
          </w:tcPr>
          <w:p w14:paraId="431BB7D4" w14:textId="270BB3CE" w:rsidR="00015CF9" w:rsidRPr="00015CF9" w:rsidRDefault="00015CF9" w:rsidP="006B40D2">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Remedial Action Required</w:t>
            </w:r>
          </w:p>
        </w:tc>
        <w:tc>
          <w:tcPr>
            <w:tcW w:w="1941" w:type="dxa"/>
          </w:tcPr>
          <w:p w14:paraId="19682B8A" w14:textId="0B259AF8" w:rsidR="00015CF9" w:rsidRPr="00015CF9" w:rsidRDefault="00015CF9" w:rsidP="006B40D2">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Date Completed</w:t>
            </w:r>
          </w:p>
        </w:tc>
        <w:tc>
          <w:tcPr>
            <w:tcW w:w="1935" w:type="dxa"/>
          </w:tcPr>
          <w:p w14:paraId="4C5B19B6" w14:textId="746BA912" w:rsidR="00015CF9" w:rsidRPr="00015CF9" w:rsidRDefault="00015CF9" w:rsidP="006B40D2">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Signature</w:t>
            </w:r>
          </w:p>
        </w:tc>
      </w:tr>
      <w:tr w:rsidR="00015CF9" w14:paraId="361AA771"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772A4A09" w14:textId="77777777" w:rsidR="00015CF9" w:rsidRDefault="00015CF9" w:rsidP="00015CF9">
            <w:pPr>
              <w:jc w:val="center"/>
              <w:rPr>
                <w:b w:val="0"/>
                <w:bCs w:val="0"/>
              </w:rPr>
            </w:pPr>
          </w:p>
          <w:p w14:paraId="4743C4BB" w14:textId="3EE87701" w:rsidR="00015CF9" w:rsidRDefault="00015CF9" w:rsidP="00015CF9">
            <w:pPr>
              <w:jc w:val="center"/>
            </w:pPr>
          </w:p>
        </w:tc>
        <w:tc>
          <w:tcPr>
            <w:tcW w:w="1654" w:type="dxa"/>
          </w:tcPr>
          <w:p w14:paraId="0DDF1294"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41D866AC"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25E7A316"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42684B39"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2141C8F4"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0DF4530E" w14:textId="77777777" w:rsidR="00015CF9" w:rsidRDefault="00015CF9" w:rsidP="00015CF9">
            <w:pPr>
              <w:jc w:val="center"/>
              <w:rPr>
                <w:b w:val="0"/>
                <w:bCs w:val="0"/>
              </w:rPr>
            </w:pPr>
          </w:p>
          <w:p w14:paraId="37967CCF" w14:textId="2C6731F5" w:rsidR="00015CF9" w:rsidRDefault="00015CF9" w:rsidP="00015CF9">
            <w:pPr>
              <w:jc w:val="center"/>
            </w:pPr>
          </w:p>
        </w:tc>
        <w:tc>
          <w:tcPr>
            <w:tcW w:w="1654" w:type="dxa"/>
          </w:tcPr>
          <w:p w14:paraId="233ED41D"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3C5C17E1"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340CE72F"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6E0DC4BF"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2B87CEC8"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68872336" w14:textId="77777777" w:rsidR="00015CF9" w:rsidRDefault="00015CF9" w:rsidP="00015CF9">
            <w:pPr>
              <w:jc w:val="center"/>
              <w:rPr>
                <w:b w:val="0"/>
                <w:bCs w:val="0"/>
              </w:rPr>
            </w:pPr>
          </w:p>
          <w:p w14:paraId="73C6EBF7" w14:textId="71230BC3" w:rsidR="00015CF9" w:rsidRDefault="00015CF9" w:rsidP="00015CF9">
            <w:pPr>
              <w:jc w:val="center"/>
            </w:pPr>
          </w:p>
        </w:tc>
        <w:tc>
          <w:tcPr>
            <w:tcW w:w="1654" w:type="dxa"/>
          </w:tcPr>
          <w:p w14:paraId="31574CD5"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7D2B42A5"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7FA8A7C7"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0439769B"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0854450E"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03208EC8" w14:textId="77777777" w:rsidR="00015CF9" w:rsidRDefault="00015CF9" w:rsidP="00015CF9">
            <w:pPr>
              <w:jc w:val="center"/>
              <w:rPr>
                <w:b w:val="0"/>
                <w:bCs w:val="0"/>
              </w:rPr>
            </w:pPr>
          </w:p>
          <w:p w14:paraId="1414AA85" w14:textId="235EB3B3" w:rsidR="00015CF9" w:rsidRDefault="00015CF9" w:rsidP="00015CF9">
            <w:pPr>
              <w:jc w:val="center"/>
            </w:pPr>
          </w:p>
        </w:tc>
        <w:tc>
          <w:tcPr>
            <w:tcW w:w="1654" w:type="dxa"/>
          </w:tcPr>
          <w:p w14:paraId="77DE7E50"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2DA0C6A3"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0BF1338F"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3F53AE58"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321CFE46"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3DC7EC4E" w14:textId="77777777" w:rsidR="00015CF9" w:rsidRDefault="00015CF9" w:rsidP="00015CF9">
            <w:pPr>
              <w:jc w:val="center"/>
              <w:rPr>
                <w:b w:val="0"/>
                <w:bCs w:val="0"/>
              </w:rPr>
            </w:pPr>
          </w:p>
          <w:p w14:paraId="23E9F0D2" w14:textId="13123D57" w:rsidR="00015CF9" w:rsidRDefault="00015CF9" w:rsidP="00015CF9">
            <w:pPr>
              <w:jc w:val="center"/>
            </w:pPr>
          </w:p>
        </w:tc>
        <w:tc>
          <w:tcPr>
            <w:tcW w:w="1654" w:type="dxa"/>
          </w:tcPr>
          <w:p w14:paraId="60C86DBF"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042720D7"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6C239385"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2BDF5718"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166F6BB4"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43978196" w14:textId="77777777" w:rsidR="00015CF9" w:rsidRDefault="00015CF9" w:rsidP="00015CF9">
            <w:pPr>
              <w:jc w:val="center"/>
              <w:rPr>
                <w:b w:val="0"/>
                <w:bCs w:val="0"/>
              </w:rPr>
            </w:pPr>
          </w:p>
          <w:p w14:paraId="1D539302" w14:textId="39C13192" w:rsidR="00015CF9" w:rsidRDefault="00015CF9" w:rsidP="00015CF9">
            <w:pPr>
              <w:jc w:val="center"/>
            </w:pPr>
          </w:p>
        </w:tc>
        <w:tc>
          <w:tcPr>
            <w:tcW w:w="1654" w:type="dxa"/>
          </w:tcPr>
          <w:p w14:paraId="2A3B6375"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43634E07"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53B54A2B"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6CEB357A"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2535DBC4"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DE39AB7" w14:textId="77777777" w:rsidR="00015CF9" w:rsidRDefault="00015CF9" w:rsidP="00015CF9">
            <w:pPr>
              <w:jc w:val="center"/>
              <w:rPr>
                <w:b w:val="0"/>
                <w:bCs w:val="0"/>
              </w:rPr>
            </w:pPr>
          </w:p>
          <w:p w14:paraId="4B839EE6" w14:textId="26531F46" w:rsidR="00015CF9" w:rsidRDefault="00015CF9" w:rsidP="00015CF9">
            <w:pPr>
              <w:jc w:val="center"/>
            </w:pPr>
          </w:p>
        </w:tc>
        <w:tc>
          <w:tcPr>
            <w:tcW w:w="1654" w:type="dxa"/>
          </w:tcPr>
          <w:p w14:paraId="1373B479"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58DF5468"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0AB5FA71"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025580AB"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47226B12"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6F77AC66" w14:textId="77777777" w:rsidR="00015CF9" w:rsidRDefault="00015CF9" w:rsidP="00015CF9">
            <w:pPr>
              <w:jc w:val="center"/>
            </w:pPr>
          </w:p>
          <w:p w14:paraId="4C0CB9DB" w14:textId="57A1A65A" w:rsidR="00015CF9" w:rsidRDefault="00015CF9" w:rsidP="00015CF9">
            <w:pPr>
              <w:jc w:val="center"/>
              <w:rPr>
                <w:b w:val="0"/>
                <w:bCs w:val="0"/>
              </w:rPr>
            </w:pPr>
          </w:p>
        </w:tc>
        <w:tc>
          <w:tcPr>
            <w:tcW w:w="1654" w:type="dxa"/>
          </w:tcPr>
          <w:p w14:paraId="1F42D8E8"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628807A8"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179AADE5"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240DF951"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414A3D59"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4358B51D" w14:textId="77777777" w:rsidR="00015CF9" w:rsidRDefault="00015CF9" w:rsidP="00015CF9">
            <w:pPr>
              <w:jc w:val="center"/>
              <w:rPr>
                <w:b w:val="0"/>
                <w:bCs w:val="0"/>
              </w:rPr>
            </w:pPr>
          </w:p>
          <w:p w14:paraId="6D821136" w14:textId="2E6066E9" w:rsidR="00015CF9" w:rsidRDefault="00015CF9" w:rsidP="00015CF9">
            <w:pPr>
              <w:jc w:val="center"/>
            </w:pPr>
          </w:p>
        </w:tc>
        <w:tc>
          <w:tcPr>
            <w:tcW w:w="1654" w:type="dxa"/>
          </w:tcPr>
          <w:p w14:paraId="31DB237A"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3EECD7A9"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1F1A4E28"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4F350D40"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7620F015"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64A93717" w14:textId="77777777" w:rsidR="00015CF9" w:rsidRDefault="00015CF9" w:rsidP="00015CF9">
            <w:pPr>
              <w:jc w:val="center"/>
              <w:rPr>
                <w:b w:val="0"/>
                <w:bCs w:val="0"/>
              </w:rPr>
            </w:pPr>
          </w:p>
          <w:p w14:paraId="100BBC31" w14:textId="3D28E36A" w:rsidR="00015CF9" w:rsidRDefault="00015CF9" w:rsidP="00015CF9">
            <w:pPr>
              <w:jc w:val="center"/>
            </w:pPr>
          </w:p>
        </w:tc>
        <w:tc>
          <w:tcPr>
            <w:tcW w:w="1654" w:type="dxa"/>
          </w:tcPr>
          <w:p w14:paraId="2D3F5388"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717456EE"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1737D017"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5336BDEC"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632C0EE7"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FBE4149" w14:textId="77777777" w:rsidR="00015CF9" w:rsidRDefault="00015CF9" w:rsidP="00015CF9">
            <w:pPr>
              <w:jc w:val="center"/>
              <w:rPr>
                <w:b w:val="0"/>
                <w:bCs w:val="0"/>
              </w:rPr>
            </w:pPr>
          </w:p>
          <w:p w14:paraId="484A7DD0" w14:textId="4AB3688A" w:rsidR="00015CF9" w:rsidRDefault="00015CF9" w:rsidP="00015CF9">
            <w:pPr>
              <w:jc w:val="center"/>
            </w:pPr>
          </w:p>
        </w:tc>
        <w:tc>
          <w:tcPr>
            <w:tcW w:w="1654" w:type="dxa"/>
          </w:tcPr>
          <w:p w14:paraId="6CC97657"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07CDE963"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017F1F29"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04DB111C"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23426E56"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1D2A19CF" w14:textId="77777777" w:rsidR="00015CF9" w:rsidRDefault="00015CF9" w:rsidP="00015CF9">
            <w:pPr>
              <w:jc w:val="center"/>
              <w:rPr>
                <w:b w:val="0"/>
                <w:bCs w:val="0"/>
              </w:rPr>
            </w:pPr>
          </w:p>
          <w:p w14:paraId="1F552FFF" w14:textId="20DB6E7B" w:rsidR="00015CF9" w:rsidRDefault="00015CF9" w:rsidP="00015CF9">
            <w:pPr>
              <w:jc w:val="center"/>
            </w:pPr>
          </w:p>
        </w:tc>
        <w:tc>
          <w:tcPr>
            <w:tcW w:w="1654" w:type="dxa"/>
          </w:tcPr>
          <w:p w14:paraId="221F097A"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1BBB5DDF"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7E0CF199"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519D869F"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0ADF31D2"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1D5BE3AA" w14:textId="77777777" w:rsidR="00015CF9" w:rsidRDefault="00015CF9" w:rsidP="00015CF9">
            <w:pPr>
              <w:jc w:val="center"/>
              <w:rPr>
                <w:b w:val="0"/>
                <w:bCs w:val="0"/>
              </w:rPr>
            </w:pPr>
          </w:p>
          <w:p w14:paraId="0900C0E7" w14:textId="732CEBB8" w:rsidR="00015CF9" w:rsidRDefault="00015CF9" w:rsidP="00015CF9">
            <w:pPr>
              <w:jc w:val="center"/>
            </w:pPr>
          </w:p>
        </w:tc>
        <w:tc>
          <w:tcPr>
            <w:tcW w:w="1654" w:type="dxa"/>
          </w:tcPr>
          <w:p w14:paraId="7CF515D0"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6152B9BB"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3DAC2DCD"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1165D669"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64D4B56C"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62DFE928" w14:textId="77777777" w:rsidR="00015CF9" w:rsidRDefault="00015CF9" w:rsidP="00015CF9">
            <w:pPr>
              <w:jc w:val="center"/>
              <w:rPr>
                <w:b w:val="0"/>
                <w:bCs w:val="0"/>
              </w:rPr>
            </w:pPr>
          </w:p>
          <w:p w14:paraId="2F86F731" w14:textId="6939A0EF" w:rsidR="00015CF9" w:rsidRDefault="00015CF9" w:rsidP="00015CF9">
            <w:pPr>
              <w:jc w:val="center"/>
            </w:pPr>
          </w:p>
        </w:tc>
        <w:tc>
          <w:tcPr>
            <w:tcW w:w="1654" w:type="dxa"/>
          </w:tcPr>
          <w:p w14:paraId="67C5EB97"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2EEBE310"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2A72A32C"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0AEA97F8"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650507F6"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08F287DB" w14:textId="77777777" w:rsidR="00015CF9" w:rsidRDefault="00015CF9" w:rsidP="00015CF9">
            <w:pPr>
              <w:jc w:val="center"/>
              <w:rPr>
                <w:b w:val="0"/>
                <w:bCs w:val="0"/>
              </w:rPr>
            </w:pPr>
          </w:p>
          <w:p w14:paraId="4F40D024" w14:textId="430098CB" w:rsidR="00015CF9" w:rsidRDefault="00015CF9" w:rsidP="00015CF9">
            <w:pPr>
              <w:jc w:val="center"/>
            </w:pPr>
          </w:p>
        </w:tc>
        <w:tc>
          <w:tcPr>
            <w:tcW w:w="1654" w:type="dxa"/>
          </w:tcPr>
          <w:p w14:paraId="047DE21A"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6C57BDEF"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7D1E6664"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124B122D"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71ABA8DF"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078990AC" w14:textId="77777777" w:rsidR="00015CF9" w:rsidRDefault="00015CF9" w:rsidP="00015CF9">
            <w:pPr>
              <w:jc w:val="center"/>
              <w:rPr>
                <w:b w:val="0"/>
                <w:bCs w:val="0"/>
              </w:rPr>
            </w:pPr>
          </w:p>
          <w:p w14:paraId="0D0F4A60" w14:textId="5B528372" w:rsidR="00015CF9" w:rsidRDefault="00015CF9" w:rsidP="00015CF9">
            <w:pPr>
              <w:jc w:val="center"/>
            </w:pPr>
          </w:p>
        </w:tc>
        <w:tc>
          <w:tcPr>
            <w:tcW w:w="1654" w:type="dxa"/>
          </w:tcPr>
          <w:p w14:paraId="1EA50ED5"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3D36BF92"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786014BC"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19086231"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bl>
    <w:p w14:paraId="2109E342" w14:textId="66F94F2C" w:rsidR="006B40D2" w:rsidRDefault="006B40D2" w:rsidP="00015CF9">
      <w:pPr>
        <w:jc w:val="center"/>
      </w:pPr>
    </w:p>
    <w:p w14:paraId="055F4A11" w14:textId="6F58540F" w:rsidR="00015CF9" w:rsidRDefault="00015CF9" w:rsidP="00015CF9">
      <w:pPr>
        <w:rPr>
          <w:b/>
          <w:sz w:val="28"/>
          <w:szCs w:val="28"/>
        </w:rPr>
      </w:pPr>
      <w:r>
        <w:rPr>
          <w:b/>
          <w:sz w:val="28"/>
          <w:szCs w:val="28"/>
        </w:rPr>
        <w:t xml:space="preserve">Emergency Lighting - </w:t>
      </w:r>
      <w:r w:rsidRPr="006B40D2">
        <w:rPr>
          <w:b/>
          <w:sz w:val="28"/>
          <w:szCs w:val="28"/>
        </w:rPr>
        <w:t>Record of Tests</w:t>
      </w:r>
      <w:r>
        <w:rPr>
          <w:b/>
          <w:sz w:val="28"/>
          <w:szCs w:val="28"/>
        </w:rPr>
        <w:t xml:space="preserve"> Cont.</w:t>
      </w:r>
    </w:p>
    <w:p w14:paraId="2A9DA77B" w14:textId="7D2EE00A" w:rsidR="00015CF9" w:rsidRDefault="00015CF9" w:rsidP="00015CF9">
      <w:pPr>
        <w:jc w:val="center"/>
        <w:rPr>
          <w:b/>
          <w:sz w:val="28"/>
          <w:szCs w:val="28"/>
        </w:rPr>
      </w:pPr>
    </w:p>
    <w:tbl>
      <w:tblPr>
        <w:tblStyle w:val="GridTable6Colorful"/>
        <w:tblW w:w="0" w:type="auto"/>
        <w:tblLook w:val="04A0" w:firstRow="1" w:lastRow="0" w:firstColumn="1" w:lastColumn="0" w:noHBand="0" w:noVBand="1"/>
      </w:tblPr>
      <w:tblGrid>
        <w:gridCol w:w="1215"/>
        <w:gridCol w:w="1652"/>
        <w:gridCol w:w="2880"/>
        <w:gridCol w:w="1944"/>
        <w:gridCol w:w="1937"/>
      </w:tblGrid>
      <w:tr w:rsidR="005920FE" w14:paraId="1055F576" w14:textId="77777777" w:rsidTr="00890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EDA277E" w14:textId="77777777" w:rsidR="005920FE" w:rsidRPr="009378CE" w:rsidRDefault="005920FE" w:rsidP="0089035D">
            <w:pPr>
              <w:jc w:val="center"/>
            </w:pPr>
            <w:r w:rsidRPr="009378CE">
              <w:t>Date</w:t>
            </w:r>
          </w:p>
        </w:tc>
        <w:tc>
          <w:tcPr>
            <w:tcW w:w="1701" w:type="dxa"/>
          </w:tcPr>
          <w:p w14:paraId="7229F525" w14:textId="77777777" w:rsidR="005920FE" w:rsidRPr="009378CE" w:rsidRDefault="005920FE" w:rsidP="0089035D">
            <w:pPr>
              <w:jc w:val="center"/>
              <w:cnfStyle w:val="100000000000" w:firstRow="1" w:lastRow="0" w:firstColumn="0" w:lastColumn="0" w:oddVBand="0" w:evenVBand="0" w:oddHBand="0" w:evenHBand="0" w:firstRowFirstColumn="0" w:firstRowLastColumn="0" w:lastRowFirstColumn="0" w:lastRowLastColumn="0"/>
            </w:pPr>
            <w:r w:rsidRPr="009378CE">
              <w:t>Type of Test</w:t>
            </w:r>
          </w:p>
        </w:tc>
        <w:tc>
          <w:tcPr>
            <w:tcW w:w="2969" w:type="dxa"/>
          </w:tcPr>
          <w:p w14:paraId="4EAE8D9E" w14:textId="77777777" w:rsidR="005920FE" w:rsidRPr="009378CE" w:rsidRDefault="005920FE" w:rsidP="0089035D">
            <w:pPr>
              <w:jc w:val="center"/>
              <w:cnfStyle w:val="100000000000" w:firstRow="1" w:lastRow="0" w:firstColumn="0" w:lastColumn="0" w:oddVBand="0" w:evenVBand="0" w:oddHBand="0" w:evenHBand="0" w:firstRowFirstColumn="0" w:firstRowLastColumn="0" w:lastRowFirstColumn="0" w:lastRowLastColumn="0"/>
            </w:pPr>
            <w:r w:rsidRPr="009378CE">
              <w:t>Remedial Action Required</w:t>
            </w:r>
          </w:p>
        </w:tc>
        <w:tc>
          <w:tcPr>
            <w:tcW w:w="1971" w:type="dxa"/>
          </w:tcPr>
          <w:p w14:paraId="197BC5EF" w14:textId="77777777" w:rsidR="005920FE" w:rsidRPr="009378CE" w:rsidRDefault="005920FE" w:rsidP="0089035D">
            <w:pPr>
              <w:jc w:val="center"/>
              <w:cnfStyle w:val="100000000000" w:firstRow="1" w:lastRow="0" w:firstColumn="0" w:lastColumn="0" w:oddVBand="0" w:evenVBand="0" w:oddHBand="0" w:evenHBand="0" w:firstRowFirstColumn="0" w:firstRowLastColumn="0" w:lastRowFirstColumn="0" w:lastRowLastColumn="0"/>
            </w:pPr>
            <w:r w:rsidRPr="009378CE">
              <w:t>Date Completed</w:t>
            </w:r>
          </w:p>
        </w:tc>
        <w:tc>
          <w:tcPr>
            <w:tcW w:w="1971" w:type="dxa"/>
          </w:tcPr>
          <w:p w14:paraId="3C652C01" w14:textId="77777777" w:rsidR="005920FE" w:rsidRPr="009378CE" w:rsidRDefault="005920FE" w:rsidP="0089035D">
            <w:pPr>
              <w:jc w:val="center"/>
              <w:cnfStyle w:val="100000000000" w:firstRow="1" w:lastRow="0" w:firstColumn="0" w:lastColumn="0" w:oddVBand="0" w:evenVBand="0" w:oddHBand="0" w:evenHBand="0" w:firstRowFirstColumn="0" w:firstRowLastColumn="0" w:lastRowFirstColumn="0" w:lastRowLastColumn="0"/>
            </w:pPr>
            <w:r w:rsidRPr="009378CE">
              <w:t>Signature</w:t>
            </w:r>
          </w:p>
        </w:tc>
      </w:tr>
      <w:tr w:rsidR="005920FE" w14:paraId="3295887C"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CB67434" w14:textId="77777777" w:rsidR="005920FE" w:rsidRDefault="005920FE" w:rsidP="0089035D">
            <w:pPr>
              <w:jc w:val="center"/>
              <w:rPr>
                <w:b w:val="0"/>
                <w:bCs w:val="0"/>
              </w:rPr>
            </w:pPr>
          </w:p>
          <w:p w14:paraId="0E94BB8C" w14:textId="77777777" w:rsidR="005920FE" w:rsidRDefault="005920FE" w:rsidP="0089035D">
            <w:pPr>
              <w:jc w:val="center"/>
            </w:pPr>
          </w:p>
        </w:tc>
        <w:tc>
          <w:tcPr>
            <w:tcW w:w="1701" w:type="dxa"/>
          </w:tcPr>
          <w:p w14:paraId="7AEB965D"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3AF469F1"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4D911BA4"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52DE3B4B"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178A94C1"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2DA1C787" w14:textId="77777777" w:rsidR="005920FE" w:rsidRDefault="005920FE" w:rsidP="0089035D">
            <w:pPr>
              <w:jc w:val="center"/>
              <w:rPr>
                <w:b w:val="0"/>
                <w:bCs w:val="0"/>
              </w:rPr>
            </w:pPr>
          </w:p>
          <w:p w14:paraId="32704EA6" w14:textId="77777777" w:rsidR="005920FE" w:rsidRDefault="005920FE" w:rsidP="0089035D">
            <w:pPr>
              <w:jc w:val="center"/>
            </w:pPr>
          </w:p>
        </w:tc>
        <w:tc>
          <w:tcPr>
            <w:tcW w:w="1701" w:type="dxa"/>
          </w:tcPr>
          <w:p w14:paraId="19861085"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47348C77"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45FD9C61"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2D650557"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0A196E70"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A7961CB" w14:textId="77777777" w:rsidR="005920FE" w:rsidRDefault="005920FE" w:rsidP="0089035D">
            <w:pPr>
              <w:jc w:val="center"/>
              <w:rPr>
                <w:b w:val="0"/>
                <w:bCs w:val="0"/>
              </w:rPr>
            </w:pPr>
          </w:p>
          <w:p w14:paraId="5DA96CA1" w14:textId="77777777" w:rsidR="005920FE" w:rsidRDefault="005920FE" w:rsidP="0089035D">
            <w:pPr>
              <w:jc w:val="center"/>
            </w:pPr>
          </w:p>
        </w:tc>
        <w:tc>
          <w:tcPr>
            <w:tcW w:w="1701" w:type="dxa"/>
          </w:tcPr>
          <w:p w14:paraId="47B94C0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2AA7A0AF"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BCC2D1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2EBC60B"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1068A159"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0CAE7B62" w14:textId="77777777" w:rsidR="005920FE" w:rsidRDefault="005920FE" w:rsidP="0089035D">
            <w:pPr>
              <w:jc w:val="center"/>
              <w:rPr>
                <w:b w:val="0"/>
                <w:bCs w:val="0"/>
              </w:rPr>
            </w:pPr>
          </w:p>
          <w:p w14:paraId="1CC01706" w14:textId="77777777" w:rsidR="005920FE" w:rsidRDefault="005920FE" w:rsidP="0089035D">
            <w:pPr>
              <w:jc w:val="center"/>
            </w:pPr>
          </w:p>
        </w:tc>
        <w:tc>
          <w:tcPr>
            <w:tcW w:w="1701" w:type="dxa"/>
          </w:tcPr>
          <w:p w14:paraId="10401268"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50ECF5D"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2435E360"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4260A361"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29018297"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9029665" w14:textId="77777777" w:rsidR="005920FE" w:rsidRDefault="005920FE" w:rsidP="0089035D">
            <w:pPr>
              <w:jc w:val="center"/>
              <w:rPr>
                <w:b w:val="0"/>
                <w:bCs w:val="0"/>
              </w:rPr>
            </w:pPr>
          </w:p>
          <w:p w14:paraId="135069F9" w14:textId="77777777" w:rsidR="005920FE" w:rsidRDefault="005920FE" w:rsidP="0089035D">
            <w:pPr>
              <w:jc w:val="center"/>
            </w:pPr>
          </w:p>
        </w:tc>
        <w:tc>
          <w:tcPr>
            <w:tcW w:w="1701" w:type="dxa"/>
          </w:tcPr>
          <w:p w14:paraId="0EFE41AA"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4B29BFD1"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1BB0A373"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27B232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0A7CDD99"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39FB9D64" w14:textId="77777777" w:rsidR="005920FE" w:rsidRDefault="005920FE" w:rsidP="0089035D">
            <w:pPr>
              <w:jc w:val="center"/>
              <w:rPr>
                <w:b w:val="0"/>
                <w:bCs w:val="0"/>
              </w:rPr>
            </w:pPr>
          </w:p>
          <w:p w14:paraId="04D1EA8F" w14:textId="77777777" w:rsidR="005920FE" w:rsidRDefault="005920FE" w:rsidP="0089035D">
            <w:pPr>
              <w:jc w:val="center"/>
            </w:pPr>
          </w:p>
        </w:tc>
        <w:tc>
          <w:tcPr>
            <w:tcW w:w="1701" w:type="dxa"/>
          </w:tcPr>
          <w:p w14:paraId="042032A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6243640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4E60CE43"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72D5ADE3"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2F71B1F2"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34DDB12" w14:textId="77777777" w:rsidR="005920FE" w:rsidRDefault="005920FE" w:rsidP="0089035D">
            <w:pPr>
              <w:jc w:val="center"/>
              <w:rPr>
                <w:b w:val="0"/>
                <w:bCs w:val="0"/>
              </w:rPr>
            </w:pPr>
          </w:p>
          <w:p w14:paraId="0CDA2CFD" w14:textId="77777777" w:rsidR="005920FE" w:rsidRDefault="005920FE" w:rsidP="0089035D">
            <w:pPr>
              <w:jc w:val="center"/>
            </w:pPr>
          </w:p>
        </w:tc>
        <w:tc>
          <w:tcPr>
            <w:tcW w:w="1701" w:type="dxa"/>
          </w:tcPr>
          <w:p w14:paraId="28FCABAC"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00529D16"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C60FFEC"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30470403"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080056BF"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37C45600" w14:textId="77777777" w:rsidR="005920FE" w:rsidRDefault="005920FE" w:rsidP="0089035D">
            <w:pPr>
              <w:jc w:val="center"/>
            </w:pPr>
          </w:p>
          <w:p w14:paraId="0224039D" w14:textId="77777777" w:rsidR="005920FE" w:rsidRDefault="005920FE" w:rsidP="0089035D">
            <w:pPr>
              <w:jc w:val="center"/>
              <w:rPr>
                <w:b w:val="0"/>
                <w:bCs w:val="0"/>
              </w:rPr>
            </w:pPr>
          </w:p>
        </w:tc>
        <w:tc>
          <w:tcPr>
            <w:tcW w:w="1701" w:type="dxa"/>
          </w:tcPr>
          <w:p w14:paraId="3AAB47B2"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57EA513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33A2B0E"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799298E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676041" w14:paraId="5191BDD4"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00C90DE" w14:textId="77777777" w:rsidR="005920FE" w:rsidRDefault="005920FE" w:rsidP="0089035D">
            <w:pPr>
              <w:jc w:val="center"/>
              <w:rPr>
                <w:b w:val="0"/>
                <w:bCs w:val="0"/>
              </w:rPr>
            </w:pPr>
          </w:p>
          <w:p w14:paraId="4D1E3FF5" w14:textId="77777777" w:rsidR="005920FE" w:rsidRDefault="005920FE" w:rsidP="0089035D">
            <w:pPr>
              <w:jc w:val="center"/>
            </w:pPr>
          </w:p>
        </w:tc>
        <w:tc>
          <w:tcPr>
            <w:tcW w:w="1701" w:type="dxa"/>
          </w:tcPr>
          <w:p w14:paraId="1C887365"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39BFB7EB"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AFF7E21"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6965D9B"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278DB1AB"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5F2C4288" w14:textId="77777777" w:rsidR="005920FE" w:rsidRDefault="005920FE" w:rsidP="0089035D">
            <w:pPr>
              <w:jc w:val="center"/>
              <w:rPr>
                <w:b w:val="0"/>
                <w:bCs w:val="0"/>
              </w:rPr>
            </w:pPr>
          </w:p>
          <w:p w14:paraId="4001576A" w14:textId="77777777" w:rsidR="005920FE" w:rsidRDefault="005920FE" w:rsidP="0089035D">
            <w:pPr>
              <w:jc w:val="center"/>
            </w:pPr>
          </w:p>
        </w:tc>
        <w:tc>
          <w:tcPr>
            <w:tcW w:w="1701" w:type="dxa"/>
          </w:tcPr>
          <w:p w14:paraId="0E834897"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5D847C7B"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EA85A4B"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B9CC06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676041" w14:paraId="5261D8F6"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1E5B1D6" w14:textId="77777777" w:rsidR="005920FE" w:rsidRDefault="005920FE" w:rsidP="0089035D">
            <w:pPr>
              <w:jc w:val="center"/>
              <w:rPr>
                <w:b w:val="0"/>
                <w:bCs w:val="0"/>
              </w:rPr>
            </w:pPr>
          </w:p>
          <w:p w14:paraId="63E40182" w14:textId="77777777" w:rsidR="005920FE" w:rsidRDefault="005920FE" w:rsidP="0089035D">
            <w:pPr>
              <w:jc w:val="center"/>
            </w:pPr>
          </w:p>
        </w:tc>
        <w:tc>
          <w:tcPr>
            <w:tcW w:w="1701" w:type="dxa"/>
          </w:tcPr>
          <w:p w14:paraId="3D1ABCDC"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45CC0C3A"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3FFDF1C6"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C311791"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7CC08D94"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0ECD338E" w14:textId="77777777" w:rsidR="005920FE" w:rsidRDefault="005920FE" w:rsidP="0089035D">
            <w:pPr>
              <w:jc w:val="center"/>
              <w:rPr>
                <w:b w:val="0"/>
                <w:bCs w:val="0"/>
              </w:rPr>
            </w:pPr>
          </w:p>
          <w:p w14:paraId="713F8E6C" w14:textId="77777777" w:rsidR="005920FE" w:rsidRDefault="005920FE" w:rsidP="0089035D">
            <w:pPr>
              <w:jc w:val="center"/>
            </w:pPr>
          </w:p>
        </w:tc>
        <w:tc>
          <w:tcPr>
            <w:tcW w:w="1701" w:type="dxa"/>
          </w:tcPr>
          <w:p w14:paraId="2E47BC26"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1109BB79"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D69D73E"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2073278A"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676041" w14:paraId="5B22638F"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2046CAB" w14:textId="77777777" w:rsidR="005920FE" w:rsidRDefault="005920FE" w:rsidP="0089035D">
            <w:pPr>
              <w:jc w:val="center"/>
              <w:rPr>
                <w:b w:val="0"/>
                <w:bCs w:val="0"/>
              </w:rPr>
            </w:pPr>
          </w:p>
          <w:p w14:paraId="7EC98002" w14:textId="77777777" w:rsidR="005920FE" w:rsidRDefault="005920FE" w:rsidP="0089035D">
            <w:pPr>
              <w:jc w:val="center"/>
            </w:pPr>
          </w:p>
        </w:tc>
        <w:tc>
          <w:tcPr>
            <w:tcW w:w="1701" w:type="dxa"/>
          </w:tcPr>
          <w:p w14:paraId="1340CD29"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380B4ED3"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24DBBF95"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1D51832F"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78A7D95F"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51525BB6" w14:textId="77777777" w:rsidR="005920FE" w:rsidRDefault="005920FE" w:rsidP="0089035D">
            <w:pPr>
              <w:jc w:val="center"/>
              <w:rPr>
                <w:b w:val="0"/>
                <w:bCs w:val="0"/>
              </w:rPr>
            </w:pPr>
          </w:p>
          <w:p w14:paraId="5F952B22" w14:textId="77777777" w:rsidR="005920FE" w:rsidRDefault="005920FE" w:rsidP="0089035D">
            <w:pPr>
              <w:jc w:val="center"/>
            </w:pPr>
          </w:p>
        </w:tc>
        <w:tc>
          <w:tcPr>
            <w:tcW w:w="1701" w:type="dxa"/>
          </w:tcPr>
          <w:p w14:paraId="78A4A545"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5F6533D0"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48819432"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2E1F0FA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676041" w14:paraId="56B51C7C"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A4B06B3" w14:textId="77777777" w:rsidR="005920FE" w:rsidRDefault="005920FE" w:rsidP="0089035D">
            <w:pPr>
              <w:jc w:val="center"/>
              <w:rPr>
                <w:b w:val="0"/>
                <w:bCs w:val="0"/>
              </w:rPr>
            </w:pPr>
          </w:p>
          <w:p w14:paraId="0B4CDE2B" w14:textId="77777777" w:rsidR="005920FE" w:rsidRDefault="005920FE" w:rsidP="0089035D">
            <w:pPr>
              <w:jc w:val="center"/>
            </w:pPr>
          </w:p>
        </w:tc>
        <w:tc>
          <w:tcPr>
            <w:tcW w:w="1701" w:type="dxa"/>
          </w:tcPr>
          <w:p w14:paraId="1EF3C2A2"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087E7E5F"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7C2BADB"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487542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555DE3E8"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7D12AE97" w14:textId="77777777" w:rsidR="005920FE" w:rsidRDefault="005920FE" w:rsidP="0089035D">
            <w:pPr>
              <w:jc w:val="center"/>
              <w:rPr>
                <w:b w:val="0"/>
                <w:bCs w:val="0"/>
              </w:rPr>
            </w:pPr>
          </w:p>
          <w:p w14:paraId="50C0C620" w14:textId="77777777" w:rsidR="005920FE" w:rsidRDefault="005920FE" w:rsidP="0089035D">
            <w:pPr>
              <w:jc w:val="center"/>
            </w:pPr>
          </w:p>
        </w:tc>
        <w:tc>
          <w:tcPr>
            <w:tcW w:w="1701" w:type="dxa"/>
          </w:tcPr>
          <w:p w14:paraId="0E7D896D"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10DDF3C"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0C39C2F6"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1EF919C2"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676041" w14:paraId="04D28648"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DFD14DD" w14:textId="77777777" w:rsidR="005920FE" w:rsidRDefault="005920FE" w:rsidP="0089035D">
            <w:pPr>
              <w:jc w:val="center"/>
              <w:rPr>
                <w:b w:val="0"/>
                <w:bCs w:val="0"/>
              </w:rPr>
            </w:pPr>
          </w:p>
          <w:p w14:paraId="41160859" w14:textId="77777777" w:rsidR="005920FE" w:rsidRDefault="005920FE" w:rsidP="0089035D">
            <w:pPr>
              <w:jc w:val="center"/>
            </w:pPr>
          </w:p>
        </w:tc>
        <w:tc>
          <w:tcPr>
            <w:tcW w:w="1701" w:type="dxa"/>
          </w:tcPr>
          <w:p w14:paraId="054B22AA"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2E7D8F8D"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21F8EC1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586F0D8"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4ADEBA0B" w14:textId="77777777" w:rsidTr="005920FE">
        <w:tc>
          <w:tcPr>
            <w:cnfStyle w:val="001000000000" w:firstRow="0" w:lastRow="0" w:firstColumn="1" w:lastColumn="0" w:oddVBand="0" w:evenVBand="0" w:oddHBand="0" w:evenHBand="0" w:firstRowFirstColumn="0" w:firstRowLastColumn="0" w:lastRowFirstColumn="0" w:lastRowLastColumn="0"/>
            <w:tcW w:w="1242" w:type="dxa"/>
          </w:tcPr>
          <w:p w14:paraId="5FFBD50F" w14:textId="77777777" w:rsidR="005920FE" w:rsidRDefault="005920FE" w:rsidP="0089035D">
            <w:pPr>
              <w:jc w:val="center"/>
            </w:pPr>
          </w:p>
          <w:p w14:paraId="0E96A5BF" w14:textId="5B9E38F4" w:rsidR="005920FE" w:rsidRDefault="005920FE" w:rsidP="0089035D">
            <w:pPr>
              <w:jc w:val="center"/>
              <w:rPr>
                <w:b w:val="0"/>
                <w:bCs w:val="0"/>
              </w:rPr>
            </w:pPr>
          </w:p>
        </w:tc>
        <w:tc>
          <w:tcPr>
            <w:tcW w:w="1701" w:type="dxa"/>
          </w:tcPr>
          <w:p w14:paraId="44614E3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6401F51C"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A25134E"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B6272E6"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23D8E255"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610A355" w14:textId="77777777" w:rsidR="005920FE" w:rsidRDefault="005920FE" w:rsidP="0089035D">
            <w:pPr>
              <w:jc w:val="center"/>
            </w:pPr>
          </w:p>
          <w:p w14:paraId="5D9425B1" w14:textId="5B299A48" w:rsidR="005920FE" w:rsidRDefault="005920FE" w:rsidP="0089035D">
            <w:pPr>
              <w:jc w:val="center"/>
              <w:rPr>
                <w:b w:val="0"/>
                <w:bCs w:val="0"/>
              </w:rPr>
            </w:pPr>
          </w:p>
        </w:tc>
        <w:tc>
          <w:tcPr>
            <w:tcW w:w="1701" w:type="dxa"/>
          </w:tcPr>
          <w:p w14:paraId="1776CE25"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43CF28EC"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D61CA82"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2BA2E932"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0E3E565C" w14:textId="77777777" w:rsidTr="005920FE">
        <w:tc>
          <w:tcPr>
            <w:cnfStyle w:val="001000000000" w:firstRow="0" w:lastRow="0" w:firstColumn="1" w:lastColumn="0" w:oddVBand="0" w:evenVBand="0" w:oddHBand="0" w:evenHBand="0" w:firstRowFirstColumn="0" w:firstRowLastColumn="0" w:lastRowFirstColumn="0" w:lastRowLastColumn="0"/>
            <w:tcW w:w="1242" w:type="dxa"/>
          </w:tcPr>
          <w:p w14:paraId="48CE35A0" w14:textId="77777777" w:rsidR="005920FE" w:rsidRDefault="005920FE" w:rsidP="0089035D">
            <w:pPr>
              <w:jc w:val="center"/>
            </w:pPr>
          </w:p>
          <w:p w14:paraId="526F8F13" w14:textId="2756D24A" w:rsidR="005920FE" w:rsidRDefault="005920FE" w:rsidP="0089035D">
            <w:pPr>
              <w:jc w:val="center"/>
              <w:rPr>
                <w:b w:val="0"/>
                <w:bCs w:val="0"/>
              </w:rPr>
            </w:pPr>
          </w:p>
        </w:tc>
        <w:tc>
          <w:tcPr>
            <w:tcW w:w="1701" w:type="dxa"/>
          </w:tcPr>
          <w:p w14:paraId="1CD0AE96"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CC66C70"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33AC427"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7083E03C"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5071A937"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36E1C90" w14:textId="77777777" w:rsidR="005920FE" w:rsidRDefault="005920FE" w:rsidP="0089035D">
            <w:pPr>
              <w:jc w:val="center"/>
            </w:pPr>
          </w:p>
          <w:p w14:paraId="0883C4F1" w14:textId="29EC25AD" w:rsidR="005920FE" w:rsidRDefault="005920FE" w:rsidP="0089035D">
            <w:pPr>
              <w:jc w:val="center"/>
              <w:rPr>
                <w:b w:val="0"/>
                <w:bCs w:val="0"/>
              </w:rPr>
            </w:pPr>
          </w:p>
        </w:tc>
        <w:tc>
          <w:tcPr>
            <w:tcW w:w="1701" w:type="dxa"/>
          </w:tcPr>
          <w:p w14:paraId="422709E6"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6EB386C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8478D43"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C032A10"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53360D04" w14:textId="77777777" w:rsidTr="005920FE">
        <w:tc>
          <w:tcPr>
            <w:cnfStyle w:val="001000000000" w:firstRow="0" w:lastRow="0" w:firstColumn="1" w:lastColumn="0" w:oddVBand="0" w:evenVBand="0" w:oddHBand="0" w:evenHBand="0" w:firstRowFirstColumn="0" w:firstRowLastColumn="0" w:lastRowFirstColumn="0" w:lastRowLastColumn="0"/>
            <w:tcW w:w="1242" w:type="dxa"/>
          </w:tcPr>
          <w:p w14:paraId="533979A4" w14:textId="77777777" w:rsidR="005920FE" w:rsidRDefault="005920FE" w:rsidP="0089035D">
            <w:pPr>
              <w:jc w:val="center"/>
            </w:pPr>
          </w:p>
          <w:p w14:paraId="33757122" w14:textId="124A9B6E" w:rsidR="005920FE" w:rsidRDefault="005920FE" w:rsidP="0089035D">
            <w:pPr>
              <w:jc w:val="center"/>
              <w:rPr>
                <w:b w:val="0"/>
                <w:bCs w:val="0"/>
              </w:rPr>
            </w:pPr>
          </w:p>
        </w:tc>
        <w:tc>
          <w:tcPr>
            <w:tcW w:w="1701" w:type="dxa"/>
          </w:tcPr>
          <w:p w14:paraId="3B81EA23"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20010D1"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791DC12"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11B47696"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05C1153D"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A136E2A" w14:textId="77777777" w:rsidR="005920FE" w:rsidRDefault="005920FE" w:rsidP="0089035D">
            <w:pPr>
              <w:jc w:val="center"/>
              <w:rPr>
                <w:b w:val="0"/>
                <w:bCs w:val="0"/>
              </w:rPr>
            </w:pPr>
          </w:p>
          <w:p w14:paraId="2E2B574D" w14:textId="5B586B26" w:rsidR="005920FE" w:rsidRDefault="005920FE" w:rsidP="0089035D">
            <w:pPr>
              <w:jc w:val="center"/>
            </w:pPr>
          </w:p>
        </w:tc>
        <w:tc>
          <w:tcPr>
            <w:tcW w:w="1701" w:type="dxa"/>
          </w:tcPr>
          <w:p w14:paraId="4FC0E184"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359855CD"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302072F0"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7E63661"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bl>
    <w:p w14:paraId="0A55CEFB" w14:textId="77777777" w:rsidR="00015CF9" w:rsidRPr="006B40D2" w:rsidRDefault="00015CF9" w:rsidP="00015CF9">
      <w:pPr>
        <w:jc w:val="center"/>
      </w:pPr>
    </w:p>
    <w:p w14:paraId="0E00BF21" w14:textId="0676278A" w:rsidR="00015CF9" w:rsidRDefault="00015CF9" w:rsidP="006B40D2">
      <w:pPr>
        <w:rPr>
          <w:b/>
        </w:rPr>
      </w:pPr>
    </w:p>
    <w:p w14:paraId="290BB17B" w14:textId="194E7043" w:rsidR="00E65B21" w:rsidRPr="00E65B21" w:rsidRDefault="00E65B21" w:rsidP="00E65B21">
      <w:pPr>
        <w:jc w:val="center"/>
        <w:rPr>
          <w:bCs/>
          <w:sz w:val="144"/>
          <w:szCs w:val="144"/>
        </w:rPr>
      </w:pPr>
      <w:r w:rsidRPr="00E65B21">
        <w:rPr>
          <w:bCs/>
          <w:sz w:val="144"/>
          <w:szCs w:val="144"/>
        </w:rPr>
        <w:t>Miscellaneous Test and Checks</w:t>
      </w:r>
    </w:p>
    <w:p w14:paraId="40A48903" w14:textId="77777777" w:rsidR="00E65B21" w:rsidRDefault="00E65B21" w:rsidP="00E65B21">
      <w:pPr>
        <w:rPr>
          <w:b/>
          <w:sz w:val="28"/>
          <w:szCs w:val="28"/>
        </w:rPr>
      </w:pPr>
    </w:p>
    <w:p w14:paraId="0328FCF4" w14:textId="77777777" w:rsidR="00E65B21" w:rsidRDefault="00E65B21" w:rsidP="00E65B21">
      <w:pPr>
        <w:rPr>
          <w:b/>
          <w:sz w:val="28"/>
          <w:szCs w:val="28"/>
        </w:rPr>
      </w:pPr>
    </w:p>
    <w:p w14:paraId="567CCD58" w14:textId="77777777" w:rsidR="00E65B21" w:rsidRDefault="00E65B21" w:rsidP="00E65B21">
      <w:pPr>
        <w:rPr>
          <w:b/>
          <w:sz w:val="28"/>
          <w:szCs w:val="28"/>
        </w:rPr>
      </w:pPr>
    </w:p>
    <w:p w14:paraId="0CDE855C" w14:textId="77777777" w:rsidR="00E65B21" w:rsidRDefault="00E65B21" w:rsidP="00E65B21">
      <w:pPr>
        <w:rPr>
          <w:b/>
          <w:sz w:val="28"/>
          <w:szCs w:val="28"/>
        </w:rPr>
      </w:pPr>
    </w:p>
    <w:p w14:paraId="4FAEE37A" w14:textId="77777777" w:rsidR="00E65B21" w:rsidRDefault="00E65B21" w:rsidP="00E65B21">
      <w:pPr>
        <w:rPr>
          <w:b/>
          <w:sz w:val="28"/>
          <w:szCs w:val="28"/>
        </w:rPr>
      </w:pPr>
    </w:p>
    <w:p w14:paraId="03599CFC" w14:textId="77777777" w:rsidR="00E65B21" w:rsidRDefault="00E65B21" w:rsidP="00E65B21">
      <w:pPr>
        <w:rPr>
          <w:b/>
          <w:sz w:val="28"/>
          <w:szCs w:val="28"/>
        </w:rPr>
      </w:pPr>
    </w:p>
    <w:p w14:paraId="1FE824F9" w14:textId="77777777" w:rsidR="00E65B21" w:rsidRDefault="00E65B21" w:rsidP="00E65B21">
      <w:pPr>
        <w:rPr>
          <w:b/>
          <w:sz w:val="28"/>
          <w:szCs w:val="28"/>
        </w:rPr>
      </w:pPr>
    </w:p>
    <w:p w14:paraId="27DF2B7E" w14:textId="77777777" w:rsidR="00E65B21" w:rsidRDefault="00E65B21" w:rsidP="00E65B21">
      <w:pPr>
        <w:rPr>
          <w:b/>
          <w:sz w:val="28"/>
          <w:szCs w:val="28"/>
        </w:rPr>
      </w:pPr>
    </w:p>
    <w:p w14:paraId="37943BBE" w14:textId="77777777" w:rsidR="00E65B21" w:rsidRDefault="00E65B21" w:rsidP="00E65B21">
      <w:pPr>
        <w:rPr>
          <w:b/>
          <w:sz w:val="28"/>
          <w:szCs w:val="28"/>
        </w:rPr>
      </w:pPr>
    </w:p>
    <w:p w14:paraId="4CC4BFFD" w14:textId="77777777" w:rsidR="00E65B21" w:rsidRDefault="00E65B21" w:rsidP="00E65B21">
      <w:pPr>
        <w:rPr>
          <w:b/>
          <w:sz w:val="28"/>
          <w:szCs w:val="28"/>
        </w:rPr>
      </w:pPr>
    </w:p>
    <w:p w14:paraId="33063031" w14:textId="77777777" w:rsidR="00E65B21" w:rsidRDefault="00E65B21" w:rsidP="00E65B21">
      <w:pPr>
        <w:rPr>
          <w:b/>
          <w:sz w:val="28"/>
          <w:szCs w:val="28"/>
        </w:rPr>
      </w:pPr>
    </w:p>
    <w:p w14:paraId="0F739521" w14:textId="77777777" w:rsidR="00E65B21" w:rsidRDefault="00E65B21" w:rsidP="00E65B21">
      <w:pPr>
        <w:rPr>
          <w:b/>
          <w:sz w:val="28"/>
          <w:szCs w:val="28"/>
        </w:rPr>
      </w:pPr>
    </w:p>
    <w:p w14:paraId="602CD7D9" w14:textId="77777777" w:rsidR="00E65B21" w:rsidRDefault="00E65B21" w:rsidP="00E65B21">
      <w:pPr>
        <w:rPr>
          <w:b/>
          <w:sz w:val="28"/>
          <w:szCs w:val="28"/>
        </w:rPr>
      </w:pPr>
    </w:p>
    <w:p w14:paraId="336176E6" w14:textId="77777777" w:rsidR="00E65B21" w:rsidRDefault="00E65B21" w:rsidP="00E65B21">
      <w:pPr>
        <w:rPr>
          <w:b/>
          <w:sz w:val="28"/>
          <w:szCs w:val="28"/>
        </w:rPr>
      </w:pPr>
    </w:p>
    <w:p w14:paraId="3D1B31F1" w14:textId="77777777" w:rsidR="00E65B21" w:rsidRDefault="00E65B21" w:rsidP="00E65B21">
      <w:pPr>
        <w:rPr>
          <w:b/>
          <w:sz w:val="28"/>
          <w:szCs w:val="28"/>
        </w:rPr>
      </w:pPr>
    </w:p>
    <w:p w14:paraId="5757C2F7" w14:textId="77777777" w:rsidR="00E65B21" w:rsidRDefault="00E65B21" w:rsidP="00E65B21">
      <w:pPr>
        <w:rPr>
          <w:b/>
          <w:sz w:val="28"/>
          <w:szCs w:val="28"/>
        </w:rPr>
      </w:pPr>
    </w:p>
    <w:p w14:paraId="5CDF6475" w14:textId="77777777" w:rsidR="00E65B21" w:rsidRDefault="00E65B21" w:rsidP="00E65B21">
      <w:pPr>
        <w:rPr>
          <w:b/>
          <w:sz w:val="28"/>
          <w:szCs w:val="28"/>
        </w:rPr>
      </w:pPr>
    </w:p>
    <w:p w14:paraId="011DB779" w14:textId="77777777" w:rsidR="00E65B21" w:rsidRDefault="00E65B21" w:rsidP="00E65B21">
      <w:pPr>
        <w:rPr>
          <w:b/>
          <w:sz w:val="28"/>
          <w:szCs w:val="28"/>
        </w:rPr>
      </w:pPr>
    </w:p>
    <w:p w14:paraId="6C143DB3" w14:textId="77777777" w:rsidR="00E65B21" w:rsidRDefault="00E65B21" w:rsidP="00E65B21">
      <w:pPr>
        <w:rPr>
          <w:b/>
          <w:sz w:val="28"/>
          <w:szCs w:val="28"/>
        </w:rPr>
      </w:pPr>
    </w:p>
    <w:p w14:paraId="5F8FE454" w14:textId="77777777" w:rsidR="00E65B21" w:rsidRDefault="00E65B21" w:rsidP="00E65B21">
      <w:pPr>
        <w:rPr>
          <w:b/>
          <w:sz w:val="28"/>
          <w:szCs w:val="28"/>
        </w:rPr>
      </w:pPr>
    </w:p>
    <w:p w14:paraId="2E3749E7" w14:textId="77777777" w:rsidR="00E65B21" w:rsidRDefault="00E65B21" w:rsidP="00E65B21">
      <w:pPr>
        <w:rPr>
          <w:b/>
          <w:sz w:val="28"/>
          <w:szCs w:val="28"/>
        </w:rPr>
      </w:pPr>
    </w:p>
    <w:p w14:paraId="1A1ADF2A" w14:textId="77777777" w:rsidR="00E65B21" w:rsidRDefault="00E65B21" w:rsidP="00E65B21">
      <w:pPr>
        <w:rPr>
          <w:b/>
          <w:sz w:val="28"/>
          <w:szCs w:val="28"/>
        </w:rPr>
      </w:pPr>
    </w:p>
    <w:p w14:paraId="5935921A" w14:textId="77777777" w:rsidR="00F235EA" w:rsidRDefault="00F235EA" w:rsidP="00E65B21">
      <w:pPr>
        <w:rPr>
          <w:b/>
          <w:sz w:val="28"/>
          <w:szCs w:val="28"/>
        </w:rPr>
      </w:pPr>
    </w:p>
    <w:p w14:paraId="13F0033C" w14:textId="77777777" w:rsidR="00E65B21" w:rsidRDefault="00E65B21" w:rsidP="00E65B21">
      <w:pPr>
        <w:rPr>
          <w:b/>
          <w:sz w:val="28"/>
          <w:szCs w:val="28"/>
        </w:rPr>
      </w:pPr>
    </w:p>
    <w:p w14:paraId="4351FB4C" w14:textId="320C106F" w:rsidR="00E65B21" w:rsidRDefault="00E65B21" w:rsidP="00E65B21">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5</w:t>
      </w:r>
    </w:p>
    <w:p w14:paraId="3EF0C4F1" w14:textId="77777777" w:rsidR="00E65B21" w:rsidRDefault="00E65B21" w:rsidP="006B40D2">
      <w:pPr>
        <w:rPr>
          <w:b/>
          <w:bCs/>
        </w:rPr>
      </w:pPr>
    </w:p>
    <w:p w14:paraId="29E59AA3" w14:textId="77777777" w:rsidR="00E65B21" w:rsidRDefault="00E65B21" w:rsidP="006B40D2">
      <w:pPr>
        <w:rPr>
          <w:b/>
          <w:bCs/>
        </w:rPr>
      </w:pPr>
    </w:p>
    <w:p w14:paraId="3BC244F0" w14:textId="35C03608" w:rsidR="006B40D2" w:rsidRPr="009378CE" w:rsidRDefault="009378CE" w:rsidP="006B40D2">
      <w:pPr>
        <w:rPr>
          <w:b/>
          <w:bCs/>
        </w:rPr>
      </w:pPr>
      <w:r w:rsidRPr="009378CE">
        <w:rPr>
          <w:b/>
          <w:bCs/>
        </w:rPr>
        <w:t>Miscellaneous Test and Checks</w:t>
      </w:r>
    </w:p>
    <w:p w14:paraId="6AE336AB" w14:textId="77777777" w:rsidR="009378CE" w:rsidRDefault="009378CE" w:rsidP="006B40D2"/>
    <w:p w14:paraId="0E96C0A1" w14:textId="3B6D8EF9" w:rsidR="009378CE" w:rsidRPr="009378CE" w:rsidRDefault="009378CE" w:rsidP="006B40D2">
      <w:pPr>
        <w:rPr>
          <w:sz w:val="22"/>
          <w:szCs w:val="22"/>
        </w:rPr>
      </w:pPr>
      <w:r w:rsidRPr="009378CE">
        <w:rPr>
          <w:sz w:val="22"/>
          <w:szCs w:val="22"/>
        </w:rPr>
        <w:t>As these systems are not found in the majority of premises this logbook only provides one page for recording the associated tests.</w:t>
      </w:r>
    </w:p>
    <w:p w14:paraId="7512B0DC" w14:textId="6917CFEC" w:rsidR="009378CE" w:rsidRPr="009378CE" w:rsidRDefault="009378CE" w:rsidP="006B40D2">
      <w:pPr>
        <w:rPr>
          <w:sz w:val="22"/>
          <w:szCs w:val="22"/>
        </w:rPr>
      </w:pPr>
    </w:p>
    <w:p w14:paraId="51906F11" w14:textId="5FF2D15B" w:rsidR="009378CE" w:rsidRPr="009378CE" w:rsidRDefault="009378CE" w:rsidP="006B40D2">
      <w:pPr>
        <w:rPr>
          <w:sz w:val="22"/>
          <w:szCs w:val="22"/>
        </w:rPr>
      </w:pPr>
      <w:r w:rsidRPr="009378CE">
        <w:rPr>
          <w:sz w:val="22"/>
          <w:szCs w:val="22"/>
        </w:rPr>
        <w:t>You should enter tests and results in this log book</w:t>
      </w:r>
    </w:p>
    <w:p w14:paraId="0156822E" w14:textId="6ECCC453" w:rsidR="009378CE" w:rsidRDefault="009378CE" w:rsidP="006B40D2"/>
    <w:p w14:paraId="40948509" w14:textId="4B389209" w:rsidR="009378CE" w:rsidRPr="009378CE" w:rsidRDefault="009378CE" w:rsidP="006B40D2">
      <w:pPr>
        <w:rPr>
          <w:b/>
          <w:bCs/>
        </w:rPr>
      </w:pPr>
      <w:r w:rsidRPr="009378CE">
        <w:rPr>
          <w:b/>
          <w:bCs/>
        </w:rPr>
        <w:t>Weekly Tests</w:t>
      </w:r>
    </w:p>
    <w:p w14:paraId="440F8DB8" w14:textId="23BC9A5F" w:rsidR="009378CE" w:rsidRDefault="009378CE" w:rsidP="006B40D2"/>
    <w:p w14:paraId="157AEFC7" w14:textId="5A8B5109" w:rsidR="009378CE" w:rsidRPr="009378CE" w:rsidRDefault="009378CE" w:rsidP="006B40D2">
      <w:pPr>
        <w:rPr>
          <w:b/>
          <w:bCs/>
          <w:sz w:val="22"/>
          <w:szCs w:val="22"/>
        </w:rPr>
      </w:pPr>
      <w:r w:rsidRPr="009378CE">
        <w:rPr>
          <w:b/>
          <w:bCs/>
          <w:sz w:val="22"/>
          <w:szCs w:val="22"/>
        </w:rPr>
        <w:t>Sprinkler System (the following should be checked)</w:t>
      </w:r>
    </w:p>
    <w:p w14:paraId="2DB0B34B" w14:textId="6EDB02BC" w:rsidR="009378CE" w:rsidRPr="009378CE" w:rsidRDefault="009378CE" w:rsidP="006B40D2">
      <w:pPr>
        <w:rPr>
          <w:sz w:val="22"/>
          <w:szCs w:val="22"/>
        </w:rPr>
      </w:pPr>
    </w:p>
    <w:p w14:paraId="6EA22B02" w14:textId="77777777" w:rsidR="009378CE" w:rsidRPr="009378CE" w:rsidRDefault="009378CE" w:rsidP="006B40D2">
      <w:pPr>
        <w:rPr>
          <w:sz w:val="22"/>
          <w:szCs w:val="22"/>
        </w:rPr>
      </w:pPr>
      <w:r w:rsidRPr="009378CE">
        <w:rPr>
          <w:sz w:val="22"/>
          <w:szCs w:val="22"/>
        </w:rPr>
        <w:t xml:space="preserve">1. Water and air pressure gauge readings on installations, trunk mains and pressure tanks and water levels in elevated private reservoirs, rivers, canals, lakes, water storage tanks and all gauge readings and levels recorded. </w:t>
      </w:r>
    </w:p>
    <w:p w14:paraId="1434BD13" w14:textId="77777777" w:rsidR="009378CE" w:rsidRPr="009378CE" w:rsidRDefault="009378CE" w:rsidP="006B40D2">
      <w:pPr>
        <w:rPr>
          <w:sz w:val="22"/>
          <w:szCs w:val="22"/>
        </w:rPr>
      </w:pPr>
    </w:p>
    <w:p w14:paraId="11ED1436" w14:textId="77777777" w:rsidR="009378CE" w:rsidRPr="009378CE" w:rsidRDefault="009378CE" w:rsidP="006B40D2">
      <w:pPr>
        <w:rPr>
          <w:sz w:val="22"/>
          <w:szCs w:val="22"/>
        </w:rPr>
      </w:pPr>
      <w:r w:rsidRPr="009378CE">
        <w:rPr>
          <w:sz w:val="22"/>
          <w:szCs w:val="22"/>
        </w:rPr>
        <w:t xml:space="preserve">2. That each water motor alarm has been sounded for at least 30 seconds. </w:t>
      </w:r>
    </w:p>
    <w:p w14:paraId="0EB73CBF" w14:textId="77777777" w:rsidR="009378CE" w:rsidRPr="009378CE" w:rsidRDefault="009378CE" w:rsidP="006B40D2">
      <w:pPr>
        <w:rPr>
          <w:sz w:val="22"/>
          <w:szCs w:val="22"/>
        </w:rPr>
      </w:pPr>
    </w:p>
    <w:p w14:paraId="371ED815" w14:textId="77777777" w:rsidR="009378CE" w:rsidRPr="009378CE" w:rsidRDefault="009378CE" w:rsidP="006B40D2">
      <w:pPr>
        <w:rPr>
          <w:sz w:val="22"/>
          <w:szCs w:val="22"/>
        </w:rPr>
      </w:pPr>
      <w:r w:rsidRPr="009378CE">
        <w:rPr>
          <w:sz w:val="22"/>
          <w:szCs w:val="22"/>
        </w:rPr>
        <w:t xml:space="preserve">3. Fuel and oil levels of diesel engines used to power automatic pumps. </w:t>
      </w:r>
    </w:p>
    <w:p w14:paraId="0577DCC2" w14:textId="77777777" w:rsidR="009378CE" w:rsidRPr="009378CE" w:rsidRDefault="009378CE" w:rsidP="006B40D2">
      <w:pPr>
        <w:rPr>
          <w:sz w:val="22"/>
          <w:szCs w:val="22"/>
        </w:rPr>
      </w:pPr>
    </w:p>
    <w:p w14:paraId="1B9932FE" w14:textId="77777777" w:rsidR="009378CE" w:rsidRPr="009378CE" w:rsidRDefault="009378CE" w:rsidP="006B40D2">
      <w:pPr>
        <w:rPr>
          <w:sz w:val="22"/>
          <w:szCs w:val="22"/>
        </w:rPr>
      </w:pPr>
      <w:r w:rsidRPr="009378CE">
        <w:rPr>
          <w:sz w:val="22"/>
          <w:szCs w:val="22"/>
        </w:rPr>
        <w:t xml:space="preserve">4. That automatic pumps start when the water pressure is reduced to the specified level and, if powered by a diesel engine, the oil pressure, the flow of cooling water through open-circuit cooling systems or the water level in the primary circuit of closed-circuit cooling systems, and whether the engine will restart, using the manual start test button. </w:t>
      </w:r>
    </w:p>
    <w:p w14:paraId="1B67F1C6" w14:textId="77777777" w:rsidR="009378CE" w:rsidRPr="009378CE" w:rsidRDefault="009378CE" w:rsidP="006B40D2">
      <w:pPr>
        <w:rPr>
          <w:sz w:val="22"/>
          <w:szCs w:val="22"/>
        </w:rPr>
      </w:pPr>
    </w:p>
    <w:p w14:paraId="572F2068" w14:textId="77777777" w:rsidR="009378CE" w:rsidRPr="009378CE" w:rsidRDefault="009378CE" w:rsidP="006B40D2">
      <w:pPr>
        <w:rPr>
          <w:sz w:val="22"/>
          <w:szCs w:val="22"/>
        </w:rPr>
      </w:pPr>
      <w:r w:rsidRPr="009378CE">
        <w:rPr>
          <w:sz w:val="22"/>
          <w:szCs w:val="22"/>
        </w:rPr>
        <w:t xml:space="preserve">5. The electrolyte level and density of all lead acid battery cells and if the density is low the battery charge is working correctly, ensure that the affected cells have been replaced. </w:t>
      </w:r>
    </w:p>
    <w:p w14:paraId="4AE0E074" w14:textId="77777777" w:rsidR="009378CE" w:rsidRPr="009378CE" w:rsidRDefault="009378CE" w:rsidP="006B40D2">
      <w:pPr>
        <w:rPr>
          <w:sz w:val="22"/>
          <w:szCs w:val="22"/>
        </w:rPr>
      </w:pPr>
    </w:p>
    <w:p w14:paraId="5FDA5522" w14:textId="77777777" w:rsidR="009378CE" w:rsidRPr="009378CE" w:rsidRDefault="009378CE" w:rsidP="006B40D2">
      <w:pPr>
        <w:rPr>
          <w:sz w:val="22"/>
          <w:szCs w:val="22"/>
        </w:rPr>
      </w:pPr>
      <w:r w:rsidRPr="009378CE">
        <w:rPr>
          <w:sz w:val="22"/>
          <w:szCs w:val="22"/>
        </w:rPr>
        <w:t xml:space="preserve">6. The operation of the mode monitoring system for stop valves in life safety installations. </w:t>
      </w:r>
    </w:p>
    <w:p w14:paraId="7A8FFB00" w14:textId="77777777" w:rsidR="009378CE" w:rsidRPr="009378CE" w:rsidRDefault="009378CE" w:rsidP="006B40D2">
      <w:pPr>
        <w:rPr>
          <w:sz w:val="22"/>
          <w:szCs w:val="22"/>
        </w:rPr>
      </w:pPr>
    </w:p>
    <w:p w14:paraId="2A0EA54B" w14:textId="77777777" w:rsidR="009378CE" w:rsidRPr="009378CE" w:rsidRDefault="009378CE" w:rsidP="006B40D2">
      <w:pPr>
        <w:rPr>
          <w:sz w:val="22"/>
          <w:szCs w:val="22"/>
        </w:rPr>
      </w:pPr>
      <w:r w:rsidRPr="009378CE">
        <w:rPr>
          <w:sz w:val="22"/>
          <w:szCs w:val="22"/>
        </w:rPr>
        <w:t xml:space="preserve">7. The continuity of connection between the alarm switch and the control unit and between the control unit and the Fire Service (usually via a remote manned centre) for automatically monitored connections. </w:t>
      </w:r>
    </w:p>
    <w:p w14:paraId="741B4D3A" w14:textId="77777777" w:rsidR="009378CE" w:rsidRPr="009378CE" w:rsidRDefault="009378CE" w:rsidP="006B40D2">
      <w:pPr>
        <w:rPr>
          <w:sz w:val="22"/>
          <w:szCs w:val="22"/>
        </w:rPr>
      </w:pPr>
    </w:p>
    <w:p w14:paraId="6304D2DE" w14:textId="0EE7F7D5" w:rsidR="009378CE" w:rsidRPr="009378CE" w:rsidRDefault="009378CE" w:rsidP="006B40D2">
      <w:pPr>
        <w:rPr>
          <w:b/>
        </w:rPr>
      </w:pPr>
      <w:r w:rsidRPr="009378CE">
        <w:rPr>
          <w:sz w:val="22"/>
          <w:szCs w:val="22"/>
        </w:rPr>
        <w:t>8. The correct functioning of trace heating systems provided to prevent freezing in the sprinkler system.</w:t>
      </w:r>
    </w:p>
    <w:p w14:paraId="0AA2DB99" w14:textId="566E9E05" w:rsidR="005920FE" w:rsidRPr="009378CE" w:rsidRDefault="005920FE" w:rsidP="006B40D2">
      <w:pPr>
        <w:rPr>
          <w:b/>
        </w:rPr>
      </w:pPr>
    </w:p>
    <w:p w14:paraId="6CB11648" w14:textId="603B5DEC" w:rsidR="009378CE" w:rsidRPr="009378CE" w:rsidRDefault="009378CE" w:rsidP="006B40D2">
      <w:pPr>
        <w:rPr>
          <w:b/>
          <w:bCs/>
        </w:rPr>
      </w:pPr>
      <w:r w:rsidRPr="009378CE">
        <w:rPr>
          <w:b/>
          <w:bCs/>
        </w:rPr>
        <w:t>Smoke Control Systems for Means of Escape</w:t>
      </w:r>
    </w:p>
    <w:p w14:paraId="608F0B36" w14:textId="77777777" w:rsidR="009378CE" w:rsidRDefault="009378CE" w:rsidP="006B40D2"/>
    <w:p w14:paraId="4356857D" w14:textId="6AAE06B5" w:rsidR="009378CE" w:rsidRPr="009378CE" w:rsidRDefault="009378CE" w:rsidP="006B40D2">
      <w:pPr>
        <w:rPr>
          <w:sz w:val="22"/>
          <w:szCs w:val="22"/>
        </w:rPr>
      </w:pPr>
      <w:r w:rsidRPr="009378CE">
        <w:rPr>
          <w:sz w:val="22"/>
          <w:szCs w:val="22"/>
        </w:rPr>
        <w:t>Simulate actuation of the system and ensure that any fans and powered exhaust ventilators operate correctly, smoke dampers close (or open in some systems) natural exhaust ventilators open, automatic smoke curtains move into position etc.</w:t>
      </w:r>
    </w:p>
    <w:p w14:paraId="314443C4" w14:textId="22E89344" w:rsidR="009378CE" w:rsidRDefault="009378CE" w:rsidP="006B40D2"/>
    <w:p w14:paraId="4F66621B" w14:textId="229FD2D4" w:rsidR="009378CE" w:rsidRPr="009378CE" w:rsidRDefault="009378CE" w:rsidP="006B40D2">
      <w:pPr>
        <w:rPr>
          <w:b/>
          <w:bCs/>
        </w:rPr>
      </w:pPr>
      <w:r w:rsidRPr="009378CE">
        <w:rPr>
          <w:b/>
          <w:bCs/>
        </w:rPr>
        <w:t>Monthly Tests</w:t>
      </w:r>
    </w:p>
    <w:p w14:paraId="6867D18D" w14:textId="71DEF373" w:rsidR="009378CE" w:rsidRDefault="009378CE" w:rsidP="006B40D2"/>
    <w:p w14:paraId="2A28EDFE" w14:textId="77777777" w:rsidR="009378CE" w:rsidRPr="009378CE" w:rsidRDefault="009378CE" w:rsidP="006B40D2">
      <w:pPr>
        <w:rPr>
          <w:sz w:val="22"/>
          <w:szCs w:val="22"/>
        </w:rPr>
      </w:pPr>
      <w:r w:rsidRPr="009378CE">
        <w:rPr>
          <w:sz w:val="22"/>
          <w:szCs w:val="22"/>
        </w:rPr>
        <w:t xml:space="preserve">Smoke Control Systems to Assist Fire Fighting </w:t>
      </w:r>
    </w:p>
    <w:p w14:paraId="2EC088B6" w14:textId="77777777" w:rsidR="009378CE" w:rsidRPr="009378CE" w:rsidRDefault="009378CE" w:rsidP="006B40D2">
      <w:pPr>
        <w:rPr>
          <w:sz w:val="22"/>
          <w:szCs w:val="22"/>
        </w:rPr>
      </w:pPr>
    </w:p>
    <w:p w14:paraId="112E6BD4" w14:textId="2B4969FD" w:rsidR="009378CE" w:rsidRPr="009378CE" w:rsidRDefault="009378CE" w:rsidP="006B40D2">
      <w:pPr>
        <w:rPr>
          <w:sz w:val="22"/>
          <w:szCs w:val="22"/>
        </w:rPr>
      </w:pPr>
      <w:r w:rsidRPr="009378CE">
        <w:rPr>
          <w:sz w:val="22"/>
          <w:szCs w:val="22"/>
        </w:rPr>
        <w:t>Simulate actuation of the system and ensure that any fans and powered exhaust ventilators operate correctly, smoke dampers close (or open in some systems) etc.</w:t>
      </w:r>
    </w:p>
    <w:p w14:paraId="3A73C768" w14:textId="06B5B8FA" w:rsidR="009378CE" w:rsidRDefault="009378CE" w:rsidP="006B40D2"/>
    <w:p w14:paraId="0485FA48" w14:textId="78478F80" w:rsidR="009378CE" w:rsidRPr="009378CE" w:rsidRDefault="009378CE" w:rsidP="006B40D2">
      <w:pPr>
        <w:rPr>
          <w:b/>
          <w:bCs/>
        </w:rPr>
      </w:pPr>
      <w:r w:rsidRPr="009378CE">
        <w:rPr>
          <w:b/>
          <w:bCs/>
        </w:rPr>
        <w:t>Monthly Inspections and Tests</w:t>
      </w:r>
    </w:p>
    <w:p w14:paraId="6C590B12" w14:textId="2F0AAF32" w:rsidR="009378CE" w:rsidRDefault="009378CE" w:rsidP="006B40D2"/>
    <w:p w14:paraId="47EFDC2B" w14:textId="628FC7AF" w:rsidR="009378CE" w:rsidRPr="009378CE" w:rsidRDefault="009378CE" w:rsidP="006B40D2">
      <w:pPr>
        <w:rPr>
          <w:sz w:val="22"/>
          <w:szCs w:val="22"/>
        </w:rPr>
      </w:pPr>
      <w:r w:rsidRPr="009378CE">
        <w:rPr>
          <w:sz w:val="22"/>
          <w:szCs w:val="22"/>
        </w:rPr>
        <w:t>Arrange for the quarterly inspections and tests of the sprinkler system to be carried out by competent persons, for any defects found to be logged and the necessary action to be taken and ensure that certificates of satisfactory testing are received.</w:t>
      </w:r>
    </w:p>
    <w:p w14:paraId="40EC7B56" w14:textId="7E149DCE" w:rsidR="009378CE" w:rsidRPr="009378CE" w:rsidRDefault="009378CE" w:rsidP="006B40D2">
      <w:pPr>
        <w:rPr>
          <w:sz w:val="22"/>
          <w:szCs w:val="22"/>
        </w:rPr>
      </w:pPr>
      <w:r w:rsidRPr="009378CE">
        <w:rPr>
          <w:sz w:val="22"/>
          <w:szCs w:val="22"/>
        </w:rPr>
        <w:t>Yearly Tests</w:t>
      </w:r>
    </w:p>
    <w:p w14:paraId="77F6E26A" w14:textId="55590301" w:rsidR="009378CE" w:rsidRDefault="009378CE" w:rsidP="006B40D2"/>
    <w:p w14:paraId="7D8E0E04" w14:textId="77777777" w:rsidR="009378CE" w:rsidRPr="009378CE" w:rsidRDefault="009378CE" w:rsidP="006B40D2">
      <w:pPr>
        <w:rPr>
          <w:sz w:val="22"/>
          <w:szCs w:val="22"/>
        </w:rPr>
      </w:pPr>
      <w:r w:rsidRPr="009378CE">
        <w:rPr>
          <w:sz w:val="22"/>
          <w:szCs w:val="22"/>
        </w:rPr>
        <w:t xml:space="preserve">Arrange for the annual inspections and tests of the following to be carried out by competent persons, for any defects found to be logged and the necessary action to be taken and ensure that certificates of satisfactory testing are received: </w:t>
      </w:r>
    </w:p>
    <w:p w14:paraId="5C5D9E53" w14:textId="77777777" w:rsidR="009378CE" w:rsidRPr="009378CE" w:rsidRDefault="009378CE" w:rsidP="006B40D2">
      <w:pPr>
        <w:rPr>
          <w:sz w:val="22"/>
          <w:szCs w:val="22"/>
        </w:rPr>
      </w:pPr>
    </w:p>
    <w:p w14:paraId="3A200C48" w14:textId="77777777" w:rsidR="009378CE" w:rsidRPr="009378CE" w:rsidRDefault="009378CE" w:rsidP="006B40D2">
      <w:pPr>
        <w:rPr>
          <w:sz w:val="22"/>
          <w:szCs w:val="22"/>
        </w:rPr>
      </w:pPr>
      <w:r w:rsidRPr="009378CE">
        <w:rPr>
          <w:sz w:val="22"/>
          <w:szCs w:val="22"/>
        </w:rPr>
        <w:t xml:space="preserve">1. Sprinkler Systems </w:t>
      </w:r>
    </w:p>
    <w:p w14:paraId="33CD1926" w14:textId="77777777" w:rsidR="009378CE" w:rsidRPr="009378CE" w:rsidRDefault="009378CE" w:rsidP="006B40D2">
      <w:pPr>
        <w:rPr>
          <w:sz w:val="22"/>
          <w:szCs w:val="22"/>
        </w:rPr>
      </w:pPr>
    </w:p>
    <w:p w14:paraId="52D51900" w14:textId="6D0ACDC1" w:rsidR="009378CE" w:rsidRPr="009378CE" w:rsidRDefault="009378CE" w:rsidP="006B40D2">
      <w:pPr>
        <w:rPr>
          <w:sz w:val="22"/>
          <w:szCs w:val="22"/>
        </w:rPr>
      </w:pPr>
      <w:r w:rsidRPr="009378CE">
        <w:rPr>
          <w:sz w:val="22"/>
          <w:szCs w:val="22"/>
        </w:rPr>
        <w:t>2. Smoke Control Systems.</w:t>
      </w:r>
    </w:p>
    <w:p w14:paraId="52844C4A" w14:textId="386F915E" w:rsidR="009378CE" w:rsidRDefault="009378CE" w:rsidP="006B40D2"/>
    <w:p w14:paraId="62D953EF" w14:textId="77777777" w:rsidR="009378CE" w:rsidRPr="009378CE" w:rsidRDefault="009378CE" w:rsidP="006B40D2">
      <w:pPr>
        <w:rPr>
          <w:b/>
          <w:bCs/>
        </w:rPr>
      </w:pPr>
      <w:r w:rsidRPr="009378CE">
        <w:rPr>
          <w:b/>
          <w:bCs/>
        </w:rPr>
        <w:t xml:space="preserve">Escape Route </w:t>
      </w:r>
    </w:p>
    <w:p w14:paraId="33211F9A" w14:textId="77777777" w:rsidR="009378CE" w:rsidRDefault="009378CE" w:rsidP="006B40D2"/>
    <w:p w14:paraId="02A14ADB" w14:textId="77777777" w:rsidR="009378CE" w:rsidRPr="009378CE" w:rsidRDefault="009378CE" w:rsidP="006B40D2">
      <w:pPr>
        <w:rPr>
          <w:sz w:val="22"/>
          <w:szCs w:val="22"/>
        </w:rPr>
      </w:pPr>
      <w:r w:rsidRPr="009378CE">
        <w:rPr>
          <w:sz w:val="22"/>
          <w:szCs w:val="22"/>
        </w:rPr>
        <w:t xml:space="preserve">Means of escape, together with the measures provided for the protection of means of escape, should be inspected at periodic intervals. The inspections should ensure all internal and external exit routes are unobstructed and that exit door furniture and fire-door self-closing devices operate efficiently. Additionally, fire resisting doors and partitions should be in satisfactory repair and all safety signs and notices should be legible and properly displayed. </w:t>
      </w:r>
    </w:p>
    <w:p w14:paraId="16A6156E" w14:textId="77777777" w:rsidR="009378CE" w:rsidRPr="009378CE" w:rsidRDefault="009378CE" w:rsidP="006B40D2">
      <w:pPr>
        <w:rPr>
          <w:sz w:val="22"/>
          <w:szCs w:val="22"/>
        </w:rPr>
      </w:pPr>
    </w:p>
    <w:p w14:paraId="2B289EDD" w14:textId="7C90D67F" w:rsidR="009378CE" w:rsidRPr="009378CE" w:rsidRDefault="009378CE" w:rsidP="006B40D2">
      <w:pPr>
        <w:rPr>
          <w:sz w:val="22"/>
          <w:szCs w:val="22"/>
        </w:rPr>
      </w:pPr>
      <w:r w:rsidRPr="009378CE">
        <w:rPr>
          <w:sz w:val="22"/>
          <w:szCs w:val="22"/>
        </w:rPr>
        <w:t>Note - All checks, tests and maintenance including faults and remedial action taken, should be recorded. The date on which each fault is rectified should also be recorded.</w:t>
      </w:r>
    </w:p>
    <w:p w14:paraId="5B81C665" w14:textId="29B524ED" w:rsidR="009378CE" w:rsidRDefault="009378CE" w:rsidP="006B40D2"/>
    <w:p w14:paraId="255653AB" w14:textId="4BF4EFDA" w:rsidR="009378CE" w:rsidRPr="009378CE" w:rsidRDefault="009378CE" w:rsidP="006B40D2">
      <w:pPr>
        <w:rPr>
          <w:b/>
          <w:bCs/>
        </w:rPr>
      </w:pPr>
      <w:r w:rsidRPr="009378CE">
        <w:rPr>
          <w:b/>
          <w:bCs/>
        </w:rPr>
        <w:t>Generators</w:t>
      </w:r>
    </w:p>
    <w:p w14:paraId="0EA25F75" w14:textId="0634B624" w:rsidR="009378CE" w:rsidRDefault="009378CE" w:rsidP="006B40D2"/>
    <w:p w14:paraId="28294D53" w14:textId="77777777" w:rsidR="009378CE" w:rsidRPr="009378CE" w:rsidRDefault="009378CE" w:rsidP="006B40D2">
      <w:pPr>
        <w:rPr>
          <w:sz w:val="22"/>
          <w:szCs w:val="22"/>
        </w:rPr>
      </w:pPr>
      <w:r w:rsidRPr="009378CE">
        <w:rPr>
          <w:sz w:val="22"/>
          <w:szCs w:val="22"/>
        </w:rPr>
        <w:t xml:space="preserve">The manufacturer ’s instructions as given in the associated instruction manual or other literature should always be followed. It should be noted, however, that the failure of engines to start up readily often arises from poor maintenance or defect in the starting battery or in electromechanical apparatus, e.g. relays incorporated in the starting system. </w:t>
      </w:r>
    </w:p>
    <w:p w14:paraId="28A513D1" w14:textId="77777777" w:rsidR="009378CE" w:rsidRPr="009378CE" w:rsidRDefault="009378CE" w:rsidP="006B40D2">
      <w:pPr>
        <w:rPr>
          <w:sz w:val="22"/>
          <w:szCs w:val="22"/>
        </w:rPr>
      </w:pPr>
    </w:p>
    <w:p w14:paraId="2F3C441E" w14:textId="7ABFA2F6" w:rsidR="009378CE" w:rsidRDefault="009378CE" w:rsidP="006B40D2">
      <w:r w:rsidRPr="009378CE">
        <w:rPr>
          <w:sz w:val="22"/>
          <w:szCs w:val="22"/>
        </w:rPr>
        <w:t>Dust and damp, singly or in combination, can have an adverse effect on electromechanical apparatus and it is therefore important that a system of regular cleaning and, where necessary, adjustment is carried out. Some parts of the starting system may be sited where they are subjected to vibration and great care should therefore be taken in such instances to ensure that all connections are mechanically and electronically sound. It is essential that air intakes and exhausts are unobstructed.</w:t>
      </w:r>
    </w:p>
    <w:p w14:paraId="7EC8E96F" w14:textId="77777777" w:rsidR="009378CE" w:rsidRDefault="009378CE" w:rsidP="006B40D2">
      <w:pPr>
        <w:rPr>
          <w:b/>
          <w:sz w:val="28"/>
          <w:szCs w:val="28"/>
        </w:rPr>
      </w:pPr>
    </w:p>
    <w:tbl>
      <w:tblPr>
        <w:tblStyle w:val="GridTable6Colorful"/>
        <w:tblW w:w="0" w:type="auto"/>
        <w:tblLook w:val="04A0" w:firstRow="1" w:lastRow="0" w:firstColumn="1" w:lastColumn="0" w:noHBand="0" w:noVBand="1"/>
      </w:tblPr>
      <w:tblGrid>
        <w:gridCol w:w="1212"/>
        <w:gridCol w:w="2596"/>
        <w:gridCol w:w="1590"/>
        <w:gridCol w:w="1915"/>
        <w:gridCol w:w="2315"/>
      </w:tblGrid>
      <w:tr w:rsidR="008215D1" w14:paraId="25F32CC8" w14:textId="77777777" w:rsidTr="00821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1D83C34A" w14:textId="4FD85162" w:rsidR="008215D1" w:rsidRPr="008215D1" w:rsidRDefault="008215D1" w:rsidP="006B40D2">
            <w:pPr>
              <w:rPr>
                <w:bCs w:val="0"/>
              </w:rPr>
            </w:pPr>
            <w:bookmarkStart w:id="47" w:name="_Hlk145086408"/>
            <w:r w:rsidRPr="008215D1">
              <w:rPr>
                <w:bCs w:val="0"/>
              </w:rPr>
              <w:t>Date</w:t>
            </w:r>
          </w:p>
        </w:tc>
        <w:tc>
          <w:tcPr>
            <w:tcW w:w="2694" w:type="dxa"/>
          </w:tcPr>
          <w:p w14:paraId="62E7BD28" w14:textId="542F3E29" w:rsidR="008215D1" w:rsidRPr="008215D1" w:rsidRDefault="008215D1" w:rsidP="006B40D2">
            <w:pPr>
              <w:cnfStyle w:val="100000000000" w:firstRow="1" w:lastRow="0" w:firstColumn="0" w:lastColumn="0" w:oddVBand="0" w:evenVBand="0" w:oddHBand="0" w:evenHBand="0" w:firstRowFirstColumn="0" w:firstRowLastColumn="0" w:lastRowFirstColumn="0" w:lastRowLastColumn="0"/>
              <w:rPr>
                <w:bCs w:val="0"/>
              </w:rPr>
            </w:pPr>
            <w:r w:rsidRPr="008215D1">
              <w:rPr>
                <w:bCs w:val="0"/>
              </w:rPr>
              <w:t>Items Tested</w:t>
            </w:r>
          </w:p>
        </w:tc>
        <w:tc>
          <w:tcPr>
            <w:tcW w:w="1590" w:type="dxa"/>
          </w:tcPr>
          <w:p w14:paraId="6F50881C" w14:textId="17ED1148" w:rsidR="008215D1" w:rsidRDefault="008215D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Satisfactory Yes / No</w:t>
            </w:r>
          </w:p>
        </w:tc>
        <w:tc>
          <w:tcPr>
            <w:tcW w:w="1954" w:type="dxa"/>
          </w:tcPr>
          <w:p w14:paraId="7F829F8A" w14:textId="74BFF9EA" w:rsidR="008215D1" w:rsidRDefault="008215D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Remedial Action</w:t>
            </w:r>
          </w:p>
        </w:tc>
        <w:tc>
          <w:tcPr>
            <w:tcW w:w="2375" w:type="dxa"/>
          </w:tcPr>
          <w:p w14:paraId="512F7D9F" w14:textId="1BE0740B" w:rsidR="008215D1" w:rsidRDefault="008215D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8215D1" w14:paraId="1A80451A"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562351AA" w14:textId="77777777" w:rsidR="008215D1" w:rsidRDefault="008215D1" w:rsidP="006B40D2">
            <w:pPr>
              <w:rPr>
                <w:bCs w:val="0"/>
                <w:sz w:val="28"/>
                <w:szCs w:val="28"/>
              </w:rPr>
            </w:pPr>
          </w:p>
          <w:p w14:paraId="7D09BD55" w14:textId="5DA676AA" w:rsidR="008215D1" w:rsidRDefault="008215D1" w:rsidP="006B40D2">
            <w:pPr>
              <w:rPr>
                <w:b w:val="0"/>
                <w:sz w:val="28"/>
                <w:szCs w:val="28"/>
              </w:rPr>
            </w:pPr>
          </w:p>
        </w:tc>
        <w:tc>
          <w:tcPr>
            <w:tcW w:w="2694" w:type="dxa"/>
          </w:tcPr>
          <w:p w14:paraId="79B16D6C"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26BFB8B4"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241D9D98"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1F339FA5"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07A7BD33" w14:textId="77777777" w:rsidTr="008215D1">
        <w:tc>
          <w:tcPr>
            <w:cnfStyle w:val="001000000000" w:firstRow="0" w:lastRow="0" w:firstColumn="1" w:lastColumn="0" w:oddVBand="0" w:evenVBand="0" w:oddHBand="0" w:evenHBand="0" w:firstRowFirstColumn="0" w:firstRowLastColumn="0" w:lastRowFirstColumn="0" w:lastRowLastColumn="0"/>
            <w:tcW w:w="1241" w:type="dxa"/>
          </w:tcPr>
          <w:p w14:paraId="4EF47C35" w14:textId="77777777" w:rsidR="008215D1" w:rsidRDefault="008215D1" w:rsidP="006B40D2">
            <w:pPr>
              <w:rPr>
                <w:bCs w:val="0"/>
                <w:sz w:val="28"/>
                <w:szCs w:val="28"/>
              </w:rPr>
            </w:pPr>
          </w:p>
          <w:p w14:paraId="45E7A6D9" w14:textId="2400D4E8" w:rsidR="008215D1" w:rsidRDefault="008215D1" w:rsidP="006B40D2">
            <w:pPr>
              <w:rPr>
                <w:b w:val="0"/>
                <w:sz w:val="28"/>
                <w:szCs w:val="28"/>
              </w:rPr>
            </w:pPr>
          </w:p>
        </w:tc>
        <w:tc>
          <w:tcPr>
            <w:tcW w:w="2694" w:type="dxa"/>
          </w:tcPr>
          <w:p w14:paraId="62F8B9B5"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7AF93DA6"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46BF14E5"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2B917E51"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6A9F8D5F"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088C6D8B" w14:textId="77777777" w:rsidR="008215D1" w:rsidRDefault="008215D1" w:rsidP="006B40D2">
            <w:pPr>
              <w:rPr>
                <w:bCs w:val="0"/>
                <w:sz w:val="28"/>
                <w:szCs w:val="28"/>
              </w:rPr>
            </w:pPr>
          </w:p>
          <w:p w14:paraId="491203DA" w14:textId="144DD260" w:rsidR="008215D1" w:rsidRDefault="008215D1" w:rsidP="006B40D2">
            <w:pPr>
              <w:rPr>
                <w:b w:val="0"/>
                <w:sz w:val="28"/>
                <w:szCs w:val="28"/>
              </w:rPr>
            </w:pPr>
          </w:p>
        </w:tc>
        <w:tc>
          <w:tcPr>
            <w:tcW w:w="2694" w:type="dxa"/>
          </w:tcPr>
          <w:p w14:paraId="532A901F"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22E7CB82"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3176F053"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3AEE7F89"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26AD8D8E" w14:textId="77777777" w:rsidTr="008215D1">
        <w:tc>
          <w:tcPr>
            <w:cnfStyle w:val="001000000000" w:firstRow="0" w:lastRow="0" w:firstColumn="1" w:lastColumn="0" w:oddVBand="0" w:evenVBand="0" w:oddHBand="0" w:evenHBand="0" w:firstRowFirstColumn="0" w:firstRowLastColumn="0" w:lastRowFirstColumn="0" w:lastRowLastColumn="0"/>
            <w:tcW w:w="1241" w:type="dxa"/>
          </w:tcPr>
          <w:p w14:paraId="24BD724C" w14:textId="77777777" w:rsidR="008215D1" w:rsidRDefault="008215D1" w:rsidP="006B40D2">
            <w:pPr>
              <w:rPr>
                <w:bCs w:val="0"/>
                <w:sz w:val="28"/>
                <w:szCs w:val="28"/>
              </w:rPr>
            </w:pPr>
          </w:p>
          <w:p w14:paraId="05FF7737" w14:textId="0E53179C" w:rsidR="008215D1" w:rsidRDefault="008215D1" w:rsidP="006B40D2">
            <w:pPr>
              <w:rPr>
                <w:b w:val="0"/>
                <w:sz w:val="28"/>
                <w:szCs w:val="28"/>
              </w:rPr>
            </w:pPr>
          </w:p>
        </w:tc>
        <w:tc>
          <w:tcPr>
            <w:tcW w:w="2694" w:type="dxa"/>
          </w:tcPr>
          <w:p w14:paraId="348D3C91"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29595A5F"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63ECC43A"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0D30DD7C"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60555625"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4C873F1E" w14:textId="77777777" w:rsidR="008215D1" w:rsidRDefault="008215D1" w:rsidP="006B40D2">
            <w:pPr>
              <w:rPr>
                <w:bCs w:val="0"/>
                <w:sz w:val="28"/>
                <w:szCs w:val="28"/>
              </w:rPr>
            </w:pPr>
          </w:p>
          <w:p w14:paraId="6B1C3A34" w14:textId="12D6910C" w:rsidR="008215D1" w:rsidRDefault="008215D1" w:rsidP="006B40D2">
            <w:pPr>
              <w:rPr>
                <w:b w:val="0"/>
                <w:sz w:val="28"/>
                <w:szCs w:val="28"/>
              </w:rPr>
            </w:pPr>
          </w:p>
        </w:tc>
        <w:tc>
          <w:tcPr>
            <w:tcW w:w="2694" w:type="dxa"/>
          </w:tcPr>
          <w:p w14:paraId="34F1D0E1"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3BE72879"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2E08708A"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14D23C05"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0F8C5F72" w14:textId="77777777" w:rsidTr="008215D1">
        <w:tc>
          <w:tcPr>
            <w:cnfStyle w:val="001000000000" w:firstRow="0" w:lastRow="0" w:firstColumn="1" w:lastColumn="0" w:oddVBand="0" w:evenVBand="0" w:oddHBand="0" w:evenHBand="0" w:firstRowFirstColumn="0" w:firstRowLastColumn="0" w:lastRowFirstColumn="0" w:lastRowLastColumn="0"/>
            <w:tcW w:w="1241" w:type="dxa"/>
          </w:tcPr>
          <w:p w14:paraId="74D7AC37" w14:textId="77777777" w:rsidR="008215D1" w:rsidRDefault="008215D1" w:rsidP="006B40D2">
            <w:pPr>
              <w:rPr>
                <w:bCs w:val="0"/>
                <w:sz w:val="28"/>
                <w:szCs w:val="28"/>
              </w:rPr>
            </w:pPr>
          </w:p>
          <w:p w14:paraId="44D6AA79" w14:textId="7B8D3FDB" w:rsidR="008215D1" w:rsidRDefault="008215D1" w:rsidP="006B40D2">
            <w:pPr>
              <w:rPr>
                <w:b w:val="0"/>
                <w:sz w:val="28"/>
                <w:szCs w:val="28"/>
              </w:rPr>
            </w:pPr>
          </w:p>
        </w:tc>
        <w:tc>
          <w:tcPr>
            <w:tcW w:w="2694" w:type="dxa"/>
          </w:tcPr>
          <w:p w14:paraId="7A56C669"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6E069DE8"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0EE4BF8D"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789537D8"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64FD5602"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64CA2963" w14:textId="77777777" w:rsidR="008215D1" w:rsidRDefault="008215D1" w:rsidP="006B40D2">
            <w:pPr>
              <w:rPr>
                <w:bCs w:val="0"/>
                <w:sz w:val="28"/>
                <w:szCs w:val="28"/>
              </w:rPr>
            </w:pPr>
          </w:p>
          <w:p w14:paraId="17364333" w14:textId="10F6BD55" w:rsidR="008215D1" w:rsidRDefault="008215D1" w:rsidP="006B40D2">
            <w:pPr>
              <w:rPr>
                <w:b w:val="0"/>
                <w:sz w:val="28"/>
                <w:szCs w:val="28"/>
              </w:rPr>
            </w:pPr>
          </w:p>
        </w:tc>
        <w:tc>
          <w:tcPr>
            <w:tcW w:w="2694" w:type="dxa"/>
          </w:tcPr>
          <w:p w14:paraId="17BCCA81"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40B17B93"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73DE7F88"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39CF6909"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56A7B38C" w14:textId="77777777" w:rsidTr="008215D1">
        <w:tc>
          <w:tcPr>
            <w:cnfStyle w:val="001000000000" w:firstRow="0" w:lastRow="0" w:firstColumn="1" w:lastColumn="0" w:oddVBand="0" w:evenVBand="0" w:oddHBand="0" w:evenHBand="0" w:firstRowFirstColumn="0" w:firstRowLastColumn="0" w:lastRowFirstColumn="0" w:lastRowLastColumn="0"/>
            <w:tcW w:w="1241" w:type="dxa"/>
          </w:tcPr>
          <w:p w14:paraId="648AD35E" w14:textId="77777777" w:rsidR="008215D1" w:rsidRDefault="008215D1" w:rsidP="006B40D2">
            <w:pPr>
              <w:rPr>
                <w:b w:val="0"/>
                <w:sz w:val="28"/>
                <w:szCs w:val="28"/>
              </w:rPr>
            </w:pPr>
          </w:p>
          <w:p w14:paraId="4BC91330" w14:textId="7A9FEE6D" w:rsidR="008215D1" w:rsidRDefault="008215D1" w:rsidP="006B40D2">
            <w:pPr>
              <w:rPr>
                <w:bCs w:val="0"/>
                <w:sz w:val="28"/>
                <w:szCs w:val="28"/>
              </w:rPr>
            </w:pPr>
          </w:p>
        </w:tc>
        <w:tc>
          <w:tcPr>
            <w:tcW w:w="2694" w:type="dxa"/>
          </w:tcPr>
          <w:p w14:paraId="7BF1E47D"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09D77744"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2A0715E4"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6CDF896B"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bookmarkEnd w:id="47"/>
    </w:tbl>
    <w:p w14:paraId="3D1FCDDA" w14:textId="3CDB9C15" w:rsidR="005920FE" w:rsidRDefault="005920FE" w:rsidP="006B40D2">
      <w:pPr>
        <w:rPr>
          <w:b/>
          <w:sz w:val="28"/>
          <w:szCs w:val="28"/>
        </w:rPr>
      </w:pPr>
    </w:p>
    <w:p w14:paraId="4FFFB0CA" w14:textId="0242E422" w:rsidR="008215D1" w:rsidRPr="008215D1" w:rsidRDefault="008215D1" w:rsidP="006B40D2">
      <w:pPr>
        <w:rPr>
          <w:b/>
          <w:bCs/>
        </w:rPr>
      </w:pPr>
      <w:r w:rsidRPr="008215D1">
        <w:rPr>
          <w:b/>
          <w:bCs/>
        </w:rPr>
        <w:t>Miscellaneous - record cont.</w:t>
      </w:r>
    </w:p>
    <w:p w14:paraId="5B36A2D3" w14:textId="77777777" w:rsidR="008215D1" w:rsidRDefault="008215D1" w:rsidP="006B40D2">
      <w:pPr>
        <w:rPr>
          <w:b/>
          <w:sz w:val="28"/>
          <w:szCs w:val="28"/>
        </w:rPr>
      </w:pPr>
    </w:p>
    <w:tbl>
      <w:tblPr>
        <w:tblStyle w:val="GridTable6Colorful"/>
        <w:tblW w:w="0" w:type="auto"/>
        <w:tblLook w:val="04A0" w:firstRow="1" w:lastRow="0" w:firstColumn="1" w:lastColumn="0" w:noHBand="0" w:noVBand="1"/>
      </w:tblPr>
      <w:tblGrid>
        <w:gridCol w:w="1213"/>
        <w:gridCol w:w="2595"/>
        <w:gridCol w:w="1590"/>
        <w:gridCol w:w="2049"/>
        <w:gridCol w:w="2181"/>
      </w:tblGrid>
      <w:tr w:rsidR="008215D1" w14:paraId="514D731A" w14:textId="77777777" w:rsidTr="00821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9FE3204" w14:textId="77777777" w:rsidR="008215D1" w:rsidRPr="008215D1" w:rsidRDefault="008215D1" w:rsidP="0089035D">
            <w:pPr>
              <w:rPr>
                <w:bCs w:val="0"/>
              </w:rPr>
            </w:pPr>
            <w:r w:rsidRPr="008215D1">
              <w:rPr>
                <w:bCs w:val="0"/>
              </w:rPr>
              <w:t>Date</w:t>
            </w:r>
          </w:p>
        </w:tc>
        <w:tc>
          <w:tcPr>
            <w:tcW w:w="2693" w:type="dxa"/>
          </w:tcPr>
          <w:p w14:paraId="17D187CA" w14:textId="77777777" w:rsidR="008215D1" w:rsidRPr="008215D1" w:rsidRDefault="008215D1" w:rsidP="0089035D">
            <w:pPr>
              <w:cnfStyle w:val="100000000000" w:firstRow="1" w:lastRow="0" w:firstColumn="0" w:lastColumn="0" w:oddVBand="0" w:evenVBand="0" w:oddHBand="0" w:evenHBand="0" w:firstRowFirstColumn="0" w:firstRowLastColumn="0" w:lastRowFirstColumn="0" w:lastRowLastColumn="0"/>
              <w:rPr>
                <w:bCs w:val="0"/>
              </w:rPr>
            </w:pPr>
            <w:r w:rsidRPr="008215D1">
              <w:rPr>
                <w:bCs w:val="0"/>
              </w:rPr>
              <w:t>Items Tested</w:t>
            </w:r>
          </w:p>
        </w:tc>
        <w:tc>
          <w:tcPr>
            <w:tcW w:w="1590" w:type="dxa"/>
          </w:tcPr>
          <w:p w14:paraId="5C531D08" w14:textId="77777777" w:rsidR="008215D1" w:rsidRDefault="008215D1" w:rsidP="0089035D">
            <w:pPr>
              <w:cnfStyle w:val="100000000000" w:firstRow="1" w:lastRow="0" w:firstColumn="0" w:lastColumn="0" w:oddVBand="0" w:evenVBand="0" w:oddHBand="0" w:evenHBand="0" w:firstRowFirstColumn="0" w:firstRowLastColumn="0" w:lastRowFirstColumn="0" w:lastRowLastColumn="0"/>
              <w:rPr>
                <w:b w:val="0"/>
                <w:sz w:val="28"/>
                <w:szCs w:val="28"/>
              </w:rPr>
            </w:pPr>
            <w:r>
              <w:t>Satisfactory Yes / No</w:t>
            </w:r>
          </w:p>
        </w:tc>
        <w:tc>
          <w:tcPr>
            <w:tcW w:w="2096" w:type="dxa"/>
          </w:tcPr>
          <w:p w14:paraId="7B8DB523" w14:textId="77777777" w:rsidR="008215D1" w:rsidRDefault="008215D1" w:rsidP="0089035D">
            <w:pPr>
              <w:cnfStyle w:val="100000000000" w:firstRow="1" w:lastRow="0" w:firstColumn="0" w:lastColumn="0" w:oddVBand="0" w:evenVBand="0" w:oddHBand="0" w:evenHBand="0" w:firstRowFirstColumn="0" w:firstRowLastColumn="0" w:lastRowFirstColumn="0" w:lastRowLastColumn="0"/>
              <w:rPr>
                <w:b w:val="0"/>
                <w:sz w:val="28"/>
                <w:szCs w:val="28"/>
              </w:rPr>
            </w:pPr>
            <w:r>
              <w:t>Remedial Action</w:t>
            </w:r>
          </w:p>
        </w:tc>
        <w:tc>
          <w:tcPr>
            <w:tcW w:w="2233" w:type="dxa"/>
          </w:tcPr>
          <w:p w14:paraId="066AFBE0" w14:textId="77777777" w:rsidR="008215D1" w:rsidRDefault="008215D1" w:rsidP="0089035D">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8215D1" w14:paraId="57E0AB5A"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345852A" w14:textId="77777777" w:rsidR="008215D1" w:rsidRDefault="008215D1" w:rsidP="0089035D">
            <w:pPr>
              <w:rPr>
                <w:bCs w:val="0"/>
                <w:sz w:val="28"/>
                <w:szCs w:val="28"/>
              </w:rPr>
            </w:pPr>
          </w:p>
          <w:p w14:paraId="3D125222" w14:textId="77777777" w:rsidR="008215D1" w:rsidRDefault="008215D1" w:rsidP="0089035D">
            <w:pPr>
              <w:rPr>
                <w:b w:val="0"/>
                <w:sz w:val="28"/>
                <w:szCs w:val="28"/>
              </w:rPr>
            </w:pPr>
          </w:p>
        </w:tc>
        <w:tc>
          <w:tcPr>
            <w:tcW w:w="2693" w:type="dxa"/>
          </w:tcPr>
          <w:p w14:paraId="02E5ACD6"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40242FFC"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4751B0C3"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23F70DFF"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55EFCF53"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611A92FB" w14:textId="77777777" w:rsidR="008215D1" w:rsidRDefault="008215D1" w:rsidP="0089035D">
            <w:pPr>
              <w:rPr>
                <w:bCs w:val="0"/>
                <w:sz w:val="28"/>
                <w:szCs w:val="28"/>
              </w:rPr>
            </w:pPr>
          </w:p>
          <w:p w14:paraId="5385879E" w14:textId="77777777" w:rsidR="008215D1" w:rsidRDefault="008215D1" w:rsidP="0089035D">
            <w:pPr>
              <w:rPr>
                <w:b w:val="0"/>
                <w:sz w:val="28"/>
                <w:szCs w:val="28"/>
              </w:rPr>
            </w:pPr>
          </w:p>
        </w:tc>
        <w:tc>
          <w:tcPr>
            <w:tcW w:w="2693" w:type="dxa"/>
          </w:tcPr>
          <w:p w14:paraId="44B08979"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4396AEF7"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06C30291"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02461712"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63233690"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BF18F6C" w14:textId="77777777" w:rsidR="008215D1" w:rsidRDefault="008215D1" w:rsidP="0089035D">
            <w:pPr>
              <w:rPr>
                <w:bCs w:val="0"/>
                <w:sz w:val="28"/>
                <w:szCs w:val="28"/>
              </w:rPr>
            </w:pPr>
          </w:p>
          <w:p w14:paraId="2D182523" w14:textId="77777777" w:rsidR="008215D1" w:rsidRDefault="008215D1" w:rsidP="0089035D">
            <w:pPr>
              <w:rPr>
                <w:b w:val="0"/>
                <w:sz w:val="28"/>
                <w:szCs w:val="28"/>
              </w:rPr>
            </w:pPr>
          </w:p>
        </w:tc>
        <w:tc>
          <w:tcPr>
            <w:tcW w:w="2693" w:type="dxa"/>
          </w:tcPr>
          <w:p w14:paraId="12556FC8"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72AE0AB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19DF18FB"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1ECE15B3"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2DD1FF88"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58F1178A" w14:textId="77777777" w:rsidR="008215D1" w:rsidRDefault="008215D1" w:rsidP="0089035D">
            <w:pPr>
              <w:rPr>
                <w:bCs w:val="0"/>
                <w:sz w:val="28"/>
                <w:szCs w:val="28"/>
              </w:rPr>
            </w:pPr>
          </w:p>
          <w:p w14:paraId="3420F22F" w14:textId="77777777" w:rsidR="008215D1" w:rsidRDefault="008215D1" w:rsidP="0089035D">
            <w:pPr>
              <w:rPr>
                <w:b w:val="0"/>
                <w:sz w:val="28"/>
                <w:szCs w:val="28"/>
              </w:rPr>
            </w:pPr>
          </w:p>
        </w:tc>
        <w:tc>
          <w:tcPr>
            <w:tcW w:w="2693" w:type="dxa"/>
          </w:tcPr>
          <w:p w14:paraId="6EF7C1E0"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31D58F2F"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68E2CB9F"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FAA92E3"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73748B55"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C44E1EA" w14:textId="77777777" w:rsidR="008215D1" w:rsidRDefault="008215D1" w:rsidP="0089035D">
            <w:pPr>
              <w:rPr>
                <w:bCs w:val="0"/>
                <w:sz w:val="28"/>
                <w:szCs w:val="28"/>
              </w:rPr>
            </w:pPr>
          </w:p>
          <w:p w14:paraId="299BC239" w14:textId="77777777" w:rsidR="008215D1" w:rsidRDefault="008215D1" w:rsidP="0089035D">
            <w:pPr>
              <w:rPr>
                <w:b w:val="0"/>
                <w:sz w:val="28"/>
                <w:szCs w:val="28"/>
              </w:rPr>
            </w:pPr>
          </w:p>
        </w:tc>
        <w:tc>
          <w:tcPr>
            <w:tcW w:w="2693" w:type="dxa"/>
          </w:tcPr>
          <w:p w14:paraId="5776D40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04B204A4"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3C68BC1A"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190517F3"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553DAEFB"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591235B6" w14:textId="77777777" w:rsidR="008215D1" w:rsidRDefault="008215D1" w:rsidP="0089035D">
            <w:pPr>
              <w:rPr>
                <w:bCs w:val="0"/>
                <w:sz w:val="28"/>
                <w:szCs w:val="28"/>
              </w:rPr>
            </w:pPr>
          </w:p>
          <w:p w14:paraId="2AA36E72" w14:textId="77777777" w:rsidR="008215D1" w:rsidRDefault="008215D1" w:rsidP="0089035D">
            <w:pPr>
              <w:rPr>
                <w:b w:val="0"/>
                <w:sz w:val="28"/>
                <w:szCs w:val="28"/>
              </w:rPr>
            </w:pPr>
          </w:p>
        </w:tc>
        <w:tc>
          <w:tcPr>
            <w:tcW w:w="2693" w:type="dxa"/>
          </w:tcPr>
          <w:p w14:paraId="5AD0D165"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17FE028F"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06B4ECE3"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65F07822"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3E324BAB"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A6EABF9" w14:textId="77777777" w:rsidR="008215D1" w:rsidRDefault="008215D1" w:rsidP="0089035D">
            <w:pPr>
              <w:rPr>
                <w:bCs w:val="0"/>
                <w:sz w:val="28"/>
                <w:szCs w:val="28"/>
              </w:rPr>
            </w:pPr>
          </w:p>
          <w:p w14:paraId="42C852AA" w14:textId="77777777" w:rsidR="008215D1" w:rsidRDefault="008215D1" w:rsidP="0089035D">
            <w:pPr>
              <w:rPr>
                <w:b w:val="0"/>
                <w:sz w:val="28"/>
                <w:szCs w:val="28"/>
              </w:rPr>
            </w:pPr>
          </w:p>
        </w:tc>
        <w:tc>
          <w:tcPr>
            <w:tcW w:w="2693" w:type="dxa"/>
          </w:tcPr>
          <w:p w14:paraId="1A180A1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2748E9E1"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3341336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675EE2D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48621B30"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2A8DC3FA" w14:textId="77777777" w:rsidR="008215D1" w:rsidRDefault="008215D1" w:rsidP="0089035D">
            <w:pPr>
              <w:rPr>
                <w:b w:val="0"/>
                <w:sz w:val="28"/>
                <w:szCs w:val="28"/>
              </w:rPr>
            </w:pPr>
          </w:p>
          <w:p w14:paraId="1BA41408" w14:textId="77777777" w:rsidR="008215D1" w:rsidRDefault="008215D1" w:rsidP="0089035D">
            <w:pPr>
              <w:rPr>
                <w:bCs w:val="0"/>
                <w:sz w:val="28"/>
                <w:szCs w:val="28"/>
              </w:rPr>
            </w:pPr>
          </w:p>
        </w:tc>
        <w:tc>
          <w:tcPr>
            <w:tcW w:w="2693" w:type="dxa"/>
          </w:tcPr>
          <w:p w14:paraId="00A131F4"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43061636"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5B8EF4C7"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16514F76"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66F9FD7C"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79AAB1" w14:textId="77777777" w:rsidR="008215D1" w:rsidRDefault="008215D1" w:rsidP="0089035D">
            <w:pPr>
              <w:rPr>
                <w:bCs w:val="0"/>
                <w:sz w:val="28"/>
                <w:szCs w:val="28"/>
              </w:rPr>
            </w:pPr>
          </w:p>
          <w:p w14:paraId="29157A17" w14:textId="7EF37919" w:rsidR="008215D1" w:rsidRDefault="008215D1" w:rsidP="0089035D">
            <w:pPr>
              <w:rPr>
                <w:b w:val="0"/>
                <w:sz w:val="28"/>
                <w:szCs w:val="28"/>
              </w:rPr>
            </w:pPr>
          </w:p>
        </w:tc>
        <w:tc>
          <w:tcPr>
            <w:tcW w:w="2693" w:type="dxa"/>
          </w:tcPr>
          <w:p w14:paraId="37F99CFF"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7E08B7E7"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2F840DE2"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78155F67"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46B8C02B"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60C1ED0E" w14:textId="77777777" w:rsidR="008215D1" w:rsidRDefault="008215D1" w:rsidP="0089035D">
            <w:pPr>
              <w:rPr>
                <w:bCs w:val="0"/>
                <w:sz w:val="28"/>
                <w:szCs w:val="28"/>
              </w:rPr>
            </w:pPr>
          </w:p>
          <w:p w14:paraId="1F7E5CAF" w14:textId="1F9636D3" w:rsidR="008215D1" w:rsidRDefault="008215D1" w:rsidP="0089035D">
            <w:pPr>
              <w:rPr>
                <w:b w:val="0"/>
                <w:sz w:val="28"/>
                <w:szCs w:val="28"/>
              </w:rPr>
            </w:pPr>
          </w:p>
        </w:tc>
        <w:tc>
          <w:tcPr>
            <w:tcW w:w="2693" w:type="dxa"/>
          </w:tcPr>
          <w:p w14:paraId="4DB668DC"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69E19E1B"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0F7B5804"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09EC3BA4"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3B48CE3A"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0BA7E45" w14:textId="77777777" w:rsidR="008215D1" w:rsidRDefault="008215D1" w:rsidP="0089035D">
            <w:pPr>
              <w:rPr>
                <w:bCs w:val="0"/>
                <w:sz w:val="28"/>
                <w:szCs w:val="28"/>
              </w:rPr>
            </w:pPr>
          </w:p>
          <w:p w14:paraId="38B1174D" w14:textId="0AB018F7" w:rsidR="008215D1" w:rsidRDefault="008215D1" w:rsidP="0089035D">
            <w:pPr>
              <w:rPr>
                <w:b w:val="0"/>
                <w:sz w:val="28"/>
                <w:szCs w:val="28"/>
              </w:rPr>
            </w:pPr>
          </w:p>
        </w:tc>
        <w:tc>
          <w:tcPr>
            <w:tcW w:w="2693" w:type="dxa"/>
          </w:tcPr>
          <w:p w14:paraId="7CD7AB1A"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78CC053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45F22504"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7582F047"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0BD70638"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43242283" w14:textId="77777777" w:rsidR="008215D1" w:rsidRDefault="008215D1" w:rsidP="0089035D">
            <w:pPr>
              <w:rPr>
                <w:bCs w:val="0"/>
                <w:sz w:val="28"/>
                <w:szCs w:val="28"/>
              </w:rPr>
            </w:pPr>
          </w:p>
          <w:p w14:paraId="731C596A" w14:textId="2D8ADBEF" w:rsidR="008215D1" w:rsidRDefault="008215D1" w:rsidP="0089035D">
            <w:pPr>
              <w:rPr>
                <w:b w:val="0"/>
                <w:sz w:val="28"/>
                <w:szCs w:val="28"/>
              </w:rPr>
            </w:pPr>
          </w:p>
        </w:tc>
        <w:tc>
          <w:tcPr>
            <w:tcW w:w="2693" w:type="dxa"/>
          </w:tcPr>
          <w:p w14:paraId="219F2940"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71FE4BE5"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43B2939E"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34D5DEF4"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4703BF19"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8B08524" w14:textId="77777777" w:rsidR="008215D1" w:rsidRDefault="008215D1" w:rsidP="0089035D">
            <w:pPr>
              <w:rPr>
                <w:bCs w:val="0"/>
                <w:sz w:val="28"/>
                <w:szCs w:val="28"/>
              </w:rPr>
            </w:pPr>
          </w:p>
          <w:p w14:paraId="53164212" w14:textId="5C4CC864" w:rsidR="008215D1" w:rsidRDefault="008215D1" w:rsidP="0089035D">
            <w:pPr>
              <w:rPr>
                <w:b w:val="0"/>
                <w:sz w:val="28"/>
                <w:szCs w:val="28"/>
              </w:rPr>
            </w:pPr>
          </w:p>
        </w:tc>
        <w:tc>
          <w:tcPr>
            <w:tcW w:w="2693" w:type="dxa"/>
          </w:tcPr>
          <w:p w14:paraId="17F1A16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2BCABA3A"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1B56FE91"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7370BCB1"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4E23E901"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7E36D377" w14:textId="77777777" w:rsidR="008215D1" w:rsidRDefault="008215D1" w:rsidP="0089035D">
            <w:pPr>
              <w:rPr>
                <w:bCs w:val="0"/>
                <w:sz w:val="28"/>
                <w:szCs w:val="28"/>
              </w:rPr>
            </w:pPr>
          </w:p>
          <w:p w14:paraId="75C6F207" w14:textId="76F05D43" w:rsidR="008215D1" w:rsidRDefault="008215D1" w:rsidP="0089035D">
            <w:pPr>
              <w:rPr>
                <w:b w:val="0"/>
                <w:sz w:val="28"/>
                <w:szCs w:val="28"/>
              </w:rPr>
            </w:pPr>
          </w:p>
        </w:tc>
        <w:tc>
          <w:tcPr>
            <w:tcW w:w="2693" w:type="dxa"/>
          </w:tcPr>
          <w:p w14:paraId="6C3FEF7A"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6BD2FBC0"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1810EC43"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C449563"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552E3E41"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68299F1" w14:textId="77777777" w:rsidR="008215D1" w:rsidRDefault="008215D1" w:rsidP="0089035D">
            <w:pPr>
              <w:rPr>
                <w:bCs w:val="0"/>
                <w:sz w:val="28"/>
                <w:szCs w:val="28"/>
              </w:rPr>
            </w:pPr>
          </w:p>
          <w:p w14:paraId="52AEB6BC" w14:textId="185B6D73" w:rsidR="008215D1" w:rsidRDefault="008215D1" w:rsidP="0089035D">
            <w:pPr>
              <w:rPr>
                <w:b w:val="0"/>
                <w:sz w:val="28"/>
                <w:szCs w:val="28"/>
              </w:rPr>
            </w:pPr>
          </w:p>
        </w:tc>
        <w:tc>
          <w:tcPr>
            <w:tcW w:w="2693" w:type="dxa"/>
          </w:tcPr>
          <w:p w14:paraId="13A52F4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4314711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02446511"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14E5F680"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49F96062"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6752231A" w14:textId="77777777" w:rsidR="008215D1" w:rsidRDefault="008215D1" w:rsidP="0089035D">
            <w:pPr>
              <w:rPr>
                <w:bCs w:val="0"/>
                <w:sz w:val="28"/>
                <w:szCs w:val="28"/>
              </w:rPr>
            </w:pPr>
          </w:p>
          <w:p w14:paraId="6A172578" w14:textId="5B5858C3" w:rsidR="008215D1" w:rsidRDefault="008215D1" w:rsidP="0089035D">
            <w:pPr>
              <w:rPr>
                <w:b w:val="0"/>
                <w:sz w:val="28"/>
                <w:szCs w:val="28"/>
              </w:rPr>
            </w:pPr>
          </w:p>
        </w:tc>
        <w:tc>
          <w:tcPr>
            <w:tcW w:w="2693" w:type="dxa"/>
          </w:tcPr>
          <w:p w14:paraId="15054EFA"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07B39342"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0F24F491"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17C70AE3"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55E2BFB0"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453C1C0" w14:textId="77777777" w:rsidR="008215D1" w:rsidRDefault="008215D1" w:rsidP="0089035D">
            <w:pPr>
              <w:rPr>
                <w:b w:val="0"/>
                <w:sz w:val="28"/>
                <w:szCs w:val="28"/>
              </w:rPr>
            </w:pPr>
          </w:p>
          <w:p w14:paraId="5C562597" w14:textId="171E66A0" w:rsidR="008215D1" w:rsidRDefault="008215D1" w:rsidP="0089035D">
            <w:pPr>
              <w:rPr>
                <w:bCs w:val="0"/>
                <w:sz w:val="28"/>
                <w:szCs w:val="28"/>
              </w:rPr>
            </w:pPr>
          </w:p>
        </w:tc>
        <w:tc>
          <w:tcPr>
            <w:tcW w:w="2693" w:type="dxa"/>
          </w:tcPr>
          <w:p w14:paraId="6FECF49C"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7070EDF2"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37653EB2"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42230E27"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7B1D7FB3"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598775D2" w14:textId="77777777" w:rsidR="008215D1" w:rsidRDefault="008215D1" w:rsidP="0089035D">
            <w:pPr>
              <w:rPr>
                <w:b w:val="0"/>
                <w:sz w:val="28"/>
                <w:szCs w:val="28"/>
              </w:rPr>
            </w:pPr>
          </w:p>
          <w:p w14:paraId="76E0B4C0" w14:textId="1C3C8A04" w:rsidR="008215D1" w:rsidRDefault="008215D1" w:rsidP="0089035D">
            <w:pPr>
              <w:rPr>
                <w:bCs w:val="0"/>
                <w:sz w:val="28"/>
                <w:szCs w:val="28"/>
              </w:rPr>
            </w:pPr>
          </w:p>
        </w:tc>
        <w:tc>
          <w:tcPr>
            <w:tcW w:w="2693" w:type="dxa"/>
          </w:tcPr>
          <w:p w14:paraId="25832695"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336BED48"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4E7AC41D"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6C26806"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7F73E6F4"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8F069AF" w14:textId="77777777" w:rsidR="008215D1" w:rsidRDefault="008215D1" w:rsidP="0089035D">
            <w:pPr>
              <w:rPr>
                <w:b w:val="0"/>
                <w:sz w:val="28"/>
                <w:szCs w:val="28"/>
              </w:rPr>
            </w:pPr>
          </w:p>
          <w:p w14:paraId="35B8E7D8" w14:textId="3CBFE63C" w:rsidR="008215D1" w:rsidRDefault="008215D1" w:rsidP="0089035D">
            <w:pPr>
              <w:rPr>
                <w:bCs w:val="0"/>
                <w:sz w:val="28"/>
                <w:szCs w:val="28"/>
              </w:rPr>
            </w:pPr>
          </w:p>
        </w:tc>
        <w:tc>
          <w:tcPr>
            <w:tcW w:w="2693" w:type="dxa"/>
          </w:tcPr>
          <w:p w14:paraId="11A32004"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3A0FE510"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0ED365B7"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5EF1DB38"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336725B5"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3C1506F3" w14:textId="77777777" w:rsidR="008215D1" w:rsidRDefault="008215D1" w:rsidP="0089035D">
            <w:pPr>
              <w:rPr>
                <w:b w:val="0"/>
                <w:sz w:val="28"/>
                <w:szCs w:val="28"/>
              </w:rPr>
            </w:pPr>
          </w:p>
          <w:p w14:paraId="1C702943" w14:textId="2A1328E8" w:rsidR="008215D1" w:rsidRDefault="008215D1" w:rsidP="0089035D">
            <w:pPr>
              <w:rPr>
                <w:bCs w:val="0"/>
                <w:sz w:val="28"/>
                <w:szCs w:val="28"/>
              </w:rPr>
            </w:pPr>
          </w:p>
        </w:tc>
        <w:tc>
          <w:tcPr>
            <w:tcW w:w="2693" w:type="dxa"/>
          </w:tcPr>
          <w:p w14:paraId="15EBA451"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0C0B7B04"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2F7AF5C9"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1B33F5BD"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bl>
    <w:p w14:paraId="09E05B78" w14:textId="77777777" w:rsidR="008215D1" w:rsidRDefault="008215D1" w:rsidP="006B40D2">
      <w:pPr>
        <w:rPr>
          <w:b/>
          <w:sz w:val="28"/>
          <w:szCs w:val="28"/>
        </w:rPr>
      </w:pPr>
    </w:p>
    <w:p w14:paraId="382B26C4" w14:textId="6CA3E3C0" w:rsidR="00E369BC" w:rsidRPr="00E65B21" w:rsidRDefault="00E369BC" w:rsidP="00E369BC">
      <w:pPr>
        <w:jc w:val="center"/>
        <w:rPr>
          <w:bCs/>
          <w:sz w:val="144"/>
          <w:szCs w:val="144"/>
        </w:rPr>
      </w:pPr>
      <w:r>
        <w:rPr>
          <w:bCs/>
          <w:sz w:val="144"/>
          <w:szCs w:val="144"/>
        </w:rPr>
        <w:t>Contractor Certificates</w:t>
      </w:r>
    </w:p>
    <w:p w14:paraId="6A7AF4FB" w14:textId="77777777" w:rsidR="00E369BC" w:rsidRDefault="00E369BC" w:rsidP="00E369BC">
      <w:pPr>
        <w:rPr>
          <w:b/>
          <w:sz w:val="28"/>
          <w:szCs w:val="28"/>
        </w:rPr>
      </w:pPr>
    </w:p>
    <w:p w14:paraId="0A1541D7" w14:textId="77777777" w:rsidR="00E369BC" w:rsidRDefault="00E369BC" w:rsidP="00E369BC">
      <w:pPr>
        <w:rPr>
          <w:b/>
          <w:sz w:val="28"/>
          <w:szCs w:val="28"/>
        </w:rPr>
      </w:pPr>
    </w:p>
    <w:p w14:paraId="6C8B83DC" w14:textId="77777777" w:rsidR="00E369BC" w:rsidRDefault="00E369BC" w:rsidP="00E369BC">
      <w:pPr>
        <w:rPr>
          <w:b/>
          <w:sz w:val="28"/>
          <w:szCs w:val="28"/>
        </w:rPr>
      </w:pPr>
    </w:p>
    <w:p w14:paraId="3F4E75F3" w14:textId="77777777" w:rsidR="00E369BC" w:rsidRDefault="00E369BC" w:rsidP="00E369BC">
      <w:pPr>
        <w:rPr>
          <w:b/>
          <w:sz w:val="28"/>
          <w:szCs w:val="28"/>
        </w:rPr>
      </w:pPr>
    </w:p>
    <w:p w14:paraId="400FBBD3" w14:textId="77777777" w:rsidR="00E369BC" w:rsidRDefault="00E369BC" w:rsidP="00E369BC">
      <w:pPr>
        <w:rPr>
          <w:b/>
          <w:sz w:val="28"/>
          <w:szCs w:val="28"/>
        </w:rPr>
      </w:pPr>
    </w:p>
    <w:p w14:paraId="36A5719C" w14:textId="77777777" w:rsidR="00E369BC" w:rsidRDefault="00E369BC" w:rsidP="00E369BC">
      <w:pPr>
        <w:rPr>
          <w:b/>
          <w:sz w:val="28"/>
          <w:szCs w:val="28"/>
        </w:rPr>
      </w:pPr>
    </w:p>
    <w:p w14:paraId="04042CFE" w14:textId="77777777" w:rsidR="00E369BC" w:rsidRDefault="00E369BC" w:rsidP="00E369BC">
      <w:pPr>
        <w:rPr>
          <w:b/>
          <w:sz w:val="28"/>
          <w:szCs w:val="28"/>
        </w:rPr>
      </w:pPr>
    </w:p>
    <w:p w14:paraId="2F3EAC0B" w14:textId="77777777" w:rsidR="00E369BC" w:rsidRDefault="00E369BC" w:rsidP="00E369BC">
      <w:pPr>
        <w:rPr>
          <w:b/>
          <w:sz w:val="28"/>
          <w:szCs w:val="28"/>
        </w:rPr>
      </w:pPr>
    </w:p>
    <w:p w14:paraId="125AFC70" w14:textId="77777777" w:rsidR="00E369BC" w:rsidRDefault="00E369BC" w:rsidP="00E369BC">
      <w:pPr>
        <w:rPr>
          <w:b/>
          <w:sz w:val="28"/>
          <w:szCs w:val="28"/>
        </w:rPr>
      </w:pPr>
    </w:p>
    <w:p w14:paraId="47931161" w14:textId="77777777" w:rsidR="00E369BC" w:rsidRDefault="00E369BC" w:rsidP="00E369BC">
      <w:pPr>
        <w:rPr>
          <w:b/>
          <w:sz w:val="28"/>
          <w:szCs w:val="28"/>
        </w:rPr>
      </w:pPr>
    </w:p>
    <w:p w14:paraId="700E9505" w14:textId="77777777" w:rsidR="00E369BC" w:rsidRDefault="00E369BC" w:rsidP="00E369BC">
      <w:pPr>
        <w:rPr>
          <w:b/>
          <w:sz w:val="28"/>
          <w:szCs w:val="28"/>
        </w:rPr>
      </w:pPr>
    </w:p>
    <w:p w14:paraId="7A77D866" w14:textId="77777777" w:rsidR="00E369BC" w:rsidRDefault="00E369BC" w:rsidP="00E369BC">
      <w:pPr>
        <w:rPr>
          <w:b/>
          <w:sz w:val="28"/>
          <w:szCs w:val="28"/>
        </w:rPr>
      </w:pPr>
    </w:p>
    <w:p w14:paraId="62B5BD5C" w14:textId="77777777" w:rsidR="00E369BC" w:rsidRDefault="00E369BC" w:rsidP="00E369BC">
      <w:pPr>
        <w:rPr>
          <w:b/>
          <w:sz w:val="28"/>
          <w:szCs w:val="28"/>
        </w:rPr>
      </w:pPr>
    </w:p>
    <w:p w14:paraId="712E5972" w14:textId="77777777" w:rsidR="00E369BC" w:rsidRDefault="00E369BC" w:rsidP="00E369BC">
      <w:pPr>
        <w:rPr>
          <w:b/>
          <w:sz w:val="28"/>
          <w:szCs w:val="28"/>
        </w:rPr>
      </w:pPr>
    </w:p>
    <w:p w14:paraId="1A2A6141" w14:textId="77777777" w:rsidR="00E369BC" w:rsidRDefault="00E369BC" w:rsidP="00E369BC">
      <w:pPr>
        <w:rPr>
          <w:b/>
          <w:sz w:val="28"/>
          <w:szCs w:val="28"/>
        </w:rPr>
      </w:pPr>
    </w:p>
    <w:p w14:paraId="66E1B162" w14:textId="77777777" w:rsidR="00E369BC" w:rsidRDefault="00E369BC" w:rsidP="00E369BC">
      <w:pPr>
        <w:rPr>
          <w:b/>
          <w:sz w:val="28"/>
          <w:szCs w:val="28"/>
        </w:rPr>
      </w:pPr>
    </w:p>
    <w:p w14:paraId="7B5EF455" w14:textId="77777777" w:rsidR="00E369BC" w:rsidRDefault="00E369BC" w:rsidP="00E369BC">
      <w:pPr>
        <w:rPr>
          <w:b/>
          <w:sz w:val="28"/>
          <w:szCs w:val="28"/>
        </w:rPr>
      </w:pPr>
    </w:p>
    <w:p w14:paraId="04D06B20" w14:textId="77777777" w:rsidR="00E369BC" w:rsidRDefault="00E369BC" w:rsidP="00E369BC">
      <w:pPr>
        <w:rPr>
          <w:b/>
          <w:sz w:val="28"/>
          <w:szCs w:val="28"/>
        </w:rPr>
      </w:pPr>
    </w:p>
    <w:p w14:paraId="4AAA630C" w14:textId="77777777" w:rsidR="00E369BC" w:rsidRDefault="00E369BC" w:rsidP="00E369BC">
      <w:pPr>
        <w:rPr>
          <w:b/>
          <w:sz w:val="28"/>
          <w:szCs w:val="28"/>
        </w:rPr>
      </w:pPr>
    </w:p>
    <w:p w14:paraId="05A69496" w14:textId="77777777" w:rsidR="00E369BC" w:rsidRDefault="00E369BC" w:rsidP="00E369BC">
      <w:pPr>
        <w:rPr>
          <w:b/>
          <w:sz w:val="28"/>
          <w:szCs w:val="28"/>
        </w:rPr>
      </w:pPr>
    </w:p>
    <w:p w14:paraId="629EEE12" w14:textId="77777777" w:rsidR="00E369BC" w:rsidRDefault="00E369BC" w:rsidP="00E369BC">
      <w:pPr>
        <w:rPr>
          <w:b/>
          <w:sz w:val="28"/>
          <w:szCs w:val="28"/>
        </w:rPr>
      </w:pPr>
    </w:p>
    <w:p w14:paraId="06200F7F" w14:textId="77777777" w:rsidR="00E369BC" w:rsidRDefault="00E369BC" w:rsidP="00E369BC">
      <w:pPr>
        <w:rPr>
          <w:b/>
          <w:sz w:val="28"/>
          <w:szCs w:val="28"/>
        </w:rPr>
      </w:pPr>
    </w:p>
    <w:p w14:paraId="16FF1E48" w14:textId="77777777" w:rsidR="00E369BC" w:rsidRDefault="00E369BC" w:rsidP="00E369BC">
      <w:pPr>
        <w:rPr>
          <w:b/>
          <w:sz w:val="28"/>
          <w:szCs w:val="28"/>
        </w:rPr>
      </w:pPr>
    </w:p>
    <w:p w14:paraId="4A5C81C0" w14:textId="77777777" w:rsidR="00E369BC" w:rsidRDefault="00E369BC" w:rsidP="00E369BC">
      <w:pPr>
        <w:rPr>
          <w:b/>
          <w:sz w:val="28"/>
          <w:szCs w:val="28"/>
        </w:rPr>
      </w:pPr>
    </w:p>
    <w:p w14:paraId="13F3FBF2" w14:textId="77777777" w:rsidR="00E369BC" w:rsidRDefault="00E369BC" w:rsidP="00E369BC">
      <w:pPr>
        <w:rPr>
          <w:b/>
          <w:sz w:val="28"/>
          <w:szCs w:val="28"/>
        </w:rPr>
      </w:pPr>
    </w:p>
    <w:p w14:paraId="4F82E69B" w14:textId="77777777" w:rsidR="00E369BC" w:rsidRDefault="00E369BC" w:rsidP="00E369BC">
      <w:pPr>
        <w:rPr>
          <w:b/>
          <w:sz w:val="28"/>
          <w:szCs w:val="28"/>
        </w:rPr>
      </w:pPr>
    </w:p>
    <w:p w14:paraId="7C8F6AEC" w14:textId="77777777" w:rsidR="00E369BC" w:rsidRDefault="00E369BC" w:rsidP="00E369BC">
      <w:pPr>
        <w:rPr>
          <w:b/>
          <w:sz w:val="28"/>
          <w:szCs w:val="28"/>
        </w:rPr>
      </w:pPr>
    </w:p>
    <w:p w14:paraId="6E5E4112" w14:textId="77777777" w:rsidR="00E369BC" w:rsidRDefault="00E369BC" w:rsidP="00E369BC">
      <w:pPr>
        <w:rPr>
          <w:b/>
          <w:sz w:val="28"/>
          <w:szCs w:val="28"/>
        </w:rPr>
      </w:pPr>
    </w:p>
    <w:p w14:paraId="7C5ED65B" w14:textId="77777777" w:rsidR="00E369BC" w:rsidRDefault="00E369BC" w:rsidP="00E369BC">
      <w:pPr>
        <w:rPr>
          <w:b/>
          <w:sz w:val="28"/>
          <w:szCs w:val="28"/>
        </w:rPr>
      </w:pPr>
    </w:p>
    <w:p w14:paraId="218E9C4F" w14:textId="77777777" w:rsidR="00E369BC" w:rsidRDefault="00E369BC" w:rsidP="00E369BC">
      <w:pPr>
        <w:rPr>
          <w:b/>
          <w:sz w:val="28"/>
          <w:szCs w:val="28"/>
        </w:rPr>
      </w:pPr>
    </w:p>
    <w:p w14:paraId="16659976" w14:textId="77777777" w:rsidR="00E369BC" w:rsidRDefault="00E369BC" w:rsidP="006B40D2">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6</w:t>
      </w:r>
    </w:p>
    <w:p w14:paraId="26DB749E" w14:textId="3C39F480" w:rsidR="006B40D2" w:rsidRPr="00E369BC" w:rsidRDefault="006B40D2" w:rsidP="006B40D2">
      <w:pPr>
        <w:rPr>
          <w:b/>
          <w:color w:val="0070C0"/>
          <w:sz w:val="144"/>
          <w:szCs w:val="144"/>
        </w:rPr>
      </w:pPr>
      <w:r w:rsidRPr="006B40D2">
        <w:rPr>
          <w:b/>
          <w:sz w:val="28"/>
          <w:szCs w:val="28"/>
        </w:rPr>
        <w:t>Contractor Certificates Checklist</w:t>
      </w:r>
    </w:p>
    <w:p w14:paraId="4C15AB89" w14:textId="77777777" w:rsidR="006B40D2" w:rsidRPr="006B40D2" w:rsidRDefault="006B40D2" w:rsidP="006B40D2">
      <w:pPr>
        <w:rPr>
          <w:b/>
          <w:sz w:val="28"/>
          <w:szCs w:val="28"/>
        </w:rPr>
      </w:pPr>
    </w:p>
    <w:p w14:paraId="76629450" w14:textId="77777777" w:rsidR="006B40D2" w:rsidRPr="006B40D2" w:rsidRDefault="006B40D2" w:rsidP="006B40D2">
      <w:pPr>
        <w:rPr>
          <w:b/>
          <w:sz w:val="28"/>
          <w:szCs w:val="28"/>
        </w:rPr>
      </w:pPr>
      <w:r w:rsidRPr="006B40D2">
        <w:rPr>
          <w:b/>
          <w:sz w:val="28"/>
          <w:szCs w:val="28"/>
        </w:rPr>
        <w:t>Do you have current maintenance and inspection certificates for………</w:t>
      </w:r>
    </w:p>
    <w:p w14:paraId="3EE0B055" w14:textId="77777777" w:rsidR="006B40D2" w:rsidRPr="006B40D2" w:rsidRDefault="006B40D2" w:rsidP="006B40D2">
      <w:pPr>
        <w:rPr>
          <w:b/>
          <w:sz w:val="28"/>
          <w:szCs w:val="28"/>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692"/>
        <w:gridCol w:w="1785"/>
        <w:gridCol w:w="1219"/>
        <w:gridCol w:w="1815"/>
      </w:tblGrid>
      <w:tr w:rsidR="006B40D2" w:rsidRPr="006B40D2" w14:paraId="3762A206" w14:textId="77777777" w:rsidTr="006B40D2">
        <w:trPr>
          <w:tblCellSpacing w:w="20" w:type="dxa"/>
        </w:trPr>
        <w:tc>
          <w:tcPr>
            <w:tcW w:w="7417" w:type="dxa"/>
            <w:gridSpan w:val="2"/>
            <w:shd w:val="clear" w:color="auto" w:fill="F2F2F2"/>
          </w:tcPr>
          <w:p w14:paraId="4CD97CAD" w14:textId="77777777" w:rsidR="006B40D2" w:rsidRPr="006B40D2" w:rsidRDefault="006B40D2" w:rsidP="006B40D2">
            <w:pPr>
              <w:tabs>
                <w:tab w:val="left" w:pos="1050"/>
              </w:tabs>
              <w:rPr>
                <w:b/>
              </w:rPr>
            </w:pPr>
            <w:r w:rsidRPr="006B40D2">
              <w:rPr>
                <w:b/>
              </w:rPr>
              <w:t>Device</w:t>
            </w:r>
          </w:p>
        </w:tc>
        <w:tc>
          <w:tcPr>
            <w:tcW w:w="1179" w:type="dxa"/>
            <w:shd w:val="clear" w:color="auto" w:fill="F2F2F2"/>
          </w:tcPr>
          <w:p w14:paraId="4E90E3D8" w14:textId="77777777" w:rsidR="006B40D2" w:rsidRPr="006B40D2" w:rsidRDefault="006B40D2" w:rsidP="006B40D2">
            <w:pPr>
              <w:jc w:val="both"/>
              <w:rPr>
                <w:b/>
              </w:rPr>
            </w:pPr>
            <w:r w:rsidRPr="006B40D2">
              <w:rPr>
                <w:b/>
              </w:rPr>
              <w:t>Yes/No</w:t>
            </w:r>
          </w:p>
        </w:tc>
        <w:tc>
          <w:tcPr>
            <w:tcW w:w="1755" w:type="dxa"/>
            <w:shd w:val="clear" w:color="auto" w:fill="F2F2F2"/>
          </w:tcPr>
          <w:p w14:paraId="2781BDFF" w14:textId="77777777" w:rsidR="006B40D2" w:rsidRPr="006B40D2" w:rsidRDefault="006B40D2" w:rsidP="006B40D2">
            <w:pPr>
              <w:jc w:val="center"/>
              <w:rPr>
                <w:b/>
              </w:rPr>
            </w:pPr>
            <w:r w:rsidRPr="006B40D2">
              <w:rPr>
                <w:b/>
              </w:rPr>
              <w:t>Date of certification</w:t>
            </w:r>
          </w:p>
        </w:tc>
      </w:tr>
      <w:tr w:rsidR="006B40D2" w:rsidRPr="006B40D2" w14:paraId="52267ECE" w14:textId="77777777" w:rsidTr="006B40D2">
        <w:trPr>
          <w:tblCellSpacing w:w="20" w:type="dxa"/>
        </w:trPr>
        <w:tc>
          <w:tcPr>
            <w:tcW w:w="7417" w:type="dxa"/>
            <w:gridSpan w:val="2"/>
            <w:shd w:val="clear" w:color="auto" w:fill="auto"/>
          </w:tcPr>
          <w:p w14:paraId="5DEE9778" w14:textId="77777777" w:rsidR="006B40D2" w:rsidRPr="006B40D2" w:rsidRDefault="006B40D2" w:rsidP="006B40D2">
            <w:r w:rsidRPr="006B40D2">
              <w:t xml:space="preserve">Fire Alarm System </w:t>
            </w:r>
          </w:p>
        </w:tc>
        <w:tc>
          <w:tcPr>
            <w:tcW w:w="1179" w:type="dxa"/>
            <w:shd w:val="clear" w:color="auto" w:fill="auto"/>
          </w:tcPr>
          <w:p w14:paraId="2535C7E3" w14:textId="77777777" w:rsidR="006B40D2" w:rsidRPr="006B40D2" w:rsidRDefault="006B40D2" w:rsidP="006B40D2">
            <w:pPr>
              <w:rPr>
                <w:b/>
                <w:sz w:val="28"/>
                <w:szCs w:val="28"/>
              </w:rPr>
            </w:pPr>
          </w:p>
        </w:tc>
        <w:tc>
          <w:tcPr>
            <w:tcW w:w="1755" w:type="dxa"/>
            <w:shd w:val="clear" w:color="auto" w:fill="auto"/>
          </w:tcPr>
          <w:p w14:paraId="1B421B85" w14:textId="77777777" w:rsidR="006B40D2" w:rsidRPr="006B40D2" w:rsidRDefault="006B40D2" w:rsidP="006B40D2">
            <w:pPr>
              <w:rPr>
                <w:b/>
                <w:sz w:val="28"/>
                <w:szCs w:val="28"/>
              </w:rPr>
            </w:pPr>
          </w:p>
        </w:tc>
      </w:tr>
      <w:tr w:rsidR="006B40D2" w:rsidRPr="006B40D2" w14:paraId="0775636F" w14:textId="77777777" w:rsidTr="006B40D2">
        <w:trPr>
          <w:tblCellSpacing w:w="20" w:type="dxa"/>
        </w:trPr>
        <w:tc>
          <w:tcPr>
            <w:tcW w:w="7417" w:type="dxa"/>
            <w:gridSpan w:val="2"/>
            <w:shd w:val="clear" w:color="auto" w:fill="auto"/>
          </w:tcPr>
          <w:p w14:paraId="29DB753C" w14:textId="77777777" w:rsidR="006B40D2" w:rsidRPr="006B40D2" w:rsidRDefault="006B40D2" w:rsidP="006B40D2">
            <w:r w:rsidRPr="006B40D2">
              <w:t>Emergency Lighting System</w:t>
            </w:r>
          </w:p>
        </w:tc>
        <w:tc>
          <w:tcPr>
            <w:tcW w:w="1179" w:type="dxa"/>
            <w:shd w:val="clear" w:color="auto" w:fill="auto"/>
          </w:tcPr>
          <w:p w14:paraId="632D54D0" w14:textId="77777777" w:rsidR="006B40D2" w:rsidRPr="006B40D2" w:rsidRDefault="006B40D2" w:rsidP="006B40D2">
            <w:pPr>
              <w:rPr>
                <w:b/>
                <w:sz w:val="28"/>
                <w:szCs w:val="28"/>
              </w:rPr>
            </w:pPr>
          </w:p>
        </w:tc>
        <w:tc>
          <w:tcPr>
            <w:tcW w:w="1755" w:type="dxa"/>
            <w:shd w:val="clear" w:color="auto" w:fill="auto"/>
          </w:tcPr>
          <w:p w14:paraId="5D1B9D7B" w14:textId="77777777" w:rsidR="006B40D2" w:rsidRPr="006B40D2" w:rsidRDefault="006B40D2" w:rsidP="006B40D2">
            <w:pPr>
              <w:rPr>
                <w:b/>
                <w:sz w:val="28"/>
                <w:szCs w:val="28"/>
              </w:rPr>
            </w:pPr>
          </w:p>
        </w:tc>
      </w:tr>
      <w:tr w:rsidR="006B40D2" w:rsidRPr="006B40D2" w14:paraId="1ED1D84A" w14:textId="77777777" w:rsidTr="006B40D2">
        <w:trPr>
          <w:tblCellSpacing w:w="20" w:type="dxa"/>
        </w:trPr>
        <w:tc>
          <w:tcPr>
            <w:tcW w:w="7417" w:type="dxa"/>
            <w:gridSpan w:val="2"/>
            <w:shd w:val="clear" w:color="auto" w:fill="auto"/>
          </w:tcPr>
          <w:p w14:paraId="3D745471" w14:textId="77777777" w:rsidR="006B40D2" w:rsidRPr="006B40D2" w:rsidRDefault="006B40D2" w:rsidP="006B40D2">
            <w:r w:rsidRPr="006B40D2">
              <w:t>Fire fighting Equipment</w:t>
            </w:r>
          </w:p>
        </w:tc>
        <w:tc>
          <w:tcPr>
            <w:tcW w:w="1179" w:type="dxa"/>
            <w:shd w:val="clear" w:color="auto" w:fill="auto"/>
          </w:tcPr>
          <w:p w14:paraId="32D858F4" w14:textId="77777777" w:rsidR="006B40D2" w:rsidRPr="006B40D2" w:rsidRDefault="006B40D2" w:rsidP="006B40D2">
            <w:pPr>
              <w:rPr>
                <w:b/>
                <w:sz w:val="28"/>
                <w:szCs w:val="28"/>
              </w:rPr>
            </w:pPr>
          </w:p>
        </w:tc>
        <w:tc>
          <w:tcPr>
            <w:tcW w:w="1755" w:type="dxa"/>
            <w:shd w:val="clear" w:color="auto" w:fill="auto"/>
          </w:tcPr>
          <w:p w14:paraId="30D963AE" w14:textId="77777777" w:rsidR="006B40D2" w:rsidRPr="006B40D2" w:rsidRDefault="006B40D2" w:rsidP="006B40D2">
            <w:pPr>
              <w:rPr>
                <w:b/>
                <w:sz w:val="28"/>
                <w:szCs w:val="28"/>
              </w:rPr>
            </w:pPr>
          </w:p>
        </w:tc>
      </w:tr>
      <w:tr w:rsidR="006B40D2" w:rsidRPr="006B40D2" w14:paraId="6BECA360" w14:textId="77777777" w:rsidTr="006B40D2">
        <w:trPr>
          <w:tblCellSpacing w:w="20" w:type="dxa"/>
        </w:trPr>
        <w:tc>
          <w:tcPr>
            <w:tcW w:w="7417" w:type="dxa"/>
            <w:gridSpan w:val="2"/>
            <w:shd w:val="clear" w:color="auto" w:fill="auto"/>
          </w:tcPr>
          <w:p w14:paraId="73634CB2" w14:textId="77777777" w:rsidR="006B40D2" w:rsidRPr="006B40D2" w:rsidRDefault="006B40D2" w:rsidP="006B40D2">
            <w:r w:rsidRPr="006B40D2">
              <w:t>Fire doors and hold open devices</w:t>
            </w:r>
          </w:p>
        </w:tc>
        <w:tc>
          <w:tcPr>
            <w:tcW w:w="1179" w:type="dxa"/>
            <w:shd w:val="clear" w:color="auto" w:fill="auto"/>
          </w:tcPr>
          <w:p w14:paraId="4382433F" w14:textId="77777777" w:rsidR="006B40D2" w:rsidRPr="006B40D2" w:rsidRDefault="006B40D2" w:rsidP="006B40D2">
            <w:pPr>
              <w:rPr>
                <w:b/>
                <w:sz w:val="28"/>
                <w:szCs w:val="28"/>
              </w:rPr>
            </w:pPr>
          </w:p>
        </w:tc>
        <w:tc>
          <w:tcPr>
            <w:tcW w:w="1755" w:type="dxa"/>
            <w:shd w:val="clear" w:color="auto" w:fill="auto"/>
          </w:tcPr>
          <w:p w14:paraId="775AA804" w14:textId="77777777" w:rsidR="006B40D2" w:rsidRPr="006B40D2" w:rsidRDefault="006B40D2" w:rsidP="006B40D2">
            <w:pPr>
              <w:rPr>
                <w:b/>
                <w:sz w:val="28"/>
                <w:szCs w:val="28"/>
              </w:rPr>
            </w:pPr>
          </w:p>
        </w:tc>
      </w:tr>
      <w:tr w:rsidR="006B40D2" w:rsidRPr="006B40D2" w14:paraId="47E42482" w14:textId="77777777" w:rsidTr="006B40D2">
        <w:trPr>
          <w:tblCellSpacing w:w="20" w:type="dxa"/>
        </w:trPr>
        <w:tc>
          <w:tcPr>
            <w:tcW w:w="7417" w:type="dxa"/>
            <w:gridSpan w:val="2"/>
            <w:shd w:val="clear" w:color="auto" w:fill="auto"/>
          </w:tcPr>
          <w:p w14:paraId="704498E0" w14:textId="77777777" w:rsidR="006B40D2" w:rsidRPr="006B40D2" w:rsidRDefault="006B40D2" w:rsidP="006B40D2">
            <w:r w:rsidRPr="006B40D2">
              <w:t>Portable Appliance Testing</w:t>
            </w:r>
          </w:p>
        </w:tc>
        <w:tc>
          <w:tcPr>
            <w:tcW w:w="1179" w:type="dxa"/>
            <w:shd w:val="clear" w:color="auto" w:fill="auto"/>
          </w:tcPr>
          <w:p w14:paraId="12A9C516" w14:textId="77777777" w:rsidR="006B40D2" w:rsidRPr="006B40D2" w:rsidRDefault="006B40D2" w:rsidP="006B40D2">
            <w:pPr>
              <w:rPr>
                <w:b/>
                <w:sz w:val="28"/>
                <w:szCs w:val="28"/>
              </w:rPr>
            </w:pPr>
          </w:p>
        </w:tc>
        <w:tc>
          <w:tcPr>
            <w:tcW w:w="1755" w:type="dxa"/>
            <w:shd w:val="clear" w:color="auto" w:fill="auto"/>
          </w:tcPr>
          <w:p w14:paraId="15FA8C46" w14:textId="77777777" w:rsidR="006B40D2" w:rsidRPr="006B40D2" w:rsidRDefault="006B40D2" w:rsidP="006B40D2">
            <w:pPr>
              <w:rPr>
                <w:b/>
                <w:sz w:val="28"/>
                <w:szCs w:val="28"/>
              </w:rPr>
            </w:pPr>
          </w:p>
        </w:tc>
      </w:tr>
      <w:tr w:rsidR="006B40D2" w:rsidRPr="006B40D2" w14:paraId="0B9D316B" w14:textId="77777777" w:rsidTr="006B40D2">
        <w:trPr>
          <w:tblCellSpacing w:w="20" w:type="dxa"/>
        </w:trPr>
        <w:tc>
          <w:tcPr>
            <w:tcW w:w="7417" w:type="dxa"/>
            <w:gridSpan w:val="2"/>
            <w:shd w:val="clear" w:color="auto" w:fill="auto"/>
          </w:tcPr>
          <w:p w14:paraId="16596938" w14:textId="77777777" w:rsidR="006B40D2" w:rsidRPr="006B40D2" w:rsidRDefault="006B40D2" w:rsidP="006B40D2">
            <w:r w:rsidRPr="006B40D2">
              <w:t>Main Electrical Installation</w:t>
            </w:r>
          </w:p>
        </w:tc>
        <w:tc>
          <w:tcPr>
            <w:tcW w:w="1179" w:type="dxa"/>
            <w:shd w:val="clear" w:color="auto" w:fill="auto"/>
          </w:tcPr>
          <w:p w14:paraId="7F264296" w14:textId="77777777" w:rsidR="006B40D2" w:rsidRPr="006B40D2" w:rsidRDefault="006B40D2" w:rsidP="006B40D2">
            <w:pPr>
              <w:rPr>
                <w:b/>
                <w:sz w:val="28"/>
                <w:szCs w:val="28"/>
              </w:rPr>
            </w:pPr>
          </w:p>
        </w:tc>
        <w:tc>
          <w:tcPr>
            <w:tcW w:w="1755" w:type="dxa"/>
            <w:shd w:val="clear" w:color="auto" w:fill="auto"/>
          </w:tcPr>
          <w:p w14:paraId="79D56C00" w14:textId="77777777" w:rsidR="006B40D2" w:rsidRPr="006B40D2" w:rsidRDefault="006B40D2" w:rsidP="006B40D2">
            <w:pPr>
              <w:rPr>
                <w:b/>
                <w:sz w:val="28"/>
                <w:szCs w:val="28"/>
              </w:rPr>
            </w:pPr>
          </w:p>
        </w:tc>
      </w:tr>
      <w:tr w:rsidR="006B40D2" w:rsidRPr="006B40D2" w14:paraId="283E8C4C" w14:textId="77777777" w:rsidTr="006B40D2">
        <w:trPr>
          <w:tblCellSpacing w:w="20" w:type="dxa"/>
        </w:trPr>
        <w:tc>
          <w:tcPr>
            <w:tcW w:w="7417" w:type="dxa"/>
            <w:gridSpan w:val="2"/>
            <w:shd w:val="clear" w:color="auto" w:fill="auto"/>
          </w:tcPr>
          <w:p w14:paraId="287D7B43" w14:textId="77777777" w:rsidR="006B40D2" w:rsidRPr="006B40D2" w:rsidRDefault="006B40D2" w:rsidP="006B40D2">
            <w:r w:rsidRPr="006B40D2">
              <w:t xml:space="preserve">Sprinkler System </w:t>
            </w:r>
          </w:p>
        </w:tc>
        <w:tc>
          <w:tcPr>
            <w:tcW w:w="1179" w:type="dxa"/>
            <w:shd w:val="clear" w:color="auto" w:fill="auto"/>
          </w:tcPr>
          <w:p w14:paraId="70EE8551" w14:textId="77777777" w:rsidR="006B40D2" w:rsidRPr="006B40D2" w:rsidRDefault="006B40D2" w:rsidP="006B40D2">
            <w:pPr>
              <w:rPr>
                <w:b/>
                <w:sz w:val="28"/>
                <w:szCs w:val="28"/>
              </w:rPr>
            </w:pPr>
          </w:p>
        </w:tc>
        <w:tc>
          <w:tcPr>
            <w:tcW w:w="1755" w:type="dxa"/>
            <w:shd w:val="clear" w:color="auto" w:fill="auto"/>
          </w:tcPr>
          <w:p w14:paraId="097D5550" w14:textId="77777777" w:rsidR="006B40D2" w:rsidRPr="006B40D2" w:rsidRDefault="006B40D2" w:rsidP="006B40D2">
            <w:pPr>
              <w:rPr>
                <w:b/>
                <w:sz w:val="28"/>
                <w:szCs w:val="28"/>
              </w:rPr>
            </w:pPr>
          </w:p>
        </w:tc>
      </w:tr>
      <w:tr w:rsidR="006B40D2" w:rsidRPr="006B40D2" w14:paraId="3E3CD989" w14:textId="77777777" w:rsidTr="006B40D2">
        <w:trPr>
          <w:tblCellSpacing w:w="20" w:type="dxa"/>
        </w:trPr>
        <w:tc>
          <w:tcPr>
            <w:tcW w:w="7417" w:type="dxa"/>
            <w:gridSpan w:val="2"/>
            <w:shd w:val="clear" w:color="auto" w:fill="auto"/>
          </w:tcPr>
          <w:p w14:paraId="0298F5DD" w14:textId="77777777" w:rsidR="006B40D2" w:rsidRPr="006B40D2" w:rsidRDefault="006B40D2" w:rsidP="006B40D2">
            <w:r w:rsidRPr="006B40D2">
              <w:t>Extraction systems</w:t>
            </w:r>
          </w:p>
        </w:tc>
        <w:tc>
          <w:tcPr>
            <w:tcW w:w="1179" w:type="dxa"/>
            <w:shd w:val="clear" w:color="auto" w:fill="auto"/>
          </w:tcPr>
          <w:p w14:paraId="411CBFE1" w14:textId="77777777" w:rsidR="006B40D2" w:rsidRPr="006B40D2" w:rsidRDefault="006B40D2" w:rsidP="006B40D2">
            <w:pPr>
              <w:rPr>
                <w:b/>
                <w:sz w:val="28"/>
                <w:szCs w:val="28"/>
              </w:rPr>
            </w:pPr>
          </w:p>
        </w:tc>
        <w:tc>
          <w:tcPr>
            <w:tcW w:w="1755" w:type="dxa"/>
            <w:shd w:val="clear" w:color="auto" w:fill="auto"/>
          </w:tcPr>
          <w:p w14:paraId="06F9F51C" w14:textId="77777777" w:rsidR="006B40D2" w:rsidRPr="006B40D2" w:rsidRDefault="006B40D2" w:rsidP="006B40D2">
            <w:pPr>
              <w:rPr>
                <w:b/>
                <w:sz w:val="28"/>
                <w:szCs w:val="28"/>
              </w:rPr>
            </w:pPr>
          </w:p>
        </w:tc>
      </w:tr>
      <w:tr w:rsidR="006B40D2" w:rsidRPr="006B40D2" w14:paraId="20A62CA6" w14:textId="77777777" w:rsidTr="006B40D2">
        <w:trPr>
          <w:tblCellSpacing w:w="20" w:type="dxa"/>
        </w:trPr>
        <w:tc>
          <w:tcPr>
            <w:tcW w:w="7417" w:type="dxa"/>
            <w:gridSpan w:val="2"/>
            <w:shd w:val="clear" w:color="auto" w:fill="auto"/>
          </w:tcPr>
          <w:p w14:paraId="3F72369C" w14:textId="77777777" w:rsidR="006B40D2" w:rsidRPr="006B40D2" w:rsidRDefault="006B40D2" w:rsidP="006B40D2">
            <w:r w:rsidRPr="006B40D2">
              <w:t>Ventilation systems</w:t>
            </w:r>
          </w:p>
        </w:tc>
        <w:tc>
          <w:tcPr>
            <w:tcW w:w="1179" w:type="dxa"/>
            <w:shd w:val="clear" w:color="auto" w:fill="auto"/>
          </w:tcPr>
          <w:p w14:paraId="1BA5D059" w14:textId="77777777" w:rsidR="006B40D2" w:rsidRPr="006B40D2" w:rsidRDefault="006B40D2" w:rsidP="006B40D2">
            <w:pPr>
              <w:rPr>
                <w:b/>
                <w:sz w:val="28"/>
                <w:szCs w:val="28"/>
              </w:rPr>
            </w:pPr>
          </w:p>
        </w:tc>
        <w:tc>
          <w:tcPr>
            <w:tcW w:w="1755" w:type="dxa"/>
            <w:shd w:val="clear" w:color="auto" w:fill="auto"/>
          </w:tcPr>
          <w:p w14:paraId="4336995C" w14:textId="77777777" w:rsidR="006B40D2" w:rsidRPr="006B40D2" w:rsidRDefault="006B40D2" w:rsidP="006B40D2">
            <w:pPr>
              <w:rPr>
                <w:b/>
                <w:sz w:val="28"/>
                <w:szCs w:val="28"/>
              </w:rPr>
            </w:pPr>
          </w:p>
        </w:tc>
      </w:tr>
      <w:tr w:rsidR="006B40D2" w:rsidRPr="006B40D2" w14:paraId="1728CC35" w14:textId="77777777" w:rsidTr="006B40D2">
        <w:trPr>
          <w:tblCellSpacing w:w="20" w:type="dxa"/>
        </w:trPr>
        <w:tc>
          <w:tcPr>
            <w:tcW w:w="7417" w:type="dxa"/>
            <w:gridSpan w:val="2"/>
            <w:shd w:val="clear" w:color="auto" w:fill="auto"/>
          </w:tcPr>
          <w:p w14:paraId="220BA80F" w14:textId="77777777" w:rsidR="006B40D2" w:rsidRPr="006B40D2" w:rsidRDefault="006B40D2" w:rsidP="006B40D2">
            <w:r w:rsidRPr="006B40D2">
              <w:t>Gas safe certificates</w:t>
            </w:r>
          </w:p>
        </w:tc>
        <w:tc>
          <w:tcPr>
            <w:tcW w:w="1179" w:type="dxa"/>
            <w:shd w:val="clear" w:color="auto" w:fill="auto"/>
          </w:tcPr>
          <w:p w14:paraId="343B136D" w14:textId="77777777" w:rsidR="006B40D2" w:rsidRPr="006B40D2" w:rsidRDefault="006B40D2" w:rsidP="006B40D2">
            <w:pPr>
              <w:rPr>
                <w:b/>
                <w:sz w:val="28"/>
                <w:szCs w:val="28"/>
              </w:rPr>
            </w:pPr>
          </w:p>
        </w:tc>
        <w:tc>
          <w:tcPr>
            <w:tcW w:w="1755" w:type="dxa"/>
            <w:shd w:val="clear" w:color="auto" w:fill="auto"/>
          </w:tcPr>
          <w:p w14:paraId="59651D7B" w14:textId="77777777" w:rsidR="006B40D2" w:rsidRPr="006B40D2" w:rsidRDefault="006B40D2" w:rsidP="006B40D2">
            <w:pPr>
              <w:rPr>
                <w:b/>
                <w:sz w:val="28"/>
                <w:szCs w:val="28"/>
              </w:rPr>
            </w:pPr>
          </w:p>
        </w:tc>
      </w:tr>
      <w:tr w:rsidR="006B40D2" w:rsidRPr="006B40D2" w14:paraId="22188BE7" w14:textId="77777777" w:rsidTr="006B40D2">
        <w:trPr>
          <w:tblCellSpacing w:w="20" w:type="dxa"/>
        </w:trPr>
        <w:tc>
          <w:tcPr>
            <w:tcW w:w="7417" w:type="dxa"/>
            <w:gridSpan w:val="2"/>
            <w:shd w:val="clear" w:color="auto" w:fill="auto"/>
          </w:tcPr>
          <w:p w14:paraId="132EBC89" w14:textId="77777777" w:rsidR="006B40D2" w:rsidRPr="006B40D2" w:rsidRDefault="006B40D2" w:rsidP="006B40D2">
            <w:r w:rsidRPr="006B40D2">
              <w:t>Sprinkler system where applicable</w:t>
            </w:r>
          </w:p>
        </w:tc>
        <w:tc>
          <w:tcPr>
            <w:tcW w:w="1179" w:type="dxa"/>
            <w:shd w:val="clear" w:color="auto" w:fill="auto"/>
          </w:tcPr>
          <w:p w14:paraId="03039EDA" w14:textId="77777777" w:rsidR="006B40D2" w:rsidRPr="006B40D2" w:rsidRDefault="006B40D2" w:rsidP="006B40D2">
            <w:pPr>
              <w:rPr>
                <w:b/>
                <w:sz w:val="28"/>
                <w:szCs w:val="28"/>
              </w:rPr>
            </w:pPr>
          </w:p>
        </w:tc>
        <w:tc>
          <w:tcPr>
            <w:tcW w:w="1755" w:type="dxa"/>
            <w:shd w:val="clear" w:color="auto" w:fill="auto"/>
          </w:tcPr>
          <w:p w14:paraId="3CF1C4D2" w14:textId="77777777" w:rsidR="006B40D2" w:rsidRPr="006B40D2" w:rsidRDefault="006B40D2" w:rsidP="006B40D2">
            <w:pPr>
              <w:rPr>
                <w:b/>
                <w:sz w:val="28"/>
                <w:szCs w:val="28"/>
              </w:rPr>
            </w:pPr>
          </w:p>
        </w:tc>
      </w:tr>
      <w:tr w:rsidR="006B40D2" w:rsidRPr="006B40D2" w14:paraId="33D60C4D" w14:textId="77777777" w:rsidTr="006B40D2">
        <w:trPr>
          <w:tblCellSpacing w:w="20" w:type="dxa"/>
        </w:trPr>
        <w:tc>
          <w:tcPr>
            <w:tcW w:w="7417" w:type="dxa"/>
            <w:gridSpan w:val="2"/>
            <w:shd w:val="clear" w:color="auto" w:fill="auto"/>
          </w:tcPr>
          <w:p w14:paraId="22BBDEB5" w14:textId="77777777" w:rsidR="006B40D2" w:rsidRPr="006B40D2" w:rsidRDefault="006B40D2" w:rsidP="006B40D2"/>
        </w:tc>
        <w:tc>
          <w:tcPr>
            <w:tcW w:w="1179" w:type="dxa"/>
            <w:shd w:val="clear" w:color="auto" w:fill="auto"/>
          </w:tcPr>
          <w:p w14:paraId="1C5B8BAA" w14:textId="77777777" w:rsidR="006B40D2" w:rsidRPr="006B40D2" w:rsidRDefault="006B40D2" w:rsidP="006B40D2">
            <w:pPr>
              <w:rPr>
                <w:b/>
                <w:sz w:val="28"/>
                <w:szCs w:val="28"/>
              </w:rPr>
            </w:pPr>
          </w:p>
        </w:tc>
        <w:tc>
          <w:tcPr>
            <w:tcW w:w="1755" w:type="dxa"/>
            <w:shd w:val="clear" w:color="auto" w:fill="auto"/>
          </w:tcPr>
          <w:p w14:paraId="7F09BE4A" w14:textId="77777777" w:rsidR="006B40D2" w:rsidRPr="006B40D2" w:rsidRDefault="006B40D2" w:rsidP="006B40D2">
            <w:pPr>
              <w:rPr>
                <w:b/>
                <w:sz w:val="28"/>
                <w:szCs w:val="28"/>
              </w:rPr>
            </w:pPr>
          </w:p>
        </w:tc>
      </w:tr>
      <w:tr w:rsidR="006B40D2" w:rsidRPr="006B40D2" w14:paraId="0C25C536" w14:textId="77777777" w:rsidTr="006B40D2">
        <w:trPr>
          <w:tblCellSpacing w:w="20" w:type="dxa"/>
        </w:trPr>
        <w:tc>
          <w:tcPr>
            <w:tcW w:w="7417" w:type="dxa"/>
            <w:gridSpan w:val="2"/>
            <w:shd w:val="clear" w:color="auto" w:fill="auto"/>
          </w:tcPr>
          <w:p w14:paraId="35A2C3B5" w14:textId="77777777" w:rsidR="006B40D2" w:rsidRPr="006B40D2" w:rsidRDefault="006B40D2" w:rsidP="006B40D2"/>
        </w:tc>
        <w:tc>
          <w:tcPr>
            <w:tcW w:w="1179" w:type="dxa"/>
            <w:shd w:val="clear" w:color="auto" w:fill="auto"/>
          </w:tcPr>
          <w:p w14:paraId="403AD982" w14:textId="77777777" w:rsidR="006B40D2" w:rsidRPr="006B40D2" w:rsidRDefault="006B40D2" w:rsidP="006B40D2">
            <w:pPr>
              <w:rPr>
                <w:b/>
                <w:sz w:val="28"/>
                <w:szCs w:val="28"/>
              </w:rPr>
            </w:pPr>
          </w:p>
        </w:tc>
        <w:tc>
          <w:tcPr>
            <w:tcW w:w="1755" w:type="dxa"/>
            <w:shd w:val="clear" w:color="auto" w:fill="auto"/>
          </w:tcPr>
          <w:p w14:paraId="2CB73981" w14:textId="77777777" w:rsidR="006B40D2" w:rsidRPr="006B40D2" w:rsidRDefault="006B40D2" w:rsidP="006B40D2">
            <w:pPr>
              <w:rPr>
                <w:b/>
                <w:sz w:val="28"/>
                <w:szCs w:val="28"/>
              </w:rPr>
            </w:pPr>
          </w:p>
        </w:tc>
      </w:tr>
      <w:tr w:rsidR="006B40D2" w:rsidRPr="006B40D2" w14:paraId="0BD7CB98" w14:textId="77777777" w:rsidTr="006B40D2">
        <w:trPr>
          <w:tblCellSpacing w:w="20" w:type="dxa"/>
        </w:trPr>
        <w:tc>
          <w:tcPr>
            <w:tcW w:w="5632" w:type="dxa"/>
            <w:shd w:val="clear" w:color="auto" w:fill="F2F2F2"/>
          </w:tcPr>
          <w:p w14:paraId="200B56B3" w14:textId="77777777" w:rsidR="006B40D2" w:rsidRPr="006B40D2" w:rsidRDefault="006B40D2" w:rsidP="006B40D2">
            <w:pPr>
              <w:tabs>
                <w:tab w:val="left" w:pos="630"/>
              </w:tabs>
              <w:rPr>
                <w:b/>
              </w:rPr>
            </w:pPr>
            <w:r w:rsidRPr="006B40D2">
              <w:rPr>
                <w:b/>
              </w:rPr>
              <w:tab/>
              <w:t>Action Required</w:t>
            </w:r>
          </w:p>
        </w:tc>
        <w:tc>
          <w:tcPr>
            <w:tcW w:w="4759" w:type="dxa"/>
            <w:gridSpan w:val="3"/>
            <w:shd w:val="clear" w:color="auto" w:fill="F2F2F2"/>
          </w:tcPr>
          <w:p w14:paraId="6E09DFB3" w14:textId="77777777" w:rsidR="006B40D2" w:rsidRPr="006B40D2" w:rsidRDefault="006B40D2" w:rsidP="006B40D2">
            <w:pPr>
              <w:jc w:val="center"/>
              <w:rPr>
                <w:b/>
              </w:rPr>
            </w:pPr>
            <w:r w:rsidRPr="006B40D2">
              <w:rPr>
                <w:b/>
              </w:rPr>
              <w:t>Date Rectified</w:t>
            </w:r>
          </w:p>
        </w:tc>
      </w:tr>
      <w:tr w:rsidR="006B40D2" w:rsidRPr="006B40D2" w14:paraId="4A825848" w14:textId="77777777" w:rsidTr="006B40D2">
        <w:trPr>
          <w:tblCellSpacing w:w="20" w:type="dxa"/>
        </w:trPr>
        <w:tc>
          <w:tcPr>
            <w:tcW w:w="5632" w:type="dxa"/>
            <w:shd w:val="clear" w:color="auto" w:fill="auto"/>
          </w:tcPr>
          <w:p w14:paraId="70AA398B" w14:textId="77777777" w:rsidR="006B40D2" w:rsidRPr="006B40D2" w:rsidRDefault="006B40D2" w:rsidP="006B40D2">
            <w:pPr>
              <w:rPr>
                <w:b/>
                <w:sz w:val="28"/>
                <w:szCs w:val="28"/>
              </w:rPr>
            </w:pPr>
          </w:p>
          <w:p w14:paraId="4D6E7398" w14:textId="77777777" w:rsidR="006B40D2" w:rsidRPr="006B40D2" w:rsidRDefault="006B40D2" w:rsidP="006B40D2">
            <w:pPr>
              <w:rPr>
                <w:b/>
                <w:sz w:val="28"/>
                <w:szCs w:val="28"/>
              </w:rPr>
            </w:pPr>
          </w:p>
          <w:p w14:paraId="21556FDA" w14:textId="77777777" w:rsidR="006B40D2" w:rsidRPr="006B40D2" w:rsidRDefault="006B40D2" w:rsidP="006B40D2">
            <w:pPr>
              <w:rPr>
                <w:b/>
                <w:sz w:val="28"/>
                <w:szCs w:val="28"/>
              </w:rPr>
            </w:pPr>
          </w:p>
        </w:tc>
        <w:tc>
          <w:tcPr>
            <w:tcW w:w="4759" w:type="dxa"/>
            <w:gridSpan w:val="3"/>
            <w:shd w:val="clear" w:color="auto" w:fill="auto"/>
          </w:tcPr>
          <w:p w14:paraId="65B0CBAB" w14:textId="77777777" w:rsidR="006B40D2" w:rsidRPr="006B40D2" w:rsidRDefault="006B40D2" w:rsidP="006B40D2">
            <w:pPr>
              <w:rPr>
                <w:b/>
                <w:sz w:val="28"/>
                <w:szCs w:val="28"/>
              </w:rPr>
            </w:pPr>
          </w:p>
        </w:tc>
      </w:tr>
      <w:tr w:rsidR="006B40D2" w:rsidRPr="006B40D2" w14:paraId="5DEC97A3" w14:textId="77777777" w:rsidTr="006B40D2">
        <w:trPr>
          <w:tblCellSpacing w:w="20" w:type="dxa"/>
        </w:trPr>
        <w:tc>
          <w:tcPr>
            <w:tcW w:w="5632" w:type="dxa"/>
            <w:shd w:val="clear" w:color="auto" w:fill="auto"/>
          </w:tcPr>
          <w:p w14:paraId="058190FC" w14:textId="77777777" w:rsidR="006B40D2" w:rsidRPr="006B40D2" w:rsidRDefault="006B40D2" w:rsidP="006B40D2">
            <w:pPr>
              <w:rPr>
                <w:b/>
                <w:sz w:val="28"/>
                <w:szCs w:val="28"/>
              </w:rPr>
            </w:pPr>
          </w:p>
          <w:p w14:paraId="56A3CA52" w14:textId="77777777" w:rsidR="006B40D2" w:rsidRPr="006B40D2" w:rsidRDefault="006B40D2" w:rsidP="006B40D2">
            <w:pPr>
              <w:rPr>
                <w:b/>
                <w:sz w:val="28"/>
                <w:szCs w:val="28"/>
              </w:rPr>
            </w:pPr>
          </w:p>
          <w:p w14:paraId="64957D29" w14:textId="77777777" w:rsidR="006B40D2" w:rsidRPr="006B40D2" w:rsidRDefault="006B40D2" w:rsidP="006B40D2">
            <w:pPr>
              <w:rPr>
                <w:b/>
                <w:sz w:val="28"/>
                <w:szCs w:val="28"/>
              </w:rPr>
            </w:pPr>
          </w:p>
        </w:tc>
        <w:tc>
          <w:tcPr>
            <w:tcW w:w="4759" w:type="dxa"/>
            <w:gridSpan w:val="3"/>
            <w:shd w:val="clear" w:color="auto" w:fill="auto"/>
          </w:tcPr>
          <w:p w14:paraId="55EF71C6" w14:textId="77777777" w:rsidR="006B40D2" w:rsidRPr="006B40D2" w:rsidRDefault="006B40D2" w:rsidP="006B40D2">
            <w:pPr>
              <w:rPr>
                <w:b/>
                <w:sz w:val="28"/>
                <w:szCs w:val="28"/>
              </w:rPr>
            </w:pPr>
          </w:p>
        </w:tc>
      </w:tr>
      <w:tr w:rsidR="006B40D2" w:rsidRPr="006B40D2" w14:paraId="36057E4E" w14:textId="77777777" w:rsidTr="006B40D2">
        <w:trPr>
          <w:tblCellSpacing w:w="20" w:type="dxa"/>
        </w:trPr>
        <w:tc>
          <w:tcPr>
            <w:tcW w:w="5632" w:type="dxa"/>
            <w:shd w:val="clear" w:color="auto" w:fill="auto"/>
          </w:tcPr>
          <w:p w14:paraId="588238D5" w14:textId="77777777" w:rsidR="006B40D2" w:rsidRPr="006B40D2" w:rsidRDefault="006B40D2" w:rsidP="006B40D2">
            <w:pPr>
              <w:rPr>
                <w:b/>
                <w:sz w:val="28"/>
                <w:szCs w:val="28"/>
              </w:rPr>
            </w:pPr>
          </w:p>
          <w:p w14:paraId="16CB1D72" w14:textId="77777777" w:rsidR="006B40D2" w:rsidRPr="006B40D2" w:rsidRDefault="006B40D2" w:rsidP="006B40D2">
            <w:pPr>
              <w:rPr>
                <w:b/>
                <w:sz w:val="28"/>
                <w:szCs w:val="28"/>
              </w:rPr>
            </w:pPr>
          </w:p>
          <w:p w14:paraId="09355EA2" w14:textId="77777777" w:rsidR="006B40D2" w:rsidRPr="006B40D2" w:rsidRDefault="006B40D2" w:rsidP="006B40D2">
            <w:pPr>
              <w:rPr>
                <w:b/>
                <w:sz w:val="28"/>
                <w:szCs w:val="28"/>
              </w:rPr>
            </w:pPr>
          </w:p>
        </w:tc>
        <w:tc>
          <w:tcPr>
            <w:tcW w:w="4759" w:type="dxa"/>
            <w:gridSpan w:val="3"/>
            <w:shd w:val="clear" w:color="auto" w:fill="auto"/>
          </w:tcPr>
          <w:p w14:paraId="5F7C1383" w14:textId="77777777" w:rsidR="006B40D2" w:rsidRPr="006B40D2" w:rsidRDefault="006B40D2" w:rsidP="006B40D2">
            <w:pPr>
              <w:rPr>
                <w:b/>
                <w:sz w:val="28"/>
                <w:szCs w:val="28"/>
              </w:rPr>
            </w:pPr>
          </w:p>
        </w:tc>
      </w:tr>
    </w:tbl>
    <w:p w14:paraId="0BCB3787" w14:textId="77777777" w:rsidR="006B40D2" w:rsidRPr="006B40D2" w:rsidRDefault="006B40D2" w:rsidP="006B40D2">
      <w:pPr>
        <w:rPr>
          <w:b/>
          <w:sz w:val="28"/>
          <w:szCs w:val="28"/>
        </w:rPr>
      </w:pPr>
    </w:p>
    <w:p w14:paraId="0E1DEA92" w14:textId="77777777" w:rsidR="006B40D2" w:rsidRPr="006B40D2" w:rsidRDefault="006B40D2" w:rsidP="006B40D2">
      <w:pPr>
        <w:rPr>
          <w:b/>
          <w:sz w:val="28"/>
          <w:szCs w:val="28"/>
        </w:rPr>
      </w:pPr>
    </w:p>
    <w:p w14:paraId="2CBCA32E" w14:textId="77777777" w:rsidR="006B40D2" w:rsidRPr="006B40D2" w:rsidRDefault="006B40D2" w:rsidP="006B40D2">
      <w:pPr>
        <w:rPr>
          <w:b/>
          <w:sz w:val="28"/>
          <w:szCs w:val="28"/>
        </w:rPr>
      </w:pPr>
    </w:p>
    <w:p w14:paraId="5BCCE1C4" w14:textId="77777777" w:rsidR="006B40D2" w:rsidRPr="006B40D2" w:rsidRDefault="006B40D2" w:rsidP="006B40D2">
      <w:pPr>
        <w:rPr>
          <w:sz w:val="28"/>
          <w:szCs w:val="28"/>
        </w:rPr>
      </w:pPr>
    </w:p>
    <w:p w14:paraId="5DFE1609" w14:textId="77777777" w:rsidR="006B40D2" w:rsidRPr="006B40D2" w:rsidRDefault="006B40D2" w:rsidP="006B40D2">
      <w:pPr>
        <w:rPr>
          <w:b/>
          <w:sz w:val="28"/>
          <w:szCs w:val="28"/>
        </w:rPr>
      </w:pPr>
    </w:p>
    <w:p w14:paraId="02089389" w14:textId="17B498E3" w:rsidR="00F235EA" w:rsidRPr="00E65B21" w:rsidRDefault="006B40D2" w:rsidP="00F235EA">
      <w:pPr>
        <w:jc w:val="center"/>
        <w:rPr>
          <w:bCs/>
          <w:sz w:val="144"/>
          <w:szCs w:val="144"/>
        </w:rPr>
      </w:pPr>
      <w:r w:rsidRPr="006B40D2">
        <w:rPr>
          <w:b/>
          <w:sz w:val="28"/>
          <w:szCs w:val="28"/>
        </w:rPr>
        <w:br w:type="page"/>
      </w:r>
      <w:r w:rsidR="00F235EA">
        <w:rPr>
          <w:bCs/>
          <w:sz w:val="144"/>
          <w:szCs w:val="144"/>
        </w:rPr>
        <w:t>Fire Risk Assessment</w:t>
      </w:r>
    </w:p>
    <w:p w14:paraId="1E108FE4" w14:textId="77777777" w:rsidR="00F235EA" w:rsidRDefault="00F235EA" w:rsidP="00F235EA">
      <w:pPr>
        <w:rPr>
          <w:b/>
          <w:sz w:val="28"/>
          <w:szCs w:val="28"/>
        </w:rPr>
      </w:pPr>
    </w:p>
    <w:p w14:paraId="7C6CDC3E" w14:textId="77777777" w:rsidR="00F235EA" w:rsidRDefault="00F235EA" w:rsidP="00F235EA">
      <w:pPr>
        <w:rPr>
          <w:b/>
          <w:sz w:val="28"/>
          <w:szCs w:val="28"/>
        </w:rPr>
      </w:pPr>
    </w:p>
    <w:p w14:paraId="774A3320" w14:textId="77777777" w:rsidR="00F235EA" w:rsidRDefault="00F235EA" w:rsidP="00F235EA">
      <w:pPr>
        <w:rPr>
          <w:b/>
          <w:sz w:val="28"/>
          <w:szCs w:val="28"/>
        </w:rPr>
      </w:pPr>
    </w:p>
    <w:p w14:paraId="74985586" w14:textId="77777777" w:rsidR="00F235EA" w:rsidRDefault="00F235EA" w:rsidP="00F235EA">
      <w:pPr>
        <w:rPr>
          <w:b/>
          <w:sz w:val="28"/>
          <w:szCs w:val="28"/>
        </w:rPr>
      </w:pPr>
    </w:p>
    <w:p w14:paraId="1315DC1C" w14:textId="77777777" w:rsidR="00F235EA" w:rsidRDefault="00F235EA" w:rsidP="00F235EA">
      <w:pPr>
        <w:rPr>
          <w:b/>
          <w:sz w:val="28"/>
          <w:szCs w:val="28"/>
        </w:rPr>
      </w:pPr>
    </w:p>
    <w:p w14:paraId="48A9DD56" w14:textId="77777777" w:rsidR="00F235EA" w:rsidRDefault="00F235EA" w:rsidP="00F235EA">
      <w:pPr>
        <w:rPr>
          <w:b/>
          <w:sz w:val="28"/>
          <w:szCs w:val="28"/>
        </w:rPr>
      </w:pPr>
    </w:p>
    <w:p w14:paraId="379D0ACD" w14:textId="77777777" w:rsidR="00F235EA" w:rsidRDefault="00F235EA" w:rsidP="00F235EA">
      <w:pPr>
        <w:rPr>
          <w:b/>
          <w:sz w:val="28"/>
          <w:szCs w:val="28"/>
        </w:rPr>
      </w:pPr>
    </w:p>
    <w:p w14:paraId="1EB43D28" w14:textId="77777777" w:rsidR="00F235EA" w:rsidRDefault="00F235EA" w:rsidP="00F235EA">
      <w:pPr>
        <w:rPr>
          <w:b/>
          <w:sz w:val="28"/>
          <w:szCs w:val="28"/>
        </w:rPr>
      </w:pPr>
    </w:p>
    <w:p w14:paraId="039AE37A" w14:textId="77777777" w:rsidR="00F235EA" w:rsidRDefault="00F235EA" w:rsidP="00F235EA">
      <w:pPr>
        <w:rPr>
          <w:b/>
          <w:sz w:val="28"/>
          <w:szCs w:val="28"/>
        </w:rPr>
      </w:pPr>
    </w:p>
    <w:p w14:paraId="68157EC8" w14:textId="77777777" w:rsidR="00F235EA" w:rsidRDefault="00F235EA" w:rsidP="00F235EA">
      <w:pPr>
        <w:rPr>
          <w:b/>
          <w:sz w:val="28"/>
          <w:szCs w:val="28"/>
        </w:rPr>
      </w:pPr>
    </w:p>
    <w:p w14:paraId="1BADB917" w14:textId="77777777" w:rsidR="00F235EA" w:rsidRDefault="00F235EA" w:rsidP="00F235EA">
      <w:pPr>
        <w:rPr>
          <w:b/>
          <w:sz w:val="28"/>
          <w:szCs w:val="28"/>
        </w:rPr>
      </w:pPr>
    </w:p>
    <w:p w14:paraId="72A2798D" w14:textId="77777777" w:rsidR="00F235EA" w:rsidRDefault="00F235EA" w:rsidP="00F235EA">
      <w:pPr>
        <w:rPr>
          <w:b/>
          <w:sz w:val="28"/>
          <w:szCs w:val="28"/>
        </w:rPr>
      </w:pPr>
    </w:p>
    <w:p w14:paraId="5E1DFA07" w14:textId="77777777" w:rsidR="00F235EA" w:rsidRDefault="00F235EA" w:rsidP="00F235EA">
      <w:pPr>
        <w:rPr>
          <w:b/>
          <w:sz w:val="28"/>
          <w:szCs w:val="28"/>
        </w:rPr>
      </w:pPr>
    </w:p>
    <w:p w14:paraId="3F0DB649" w14:textId="77777777" w:rsidR="00F235EA" w:rsidRDefault="00F235EA" w:rsidP="00F235EA">
      <w:pPr>
        <w:rPr>
          <w:b/>
          <w:sz w:val="28"/>
          <w:szCs w:val="28"/>
        </w:rPr>
      </w:pPr>
    </w:p>
    <w:p w14:paraId="0C16DCE6" w14:textId="77777777" w:rsidR="00F235EA" w:rsidRDefault="00F235EA" w:rsidP="00F235EA">
      <w:pPr>
        <w:rPr>
          <w:b/>
          <w:sz w:val="28"/>
          <w:szCs w:val="28"/>
        </w:rPr>
      </w:pPr>
    </w:p>
    <w:p w14:paraId="642516E1" w14:textId="77777777" w:rsidR="00F235EA" w:rsidRDefault="00F235EA" w:rsidP="00F235EA">
      <w:pPr>
        <w:rPr>
          <w:b/>
          <w:sz w:val="28"/>
          <w:szCs w:val="28"/>
        </w:rPr>
      </w:pPr>
    </w:p>
    <w:p w14:paraId="7DEB9FD5" w14:textId="77777777" w:rsidR="00F235EA" w:rsidRDefault="00F235EA" w:rsidP="00F235EA">
      <w:pPr>
        <w:rPr>
          <w:b/>
          <w:sz w:val="28"/>
          <w:szCs w:val="28"/>
        </w:rPr>
      </w:pPr>
    </w:p>
    <w:p w14:paraId="535FB65F" w14:textId="77777777" w:rsidR="00F235EA" w:rsidRDefault="00F235EA" w:rsidP="00F235EA">
      <w:pPr>
        <w:rPr>
          <w:b/>
          <w:sz w:val="28"/>
          <w:szCs w:val="28"/>
        </w:rPr>
      </w:pPr>
    </w:p>
    <w:p w14:paraId="19E44E6E" w14:textId="77777777" w:rsidR="00F235EA" w:rsidRDefault="00F235EA" w:rsidP="00F235EA">
      <w:pPr>
        <w:rPr>
          <w:b/>
          <w:sz w:val="28"/>
          <w:szCs w:val="28"/>
        </w:rPr>
      </w:pPr>
    </w:p>
    <w:p w14:paraId="66A1855C" w14:textId="77777777" w:rsidR="00F235EA" w:rsidRDefault="00F235EA" w:rsidP="00F235EA">
      <w:pPr>
        <w:rPr>
          <w:b/>
          <w:sz w:val="28"/>
          <w:szCs w:val="28"/>
        </w:rPr>
      </w:pPr>
    </w:p>
    <w:p w14:paraId="45C68629" w14:textId="77777777" w:rsidR="00F235EA" w:rsidRDefault="00F235EA" w:rsidP="00F235EA">
      <w:pPr>
        <w:rPr>
          <w:b/>
          <w:sz w:val="28"/>
          <w:szCs w:val="28"/>
        </w:rPr>
      </w:pPr>
    </w:p>
    <w:p w14:paraId="14B62F4F" w14:textId="77777777" w:rsidR="00F235EA" w:rsidRDefault="00F235EA" w:rsidP="00F235EA">
      <w:pPr>
        <w:rPr>
          <w:b/>
          <w:sz w:val="28"/>
          <w:szCs w:val="28"/>
        </w:rPr>
      </w:pPr>
    </w:p>
    <w:p w14:paraId="7053A9AF" w14:textId="77777777" w:rsidR="00F235EA" w:rsidRDefault="00F235EA" w:rsidP="00F235EA">
      <w:pPr>
        <w:rPr>
          <w:b/>
          <w:sz w:val="28"/>
          <w:szCs w:val="28"/>
        </w:rPr>
      </w:pPr>
    </w:p>
    <w:p w14:paraId="55721FC4" w14:textId="77777777" w:rsidR="00F235EA" w:rsidRDefault="00F235EA" w:rsidP="00F235EA">
      <w:pPr>
        <w:rPr>
          <w:b/>
          <w:sz w:val="28"/>
          <w:szCs w:val="28"/>
        </w:rPr>
      </w:pPr>
    </w:p>
    <w:p w14:paraId="37979550" w14:textId="77777777" w:rsidR="00F235EA" w:rsidRDefault="00F235EA" w:rsidP="00F235EA">
      <w:pPr>
        <w:rPr>
          <w:b/>
          <w:sz w:val="28"/>
          <w:szCs w:val="28"/>
        </w:rPr>
      </w:pPr>
    </w:p>
    <w:p w14:paraId="5D5D0652" w14:textId="77777777" w:rsidR="00F235EA" w:rsidRDefault="00F235EA" w:rsidP="00F235EA">
      <w:pPr>
        <w:rPr>
          <w:b/>
          <w:sz w:val="28"/>
          <w:szCs w:val="28"/>
        </w:rPr>
      </w:pPr>
    </w:p>
    <w:p w14:paraId="3E3AB9C6" w14:textId="77777777" w:rsidR="00F235EA" w:rsidRDefault="00F235EA" w:rsidP="00F235EA">
      <w:pPr>
        <w:rPr>
          <w:b/>
          <w:sz w:val="28"/>
          <w:szCs w:val="28"/>
        </w:rPr>
      </w:pPr>
    </w:p>
    <w:p w14:paraId="5D860B7D" w14:textId="77777777" w:rsidR="00F235EA" w:rsidRDefault="00F235EA" w:rsidP="00F235EA">
      <w:pPr>
        <w:rPr>
          <w:b/>
          <w:sz w:val="28"/>
          <w:szCs w:val="28"/>
        </w:rPr>
      </w:pPr>
    </w:p>
    <w:p w14:paraId="7A7397EB" w14:textId="77777777" w:rsidR="00F235EA" w:rsidRDefault="00F235EA" w:rsidP="00F235EA">
      <w:pPr>
        <w:rPr>
          <w:b/>
          <w:sz w:val="28"/>
          <w:szCs w:val="28"/>
        </w:rPr>
      </w:pPr>
    </w:p>
    <w:p w14:paraId="3F980696" w14:textId="77777777" w:rsidR="00F235EA" w:rsidRDefault="00F235EA" w:rsidP="00F235EA">
      <w:pPr>
        <w:rPr>
          <w:b/>
          <w:sz w:val="28"/>
          <w:szCs w:val="28"/>
        </w:rPr>
      </w:pPr>
    </w:p>
    <w:p w14:paraId="507C3587" w14:textId="5BA9772C" w:rsidR="00F235EA" w:rsidRPr="00F235EA" w:rsidRDefault="00F235EA" w:rsidP="006B40D2">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7</w:t>
      </w:r>
    </w:p>
    <w:p w14:paraId="77A03E71" w14:textId="489AE90F" w:rsidR="006B40D2" w:rsidRPr="006B40D2" w:rsidRDefault="006B40D2" w:rsidP="006B40D2">
      <w:pPr>
        <w:rPr>
          <w:b/>
          <w:sz w:val="28"/>
          <w:szCs w:val="28"/>
        </w:rPr>
      </w:pPr>
      <w:r w:rsidRPr="006B40D2">
        <w:rPr>
          <w:b/>
          <w:sz w:val="28"/>
          <w:szCs w:val="28"/>
        </w:rPr>
        <w:t xml:space="preserve">Fire Risk Assessment </w:t>
      </w:r>
    </w:p>
    <w:p w14:paraId="598879D3" w14:textId="77777777" w:rsidR="006B40D2" w:rsidRPr="006B40D2" w:rsidRDefault="006B40D2" w:rsidP="006B40D2">
      <w:pPr>
        <w:rPr>
          <w:b/>
          <w:sz w:val="16"/>
          <w:szCs w:val="16"/>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5"/>
        <w:gridCol w:w="2464"/>
        <w:gridCol w:w="1763"/>
        <w:gridCol w:w="2132"/>
        <w:gridCol w:w="1648"/>
      </w:tblGrid>
      <w:tr w:rsidR="006B40D2" w:rsidRPr="006B40D2" w14:paraId="2B346A3D" w14:textId="77777777" w:rsidTr="006B40D2">
        <w:trPr>
          <w:tblCellSpacing w:w="20" w:type="dxa"/>
        </w:trPr>
        <w:tc>
          <w:tcPr>
            <w:tcW w:w="1554" w:type="dxa"/>
            <w:shd w:val="clear" w:color="auto" w:fill="F2F2F2"/>
          </w:tcPr>
          <w:p w14:paraId="63B66865" w14:textId="77777777" w:rsidR="006B40D2" w:rsidRPr="006B40D2" w:rsidRDefault="006B40D2" w:rsidP="006B40D2">
            <w:r w:rsidRPr="006B40D2">
              <w:t>Details of Risk Assessor</w:t>
            </w:r>
          </w:p>
        </w:tc>
        <w:tc>
          <w:tcPr>
            <w:tcW w:w="8744" w:type="dxa"/>
            <w:gridSpan w:val="4"/>
            <w:shd w:val="clear" w:color="auto" w:fill="F2F2F2"/>
          </w:tcPr>
          <w:p w14:paraId="67CFD53D" w14:textId="77777777" w:rsidR="006B40D2" w:rsidRPr="006B40D2" w:rsidRDefault="006B40D2" w:rsidP="006B40D2">
            <w:pPr>
              <w:rPr>
                <w:b/>
              </w:rPr>
            </w:pPr>
          </w:p>
        </w:tc>
      </w:tr>
      <w:tr w:rsidR="006B40D2" w:rsidRPr="006B40D2" w14:paraId="54221504" w14:textId="77777777" w:rsidTr="006B40D2">
        <w:trPr>
          <w:tblCellSpacing w:w="20" w:type="dxa"/>
        </w:trPr>
        <w:tc>
          <w:tcPr>
            <w:tcW w:w="1554" w:type="dxa"/>
            <w:shd w:val="clear" w:color="auto" w:fill="F2F2F2"/>
          </w:tcPr>
          <w:p w14:paraId="14DC8147" w14:textId="77777777" w:rsidR="006B40D2" w:rsidRPr="006B40D2" w:rsidRDefault="006B40D2" w:rsidP="006B40D2">
            <w:r w:rsidRPr="006B40D2">
              <w:t>Date of Assessment</w:t>
            </w:r>
          </w:p>
        </w:tc>
        <w:tc>
          <w:tcPr>
            <w:tcW w:w="8744" w:type="dxa"/>
            <w:gridSpan w:val="4"/>
            <w:shd w:val="clear" w:color="auto" w:fill="F2F2F2"/>
          </w:tcPr>
          <w:p w14:paraId="6A582F79" w14:textId="77777777" w:rsidR="006B40D2" w:rsidRPr="006B40D2" w:rsidRDefault="006B40D2" w:rsidP="006B40D2">
            <w:pPr>
              <w:rPr>
                <w:b/>
              </w:rPr>
            </w:pPr>
          </w:p>
        </w:tc>
      </w:tr>
      <w:tr w:rsidR="006B40D2" w:rsidRPr="006B40D2" w14:paraId="09BC4AE0" w14:textId="77777777" w:rsidTr="006B40D2">
        <w:trPr>
          <w:tblCellSpacing w:w="20" w:type="dxa"/>
        </w:trPr>
        <w:tc>
          <w:tcPr>
            <w:tcW w:w="10338" w:type="dxa"/>
            <w:gridSpan w:val="5"/>
            <w:shd w:val="clear" w:color="auto" w:fill="F2F2F2"/>
            <w:vAlign w:val="center"/>
          </w:tcPr>
          <w:p w14:paraId="3A8D0F0C" w14:textId="77777777" w:rsidR="006B40D2" w:rsidRPr="006B40D2" w:rsidRDefault="006B40D2" w:rsidP="006B40D2">
            <w:pPr>
              <w:rPr>
                <w:b/>
                <w:sz w:val="16"/>
                <w:szCs w:val="16"/>
              </w:rPr>
            </w:pPr>
          </w:p>
          <w:p w14:paraId="50871BF8" w14:textId="77777777" w:rsidR="006B40D2" w:rsidRPr="006B40D2" w:rsidRDefault="006B40D2" w:rsidP="006B40D2">
            <w:pPr>
              <w:rPr>
                <w:b/>
              </w:rPr>
            </w:pPr>
            <w:r w:rsidRPr="006B40D2">
              <w:rPr>
                <w:b/>
              </w:rPr>
              <w:t>Fire Risk Assessment Review</w:t>
            </w:r>
          </w:p>
          <w:p w14:paraId="6A48E669" w14:textId="77777777" w:rsidR="006B40D2" w:rsidRPr="006B40D2" w:rsidRDefault="006B40D2" w:rsidP="006B40D2">
            <w:pPr>
              <w:rPr>
                <w:b/>
                <w:sz w:val="16"/>
                <w:szCs w:val="16"/>
              </w:rPr>
            </w:pPr>
          </w:p>
        </w:tc>
      </w:tr>
      <w:tr w:rsidR="006B40D2" w:rsidRPr="006B40D2" w14:paraId="056CDC06" w14:textId="77777777" w:rsidTr="006B40D2">
        <w:trPr>
          <w:tblCellSpacing w:w="20" w:type="dxa"/>
        </w:trPr>
        <w:tc>
          <w:tcPr>
            <w:tcW w:w="1554" w:type="dxa"/>
            <w:shd w:val="clear" w:color="auto" w:fill="F2F2F2"/>
          </w:tcPr>
          <w:p w14:paraId="1791291A" w14:textId="77777777" w:rsidR="006B40D2" w:rsidRPr="006B40D2" w:rsidRDefault="006B40D2" w:rsidP="006B40D2">
            <w:pPr>
              <w:rPr>
                <w:b/>
              </w:rPr>
            </w:pPr>
            <w:r w:rsidRPr="006B40D2">
              <w:rPr>
                <w:b/>
              </w:rPr>
              <w:t>Date</w:t>
            </w:r>
          </w:p>
        </w:tc>
        <w:tc>
          <w:tcPr>
            <w:tcW w:w="2722" w:type="dxa"/>
            <w:shd w:val="clear" w:color="auto" w:fill="F2F2F2"/>
          </w:tcPr>
          <w:p w14:paraId="36E286FD" w14:textId="77777777" w:rsidR="006B40D2" w:rsidRPr="006B40D2" w:rsidRDefault="006B40D2" w:rsidP="006B40D2">
            <w:pPr>
              <w:rPr>
                <w:b/>
              </w:rPr>
            </w:pPr>
            <w:r w:rsidRPr="006B40D2">
              <w:rPr>
                <w:b/>
              </w:rPr>
              <w:t>Risk Assessor’s Name</w:t>
            </w:r>
          </w:p>
        </w:tc>
        <w:tc>
          <w:tcPr>
            <w:tcW w:w="1899" w:type="dxa"/>
            <w:shd w:val="clear" w:color="auto" w:fill="F2F2F2"/>
          </w:tcPr>
          <w:p w14:paraId="2B6168C2" w14:textId="77777777" w:rsidR="006B40D2" w:rsidRPr="006B40D2" w:rsidRDefault="006B40D2" w:rsidP="006B40D2">
            <w:pPr>
              <w:rPr>
                <w:b/>
              </w:rPr>
            </w:pPr>
            <w:r w:rsidRPr="006B40D2">
              <w:rPr>
                <w:b/>
              </w:rPr>
              <w:t>Position Held</w:t>
            </w:r>
          </w:p>
        </w:tc>
        <w:tc>
          <w:tcPr>
            <w:tcW w:w="2337" w:type="dxa"/>
            <w:shd w:val="clear" w:color="auto" w:fill="F2F2F2"/>
          </w:tcPr>
          <w:p w14:paraId="52FCB3F1" w14:textId="77777777" w:rsidR="006B40D2" w:rsidRPr="006B40D2" w:rsidRDefault="006B40D2" w:rsidP="006B40D2">
            <w:pPr>
              <w:rPr>
                <w:b/>
              </w:rPr>
            </w:pPr>
            <w:r w:rsidRPr="006B40D2">
              <w:rPr>
                <w:b/>
              </w:rPr>
              <w:t>Signature</w:t>
            </w:r>
          </w:p>
        </w:tc>
        <w:tc>
          <w:tcPr>
            <w:tcW w:w="1666" w:type="dxa"/>
            <w:shd w:val="clear" w:color="auto" w:fill="F2F2F2"/>
          </w:tcPr>
          <w:p w14:paraId="438FF9BF" w14:textId="77777777" w:rsidR="006B40D2" w:rsidRPr="006B40D2" w:rsidRDefault="006B40D2" w:rsidP="006B40D2">
            <w:pPr>
              <w:rPr>
                <w:b/>
              </w:rPr>
            </w:pPr>
            <w:r w:rsidRPr="006B40D2">
              <w:rPr>
                <w:b/>
              </w:rPr>
              <w:t>Date Reviewed</w:t>
            </w:r>
          </w:p>
        </w:tc>
      </w:tr>
      <w:tr w:rsidR="006B40D2" w:rsidRPr="006B40D2" w14:paraId="4D684FAC" w14:textId="77777777" w:rsidTr="006B40D2">
        <w:trPr>
          <w:tblCellSpacing w:w="20" w:type="dxa"/>
        </w:trPr>
        <w:tc>
          <w:tcPr>
            <w:tcW w:w="1554" w:type="dxa"/>
            <w:shd w:val="clear" w:color="auto" w:fill="auto"/>
          </w:tcPr>
          <w:p w14:paraId="3C41782B" w14:textId="77777777" w:rsidR="006B40D2" w:rsidRPr="006B40D2" w:rsidRDefault="006B40D2" w:rsidP="006B40D2">
            <w:pPr>
              <w:rPr>
                <w:sz w:val="28"/>
                <w:szCs w:val="28"/>
              </w:rPr>
            </w:pPr>
          </w:p>
          <w:p w14:paraId="36ABE6FC" w14:textId="77777777" w:rsidR="006B40D2" w:rsidRPr="006B40D2" w:rsidRDefault="006B40D2" w:rsidP="006B40D2">
            <w:pPr>
              <w:rPr>
                <w:sz w:val="28"/>
                <w:szCs w:val="28"/>
              </w:rPr>
            </w:pPr>
          </w:p>
        </w:tc>
        <w:tc>
          <w:tcPr>
            <w:tcW w:w="2722" w:type="dxa"/>
            <w:shd w:val="clear" w:color="auto" w:fill="auto"/>
          </w:tcPr>
          <w:p w14:paraId="7BC91175" w14:textId="77777777" w:rsidR="006B40D2" w:rsidRPr="006B40D2" w:rsidRDefault="006B40D2" w:rsidP="006B40D2">
            <w:pPr>
              <w:rPr>
                <w:sz w:val="28"/>
                <w:szCs w:val="28"/>
              </w:rPr>
            </w:pPr>
          </w:p>
        </w:tc>
        <w:tc>
          <w:tcPr>
            <w:tcW w:w="1899" w:type="dxa"/>
            <w:shd w:val="clear" w:color="auto" w:fill="auto"/>
          </w:tcPr>
          <w:p w14:paraId="6BAFB362" w14:textId="77777777" w:rsidR="006B40D2" w:rsidRPr="006B40D2" w:rsidRDefault="006B40D2" w:rsidP="006B40D2">
            <w:pPr>
              <w:rPr>
                <w:sz w:val="28"/>
                <w:szCs w:val="28"/>
              </w:rPr>
            </w:pPr>
          </w:p>
        </w:tc>
        <w:tc>
          <w:tcPr>
            <w:tcW w:w="2337" w:type="dxa"/>
            <w:shd w:val="clear" w:color="auto" w:fill="auto"/>
          </w:tcPr>
          <w:p w14:paraId="4E81966F" w14:textId="77777777" w:rsidR="006B40D2" w:rsidRPr="006B40D2" w:rsidRDefault="006B40D2" w:rsidP="006B40D2">
            <w:pPr>
              <w:rPr>
                <w:sz w:val="28"/>
                <w:szCs w:val="28"/>
              </w:rPr>
            </w:pPr>
          </w:p>
        </w:tc>
        <w:tc>
          <w:tcPr>
            <w:tcW w:w="1666" w:type="dxa"/>
            <w:shd w:val="clear" w:color="auto" w:fill="auto"/>
          </w:tcPr>
          <w:p w14:paraId="5C750673" w14:textId="77777777" w:rsidR="006B40D2" w:rsidRPr="006B40D2" w:rsidRDefault="006B40D2" w:rsidP="006B40D2">
            <w:pPr>
              <w:rPr>
                <w:sz w:val="28"/>
                <w:szCs w:val="28"/>
              </w:rPr>
            </w:pPr>
          </w:p>
          <w:p w14:paraId="108559B9" w14:textId="77777777" w:rsidR="006B40D2" w:rsidRPr="006B40D2" w:rsidRDefault="006B40D2" w:rsidP="006B40D2">
            <w:pPr>
              <w:rPr>
                <w:sz w:val="28"/>
                <w:szCs w:val="28"/>
              </w:rPr>
            </w:pPr>
          </w:p>
          <w:p w14:paraId="66CFCFEB" w14:textId="77777777" w:rsidR="006B40D2" w:rsidRPr="006B40D2" w:rsidRDefault="006B40D2" w:rsidP="006B40D2">
            <w:pPr>
              <w:rPr>
                <w:sz w:val="28"/>
                <w:szCs w:val="28"/>
              </w:rPr>
            </w:pPr>
          </w:p>
        </w:tc>
      </w:tr>
      <w:tr w:rsidR="006B40D2" w:rsidRPr="006B40D2" w14:paraId="24639495" w14:textId="77777777" w:rsidTr="006B40D2">
        <w:trPr>
          <w:tblCellSpacing w:w="20" w:type="dxa"/>
        </w:trPr>
        <w:tc>
          <w:tcPr>
            <w:tcW w:w="1554" w:type="dxa"/>
            <w:shd w:val="clear" w:color="auto" w:fill="auto"/>
          </w:tcPr>
          <w:p w14:paraId="35C56981" w14:textId="77777777" w:rsidR="006B40D2" w:rsidRPr="006B40D2" w:rsidRDefault="006B40D2" w:rsidP="006B40D2">
            <w:pPr>
              <w:rPr>
                <w:sz w:val="28"/>
                <w:szCs w:val="28"/>
              </w:rPr>
            </w:pPr>
          </w:p>
          <w:p w14:paraId="716D428B" w14:textId="77777777" w:rsidR="006B40D2" w:rsidRPr="006B40D2" w:rsidRDefault="006B40D2" w:rsidP="006B40D2">
            <w:pPr>
              <w:rPr>
                <w:sz w:val="28"/>
                <w:szCs w:val="28"/>
              </w:rPr>
            </w:pPr>
          </w:p>
        </w:tc>
        <w:tc>
          <w:tcPr>
            <w:tcW w:w="2722" w:type="dxa"/>
            <w:shd w:val="clear" w:color="auto" w:fill="auto"/>
          </w:tcPr>
          <w:p w14:paraId="079EAFAF" w14:textId="77777777" w:rsidR="006B40D2" w:rsidRPr="006B40D2" w:rsidRDefault="006B40D2" w:rsidP="006B40D2">
            <w:pPr>
              <w:rPr>
                <w:sz w:val="28"/>
                <w:szCs w:val="28"/>
              </w:rPr>
            </w:pPr>
          </w:p>
        </w:tc>
        <w:tc>
          <w:tcPr>
            <w:tcW w:w="1899" w:type="dxa"/>
            <w:shd w:val="clear" w:color="auto" w:fill="auto"/>
          </w:tcPr>
          <w:p w14:paraId="6DC67050" w14:textId="77777777" w:rsidR="006B40D2" w:rsidRPr="006B40D2" w:rsidRDefault="006B40D2" w:rsidP="006B40D2">
            <w:pPr>
              <w:rPr>
                <w:sz w:val="28"/>
                <w:szCs w:val="28"/>
              </w:rPr>
            </w:pPr>
          </w:p>
        </w:tc>
        <w:tc>
          <w:tcPr>
            <w:tcW w:w="2337" w:type="dxa"/>
            <w:shd w:val="clear" w:color="auto" w:fill="auto"/>
          </w:tcPr>
          <w:p w14:paraId="70CF9F8D" w14:textId="77777777" w:rsidR="006B40D2" w:rsidRPr="006B40D2" w:rsidRDefault="006B40D2" w:rsidP="006B40D2">
            <w:pPr>
              <w:rPr>
                <w:sz w:val="28"/>
                <w:szCs w:val="28"/>
              </w:rPr>
            </w:pPr>
          </w:p>
        </w:tc>
        <w:tc>
          <w:tcPr>
            <w:tcW w:w="1666" w:type="dxa"/>
            <w:shd w:val="clear" w:color="auto" w:fill="auto"/>
          </w:tcPr>
          <w:p w14:paraId="6828D30A" w14:textId="77777777" w:rsidR="006B40D2" w:rsidRPr="006B40D2" w:rsidRDefault="006B40D2" w:rsidP="006B40D2">
            <w:pPr>
              <w:rPr>
                <w:sz w:val="28"/>
                <w:szCs w:val="28"/>
              </w:rPr>
            </w:pPr>
          </w:p>
          <w:p w14:paraId="0135195A" w14:textId="77777777" w:rsidR="006B40D2" w:rsidRPr="006B40D2" w:rsidRDefault="006B40D2" w:rsidP="006B40D2">
            <w:pPr>
              <w:rPr>
                <w:sz w:val="28"/>
                <w:szCs w:val="28"/>
              </w:rPr>
            </w:pPr>
          </w:p>
          <w:p w14:paraId="6D1A48B1" w14:textId="77777777" w:rsidR="006B40D2" w:rsidRPr="006B40D2" w:rsidRDefault="006B40D2" w:rsidP="006B40D2">
            <w:pPr>
              <w:rPr>
                <w:sz w:val="28"/>
                <w:szCs w:val="28"/>
              </w:rPr>
            </w:pPr>
          </w:p>
        </w:tc>
      </w:tr>
      <w:tr w:rsidR="006B40D2" w:rsidRPr="006B40D2" w14:paraId="04DEE7D7" w14:textId="77777777" w:rsidTr="006B40D2">
        <w:trPr>
          <w:tblCellSpacing w:w="20" w:type="dxa"/>
        </w:trPr>
        <w:tc>
          <w:tcPr>
            <w:tcW w:w="1554" w:type="dxa"/>
            <w:shd w:val="clear" w:color="auto" w:fill="auto"/>
          </w:tcPr>
          <w:p w14:paraId="1B47D4E6" w14:textId="77777777" w:rsidR="006B40D2" w:rsidRPr="006B40D2" w:rsidRDefault="006B40D2" w:rsidP="006B40D2">
            <w:pPr>
              <w:rPr>
                <w:sz w:val="28"/>
                <w:szCs w:val="28"/>
              </w:rPr>
            </w:pPr>
          </w:p>
          <w:p w14:paraId="2DBF3AF2" w14:textId="77777777" w:rsidR="006B40D2" w:rsidRPr="006B40D2" w:rsidRDefault="006B40D2" w:rsidP="006B40D2">
            <w:pPr>
              <w:rPr>
                <w:sz w:val="28"/>
                <w:szCs w:val="28"/>
              </w:rPr>
            </w:pPr>
          </w:p>
        </w:tc>
        <w:tc>
          <w:tcPr>
            <w:tcW w:w="2722" w:type="dxa"/>
            <w:shd w:val="clear" w:color="auto" w:fill="auto"/>
          </w:tcPr>
          <w:p w14:paraId="1C452305" w14:textId="77777777" w:rsidR="006B40D2" w:rsidRPr="006B40D2" w:rsidRDefault="006B40D2" w:rsidP="006B40D2">
            <w:pPr>
              <w:rPr>
                <w:sz w:val="28"/>
                <w:szCs w:val="28"/>
              </w:rPr>
            </w:pPr>
          </w:p>
        </w:tc>
        <w:tc>
          <w:tcPr>
            <w:tcW w:w="1899" w:type="dxa"/>
            <w:shd w:val="clear" w:color="auto" w:fill="auto"/>
          </w:tcPr>
          <w:p w14:paraId="235D26C6" w14:textId="77777777" w:rsidR="006B40D2" w:rsidRPr="006B40D2" w:rsidRDefault="006B40D2" w:rsidP="006B40D2">
            <w:pPr>
              <w:rPr>
                <w:sz w:val="28"/>
                <w:szCs w:val="28"/>
              </w:rPr>
            </w:pPr>
          </w:p>
        </w:tc>
        <w:tc>
          <w:tcPr>
            <w:tcW w:w="2337" w:type="dxa"/>
            <w:shd w:val="clear" w:color="auto" w:fill="auto"/>
          </w:tcPr>
          <w:p w14:paraId="47A536FF" w14:textId="77777777" w:rsidR="006B40D2" w:rsidRPr="006B40D2" w:rsidRDefault="006B40D2" w:rsidP="006B40D2">
            <w:pPr>
              <w:rPr>
                <w:sz w:val="28"/>
                <w:szCs w:val="28"/>
              </w:rPr>
            </w:pPr>
          </w:p>
        </w:tc>
        <w:tc>
          <w:tcPr>
            <w:tcW w:w="1666" w:type="dxa"/>
            <w:shd w:val="clear" w:color="auto" w:fill="auto"/>
          </w:tcPr>
          <w:p w14:paraId="283BAFE7" w14:textId="77777777" w:rsidR="006B40D2" w:rsidRPr="006B40D2" w:rsidRDefault="006B40D2" w:rsidP="006B40D2">
            <w:pPr>
              <w:rPr>
                <w:sz w:val="28"/>
                <w:szCs w:val="28"/>
              </w:rPr>
            </w:pPr>
          </w:p>
          <w:p w14:paraId="14D7ED8A" w14:textId="77777777" w:rsidR="006B40D2" w:rsidRPr="006B40D2" w:rsidRDefault="006B40D2" w:rsidP="006B40D2">
            <w:pPr>
              <w:rPr>
                <w:sz w:val="28"/>
                <w:szCs w:val="28"/>
              </w:rPr>
            </w:pPr>
          </w:p>
          <w:p w14:paraId="3AC07896" w14:textId="77777777" w:rsidR="006B40D2" w:rsidRPr="006B40D2" w:rsidRDefault="006B40D2" w:rsidP="006B40D2">
            <w:pPr>
              <w:rPr>
                <w:sz w:val="28"/>
                <w:szCs w:val="28"/>
              </w:rPr>
            </w:pPr>
          </w:p>
        </w:tc>
      </w:tr>
      <w:tr w:rsidR="006B40D2" w:rsidRPr="006B40D2" w14:paraId="0B18EEF6" w14:textId="77777777" w:rsidTr="006B40D2">
        <w:trPr>
          <w:tblCellSpacing w:w="20" w:type="dxa"/>
        </w:trPr>
        <w:tc>
          <w:tcPr>
            <w:tcW w:w="1554" w:type="dxa"/>
            <w:shd w:val="clear" w:color="auto" w:fill="auto"/>
          </w:tcPr>
          <w:p w14:paraId="7670D24F" w14:textId="77777777" w:rsidR="006B40D2" w:rsidRPr="006B40D2" w:rsidRDefault="006B40D2" w:rsidP="006B40D2">
            <w:pPr>
              <w:rPr>
                <w:sz w:val="28"/>
                <w:szCs w:val="28"/>
              </w:rPr>
            </w:pPr>
          </w:p>
        </w:tc>
        <w:tc>
          <w:tcPr>
            <w:tcW w:w="2722" w:type="dxa"/>
            <w:shd w:val="clear" w:color="auto" w:fill="auto"/>
          </w:tcPr>
          <w:p w14:paraId="61410B2C" w14:textId="77777777" w:rsidR="006B40D2" w:rsidRPr="006B40D2" w:rsidRDefault="006B40D2" w:rsidP="006B40D2">
            <w:pPr>
              <w:rPr>
                <w:sz w:val="28"/>
                <w:szCs w:val="28"/>
              </w:rPr>
            </w:pPr>
          </w:p>
        </w:tc>
        <w:tc>
          <w:tcPr>
            <w:tcW w:w="1899" w:type="dxa"/>
            <w:shd w:val="clear" w:color="auto" w:fill="auto"/>
          </w:tcPr>
          <w:p w14:paraId="1756752C" w14:textId="77777777" w:rsidR="006B40D2" w:rsidRPr="006B40D2" w:rsidRDefault="006B40D2" w:rsidP="006B40D2">
            <w:pPr>
              <w:rPr>
                <w:sz w:val="28"/>
                <w:szCs w:val="28"/>
              </w:rPr>
            </w:pPr>
          </w:p>
        </w:tc>
        <w:tc>
          <w:tcPr>
            <w:tcW w:w="2337" w:type="dxa"/>
            <w:shd w:val="clear" w:color="auto" w:fill="auto"/>
          </w:tcPr>
          <w:p w14:paraId="6AD9D8D2" w14:textId="77777777" w:rsidR="006B40D2" w:rsidRPr="006B40D2" w:rsidRDefault="006B40D2" w:rsidP="006B40D2">
            <w:pPr>
              <w:rPr>
                <w:sz w:val="28"/>
                <w:szCs w:val="28"/>
              </w:rPr>
            </w:pPr>
          </w:p>
        </w:tc>
        <w:tc>
          <w:tcPr>
            <w:tcW w:w="1666" w:type="dxa"/>
            <w:shd w:val="clear" w:color="auto" w:fill="auto"/>
          </w:tcPr>
          <w:p w14:paraId="425FE733" w14:textId="77777777" w:rsidR="006B40D2" w:rsidRPr="006B40D2" w:rsidRDefault="006B40D2" w:rsidP="006B40D2">
            <w:pPr>
              <w:rPr>
                <w:sz w:val="28"/>
                <w:szCs w:val="28"/>
              </w:rPr>
            </w:pPr>
          </w:p>
          <w:p w14:paraId="7435738E" w14:textId="77777777" w:rsidR="006B40D2" w:rsidRPr="006B40D2" w:rsidRDefault="006B40D2" w:rsidP="006B40D2">
            <w:pPr>
              <w:rPr>
                <w:sz w:val="28"/>
                <w:szCs w:val="28"/>
              </w:rPr>
            </w:pPr>
          </w:p>
          <w:p w14:paraId="419EFB3B" w14:textId="77777777" w:rsidR="006B40D2" w:rsidRPr="006B40D2" w:rsidRDefault="006B40D2" w:rsidP="006B40D2">
            <w:pPr>
              <w:rPr>
                <w:sz w:val="28"/>
                <w:szCs w:val="28"/>
              </w:rPr>
            </w:pPr>
          </w:p>
        </w:tc>
      </w:tr>
      <w:tr w:rsidR="006B40D2" w:rsidRPr="006B40D2" w14:paraId="011A0D03" w14:textId="77777777" w:rsidTr="006B40D2">
        <w:trPr>
          <w:tblCellSpacing w:w="20" w:type="dxa"/>
        </w:trPr>
        <w:tc>
          <w:tcPr>
            <w:tcW w:w="1554" w:type="dxa"/>
            <w:shd w:val="clear" w:color="auto" w:fill="auto"/>
          </w:tcPr>
          <w:p w14:paraId="569415C1" w14:textId="77777777" w:rsidR="006B40D2" w:rsidRPr="006B40D2" w:rsidRDefault="006B40D2" w:rsidP="006B40D2">
            <w:pPr>
              <w:rPr>
                <w:sz w:val="28"/>
                <w:szCs w:val="28"/>
              </w:rPr>
            </w:pPr>
          </w:p>
          <w:p w14:paraId="0A136469" w14:textId="77777777" w:rsidR="006B40D2" w:rsidRPr="006B40D2" w:rsidRDefault="006B40D2" w:rsidP="006B40D2">
            <w:pPr>
              <w:rPr>
                <w:sz w:val="28"/>
                <w:szCs w:val="28"/>
              </w:rPr>
            </w:pPr>
          </w:p>
          <w:p w14:paraId="24FFB4B6" w14:textId="77777777" w:rsidR="006B40D2" w:rsidRPr="006B40D2" w:rsidRDefault="006B40D2" w:rsidP="006B40D2">
            <w:pPr>
              <w:rPr>
                <w:sz w:val="28"/>
                <w:szCs w:val="28"/>
              </w:rPr>
            </w:pPr>
          </w:p>
        </w:tc>
        <w:tc>
          <w:tcPr>
            <w:tcW w:w="2722" w:type="dxa"/>
            <w:shd w:val="clear" w:color="auto" w:fill="auto"/>
          </w:tcPr>
          <w:p w14:paraId="00C4762C" w14:textId="77777777" w:rsidR="006B40D2" w:rsidRPr="006B40D2" w:rsidRDefault="006B40D2" w:rsidP="006B40D2">
            <w:pPr>
              <w:rPr>
                <w:sz w:val="28"/>
                <w:szCs w:val="28"/>
              </w:rPr>
            </w:pPr>
          </w:p>
        </w:tc>
        <w:tc>
          <w:tcPr>
            <w:tcW w:w="1899" w:type="dxa"/>
            <w:shd w:val="clear" w:color="auto" w:fill="auto"/>
          </w:tcPr>
          <w:p w14:paraId="0BF6377A" w14:textId="77777777" w:rsidR="006B40D2" w:rsidRPr="006B40D2" w:rsidRDefault="006B40D2" w:rsidP="006B40D2">
            <w:pPr>
              <w:rPr>
                <w:sz w:val="28"/>
                <w:szCs w:val="28"/>
              </w:rPr>
            </w:pPr>
          </w:p>
        </w:tc>
        <w:tc>
          <w:tcPr>
            <w:tcW w:w="2337" w:type="dxa"/>
            <w:shd w:val="clear" w:color="auto" w:fill="auto"/>
          </w:tcPr>
          <w:p w14:paraId="7FBAED5A" w14:textId="77777777" w:rsidR="006B40D2" w:rsidRPr="006B40D2" w:rsidRDefault="006B40D2" w:rsidP="006B40D2">
            <w:pPr>
              <w:rPr>
                <w:sz w:val="28"/>
                <w:szCs w:val="28"/>
              </w:rPr>
            </w:pPr>
          </w:p>
        </w:tc>
        <w:tc>
          <w:tcPr>
            <w:tcW w:w="1666" w:type="dxa"/>
            <w:shd w:val="clear" w:color="auto" w:fill="auto"/>
          </w:tcPr>
          <w:p w14:paraId="41309D94" w14:textId="77777777" w:rsidR="006B40D2" w:rsidRPr="006B40D2" w:rsidRDefault="006B40D2" w:rsidP="006B40D2">
            <w:pPr>
              <w:rPr>
                <w:sz w:val="28"/>
                <w:szCs w:val="28"/>
              </w:rPr>
            </w:pPr>
          </w:p>
        </w:tc>
      </w:tr>
      <w:tr w:rsidR="006B40D2" w:rsidRPr="006B40D2" w14:paraId="5C0DA41C" w14:textId="77777777" w:rsidTr="006B40D2">
        <w:trPr>
          <w:tblCellSpacing w:w="20" w:type="dxa"/>
        </w:trPr>
        <w:tc>
          <w:tcPr>
            <w:tcW w:w="1554" w:type="dxa"/>
            <w:shd w:val="clear" w:color="auto" w:fill="auto"/>
          </w:tcPr>
          <w:p w14:paraId="5F71E230" w14:textId="77777777" w:rsidR="006B40D2" w:rsidRPr="006B40D2" w:rsidRDefault="006B40D2" w:rsidP="006B40D2">
            <w:pPr>
              <w:rPr>
                <w:sz w:val="28"/>
                <w:szCs w:val="28"/>
              </w:rPr>
            </w:pPr>
          </w:p>
          <w:p w14:paraId="2EFF2AD3" w14:textId="77777777" w:rsidR="006B40D2" w:rsidRPr="006B40D2" w:rsidRDefault="006B40D2" w:rsidP="006B40D2">
            <w:pPr>
              <w:rPr>
                <w:sz w:val="28"/>
                <w:szCs w:val="28"/>
              </w:rPr>
            </w:pPr>
          </w:p>
          <w:p w14:paraId="0E1AA85D" w14:textId="77777777" w:rsidR="006B40D2" w:rsidRPr="006B40D2" w:rsidRDefault="006B40D2" w:rsidP="006B40D2">
            <w:pPr>
              <w:rPr>
                <w:sz w:val="28"/>
                <w:szCs w:val="28"/>
              </w:rPr>
            </w:pPr>
          </w:p>
        </w:tc>
        <w:tc>
          <w:tcPr>
            <w:tcW w:w="2722" w:type="dxa"/>
            <w:shd w:val="clear" w:color="auto" w:fill="auto"/>
          </w:tcPr>
          <w:p w14:paraId="2FB9A4BE" w14:textId="77777777" w:rsidR="006B40D2" w:rsidRPr="006B40D2" w:rsidRDefault="006B40D2" w:rsidP="006B40D2">
            <w:pPr>
              <w:rPr>
                <w:sz w:val="28"/>
                <w:szCs w:val="28"/>
              </w:rPr>
            </w:pPr>
          </w:p>
        </w:tc>
        <w:tc>
          <w:tcPr>
            <w:tcW w:w="1899" w:type="dxa"/>
            <w:shd w:val="clear" w:color="auto" w:fill="auto"/>
          </w:tcPr>
          <w:p w14:paraId="7FF1E642" w14:textId="77777777" w:rsidR="006B40D2" w:rsidRPr="006B40D2" w:rsidRDefault="006B40D2" w:rsidP="006B40D2">
            <w:pPr>
              <w:rPr>
                <w:sz w:val="28"/>
                <w:szCs w:val="28"/>
              </w:rPr>
            </w:pPr>
          </w:p>
        </w:tc>
        <w:tc>
          <w:tcPr>
            <w:tcW w:w="2337" w:type="dxa"/>
            <w:shd w:val="clear" w:color="auto" w:fill="auto"/>
          </w:tcPr>
          <w:p w14:paraId="7E1B7EFD" w14:textId="77777777" w:rsidR="006B40D2" w:rsidRPr="006B40D2" w:rsidRDefault="006B40D2" w:rsidP="006B40D2">
            <w:pPr>
              <w:rPr>
                <w:sz w:val="28"/>
                <w:szCs w:val="28"/>
              </w:rPr>
            </w:pPr>
          </w:p>
        </w:tc>
        <w:tc>
          <w:tcPr>
            <w:tcW w:w="1666" w:type="dxa"/>
            <w:shd w:val="clear" w:color="auto" w:fill="auto"/>
          </w:tcPr>
          <w:p w14:paraId="7FE3AA6A" w14:textId="77777777" w:rsidR="006B40D2" w:rsidRPr="006B40D2" w:rsidRDefault="006B40D2" w:rsidP="006B40D2">
            <w:pPr>
              <w:rPr>
                <w:sz w:val="28"/>
                <w:szCs w:val="28"/>
              </w:rPr>
            </w:pPr>
          </w:p>
        </w:tc>
      </w:tr>
      <w:tr w:rsidR="006B40D2" w:rsidRPr="006B40D2" w14:paraId="2B07696D" w14:textId="77777777" w:rsidTr="006B40D2">
        <w:trPr>
          <w:tblCellSpacing w:w="20" w:type="dxa"/>
        </w:trPr>
        <w:tc>
          <w:tcPr>
            <w:tcW w:w="1554" w:type="dxa"/>
            <w:shd w:val="clear" w:color="auto" w:fill="auto"/>
          </w:tcPr>
          <w:p w14:paraId="125DACE7" w14:textId="77777777" w:rsidR="006B40D2" w:rsidRPr="006B40D2" w:rsidRDefault="006B40D2" w:rsidP="006B40D2">
            <w:pPr>
              <w:rPr>
                <w:sz w:val="28"/>
                <w:szCs w:val="28"/>
              </w:rPr>
            </w:pPr>
          </w:p>
          <w:p w14:paraId="2EBECE85" w14:textId="77777777" w:rsidR="006B40D2" w:rsidRPr="006B40D2" w:rsidRDefault="006B40D2" w:rsidP="006B40D2">
            <w:pPr>
              <w:rPr>
                <w:sz w:val="28"/>
                <w:szCs w:val="28"/>
              </w:rPr>
            </w:pPr>
          </w:p>
          <w:p w14:paraId="69058B6C" w14:textId="77777777" w:rsidR="006B40D2" w:rsidRPr="006B40D2" w:rsidRDefault="006B40D2" w:rsidP="006B40D2">
            <w:pPr>
              <w:rPr>
                <w:sz w:val="28"/>
                <w:szCs w:val="28"/>
              </w:rPr>
            </w:pPr>
          </w:p>
        </w:tc>
        <w:tc>
          <w:tcPr>
            <w:tcW w:w="2722" w:type="dxa"/>
            <w:shd w:val="clear" w:color="auto" w:fill="auto"/>
          </w:tcPr>
          <w:p w14:paraId="14C2968A" w14:textId="77777777" w:rsidR="006B40D2" w:rsidRPr="006B40D2" w:rsidRDefault="006B40D2" w:rsidP="006B40D2">
            <w:pPr>
              <w:rPr>
                <w:sz w:val="28"/>
                <w:szCs w:val="28"/>
              </w:rPr>
            </w:pPr>
          </w:p>
        </w:tc>
        <w:tc>
          <w:tcPr>
            <w:tcW w:w="1899" w:type="dxa"/>
            <w:shd w:val="clear" w:color="auto" w:fill="auto"/>
          </w:tcPr>
          <w:p w14:paraId="0815D99E" w14:textId="77777777" w:rsidR="006B40D2" w:rsidRPr="006B40D2" w:rsidRDefault="006B40D2" w:rsidP="006B40D2">
            <w:pPr>
              <w:rPr>
                <w:sz w:val="28"/>
                <w:szCs w:val="28"/>
              </w:rPr>
            </w:pPr>
          </w:p>
        </w:tc>
        <w:tc>
          <w:tcPr>
            <w:tcW w:w="2337" w:type="dxa"/>
            <w:shd w:val="clear" w:color="auto" w:fill="auto"/>
          </w:tcPr>
          <w:p w14:paraId="494A3FB1" w14:textId="77777777" w:rsidR="006B40D2" w:rsidRPr="006B40D2" w:rsidRDefault="006B40D2" w:rsidP="006B40D2">
            <w:pPr>
              <w:rPr>
                <w:sz w:val="28"/>
                <w:szCs w:val="28"/>
              </w:rPr>
            </w:pPr>
          </w:p>
        </w:tc>
        <w:tc>
          <w:tcPr>
            <w:tcW w:w="1666" w:type="dxa"/>
            <w:shd w:val="clear" w:color="auto" w:fill="auto"/>
          </w:tcPr>
          <w:p w14:paraId="407A331B" w14:textId="77777777" w:rsidR="006B40D2" w:rsidRPr="006B40D2" w:rsidRDefault="006B40D2" w:rsidP="006B40D2">
            <w:pPr>
              <w:rPr>
                <w:sz w:val="28"/>
                <w:szCs w:val="28"/>
              </w:rPr>
            </w:pPr>
          </w:p>
        </w:tc>
      </w:tr>
      <w:tr w:rsidR="006B40D2" w:rsidRPr="006B40D2" w14:paraId="09834F56" w14:textId="77777777" w:rsidTr="006B40D2">
        <w:trPr>
          <w:tblCellSpacing w:w="20" w:type="dxa"/>
        </w:trPr>
        <w:tc>
          <w:tcPr>
            <w:tcW w:w="1554" w:type="dxa"/>
            <w:shd w:val="clear" w:color="auto" w:fill="auto"/>
          </w:tcPr>
          <w:p w14:paraId="56645389" w14:textId="77777777" w:rsidR="006B40D2" w:rsidRPr="006B40D2" w:rsidRDefault="006B40D2" w:rsidP="006B40D2">
            <w:pPr>
              <w:rPr>
                <w:sz w:val="28"/>
                <w:szCs w:val="28"/>
              </w:rPr>
            </w:pPr>
          </w:p>
          <w:p w14:paraId="61E59FE9" w14:textId="77777777" w:rsidR="006B40D2" w:rsidRPr="006B40D2" w:rsidRDefault="006B40D2" w:rsidP="006B40D2">
            <w:pPr>
              <w:rPr>
                <w:sz w:val="28"/>
                <w:szCs w:val="28"/>
              </w:rPr>
            </w:pPr>
          </w:p>
          <w:p w14:paraId="41349220" w14:textId="77777777" w:rsidR="006B40D2" w:rsidRPr="006B40D2" w:rsidRDefault="006B40D2" w:rsidP="006B40D2">
            <w:pPr>
              <w:rPr>
                <w:sz w:val="28"/>
                <w:szCs w:val="28"/>
              </w:rPr>
            </w:pPr>
          </w:p>
        </w:tc>
        <w:tc>
          <w:tcPr>
            <w:tcW w:w="2722" w:type="dxa"/>
            <w:shd w:val="clear" w:color="auto" w:fill="auto"/>
          </w:tcPr>
          <w:p w14:paraId="18D69F5B" w14:textId="77777777" w:rsidR="006B40D2" w:rsidRPr="006B40D2" w:rsidRDefault="006B40D2" w:rsidP="006B40D2">
            <w:pPr>
              <w:rPr>
                <w:sz w:val="28"/>
                <w:szCs w:val="28"/>
              </w:rPr>
            </w:pPr>
          </w:p>
        </w:tc>
        <w:tc>
          <w:tcPr>
            <w:tcW w:w="1899" w:type="dxa"/>
            <w:shd w:val="clear" w:color="auto" w:fill="auto"/>
          </w:tcPr>
          <w:p w14:paraId="7CAC35B4" w14:textId="77777777" w:rsidR="006B40D2" w:rsidRPr="006B40D2" w:rsidRDefault="006B40D2" w:rsidP="006B40D2">
            <w:pPr>
              <w:rPr>
                <w:sz w:val="28"/>
                <w:szCs w:val="28"/>
              </w:rPr>
            </w:pPr>
          </w:p>
        </w:tc>
        <w:tc>
          <w:tcPr>
            <w:tcW w:w="2337" w:type="dxa"/>
            <w:shd w:val="clear" w:color="auto" w:fill="auto"/>
          </w:tcPr>
          <w:p w14:paraId="75953DD0" w14:textId="77777777" w:rsidR="006B40D2" w:rsidRPr="006B40D2" w:rsidRDefault="006B40D2" w:rsidP="006B40D2">
            <w:pPr>
              <w:rPr>
                <w:sz w:val="28"/>
                <w:szCs w:val="28"/>
              </w:rPr>
            </w:pPr>
          </w:p>
        </w:tc>
        <w:tc>
          <w:tcPr>
            <w:tcW w:w="1666" w:type="dxa"/>
            <w:shd w:val="clear" w:color="auto" w:fill="auto"/>
          </w:tcPr>
          <w:p w14:paraId="7971457A" w14:textId="77777777" w:rsidR="006B40D2" w:rsidRPr="006B40D2" w:rsidRDefault="006B40D2" w:rsidP="006B40D2">
            <w:pPr>
              <w:rPr>
                <w:sz w:val="28"/>
                <w:szCs w:val="28"/>
              </w:rPr>
            </w:pPr>
          </w:p>
        </w:tc>
      </w:tr>
    </w:tbl>
    <w:p w14:paraId="0D874D05" w14:textId="77777777" w:rsidR="006B40D2" w:rsidRPr="006B40D2" w:rsidRDefault="006B40D2" w:rsidP="006B40D2">
      <w:pPr>
        <w:rPr>
          <w:sz w:val="28"/>
          <w:szCs w:val="28"/>
        </w:rPr>
      </w:pPr>
    </w:p>
    <w:p w14:paraId="1AA263D4" w14:textId="77777777" w:rsidR="006B40D2" w:rsidRPr="006B40D2" w:rsidRDefault="006B40D2" w:rsidP="006B40D2">
      <w:pPr>
        <w:jc w:val="both"/>
      </w:pPr>
      <w:r w:rsidRPr="006B40D2">
        <w:t>All premises will require (at least) an annual review of their consultant led FRA*, but not necessarily by a fire consultant. An annual review, by the on site responsible person may</w:t>
      </w:r>
      <w:del w:id="48" w:author="CC104822" w:date="2022-02-02T12:19:00Z">
        <w:r w:rsidRPr="006B40D2" w:rsidDel="00EE2E66">
          <w:delText xml:space="preserve"> </w:delText>
        </w:r>
      </w:del>
      <w:r w:rsidRPr="006B40D2">
        <w:t xml:space="preserve"> be appropriate based on the matrix given in the Appendix </w:t>
      </w:r>
      <w:r w:rsidR="007A0F8E">
        <w:t>5</w:t>
      </w:r>
      <w:r w:rsidRPr="006B40D2">
        <w:t xml:space="preserve">. The reviewing process should be guided by the risk presented by the building and that assessed by the fire risk consultant engaged. </w:t>
      </w:r>
    </w:p>
    <w:p w14:paraId="62DC7988" w14:textId="77777777" w:rsidR="006B40D2" w:rsidRPr="006B40D2" w:rsidRDefault="006B40D2" w:rsidP="006B40D2">
      <w:pPr>
        <w:jc w:val="both"/>
        <w:rPr>
          <w:b/>
        </w:rPr>
      </w:pPr>
      <w:r w:rsidRPr="006B40D2">
        <w:t>Specific fire risk assessment reviews should be undertaken when planning and preparing for irregular activities such as; plays, nativity events, fund raising events and extracurricular activities and hire sessions in schools and other premises.</w:t>
      </w:r>
    </w:p>
    <w:p w14:paraId="3F2F351E" w14:textId="28F0B282" w:rsidR="006B40D2" w:rsidRPr="006B40D2" w:rsidRDefault="006B40D2" w:rsidP="006B40D2">
      <w:pPr>
        <w:jc w:val="both"/>
        <w:rPr>
          <w:b/>
          <w:sz w:val="28"/>
          <w:szCs w:val="28"/>
        </w:rPr>
      </w:pPr>
    </w:p>
    <w:sectPr w:rsidR="006B40D2" w:rsidRPr="006B40D2" w:rsidSect="004B512E">
      <w:pgSz w:w="11906" w:h="16838" w:code="9"/>
      <w:pgMar w:top="539"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7976" w14:textId="77777777" w:rsidR="00DA30BB" w:rsidRDefault="00DA30BB">
      <w:r>
        <w:separator/>
      </w:r>
    </w:p>
  </w:endnote>
  <w:endnote w:type="continuationSeparator" w:id="0">
    <w:p w14:paraId="63B3510E" w14:textId="77777777" w:rsidR="00DA30BB" w:rsidRDefault="00DA30BB">
      <w:r>
        <w:continuationSeparator/>
      </w:r>
    </w:p>
  </w:endnote>
  <w:endnote w:type="continuationNotice" w:id="1">
    <w:p w14:paraId="45A844A7" w14:textId="77777777" w:rsidR="00DA30BB" w:rsidRDefault="00DA3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6155" w14:textId="7C4E8951" w:rsidR="000F6295" w:rsidRPr="00293AE8" w:rsidRDefault="000F6295">
    <w:pPr>
      <w:pStyle w:val="Footer"/>
      <w:rPr>
        <w:sz w:val="16"/>
        <w:szCs w:val="16"/>
      </w:rPr>
    </w:pPr>
    <w:r w:rsidRPr="00293AE8">
      <w:rPr>
        <w:sz w:val="16"/>
        <w:szCs w:val="16"/>
      </w:rPr>
      <w:t>Fire Safety Arrangem</w:t>
    </w:r>
    <w:r w:rsidR="00293AE8" w:rsidRPr="00293AE8">
      <w:rPr>
        <w:sz w:val="16"/>
        <w:szCs w:val="16"/>
      </w:rPr>
      <w:t>ent 2023 – September 23.</w:t>
    </w:r>
  </w:p>
  <w:p w14:paraId="7C7A32B1" w14:textId="77777777" w:rsidR="000F6295" w:rsidRDefault="000F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2113" w14:textId="77777777" w:rsidR="00DA30BB" w:rsidRDefault="00DA30BB">
      <w:r>
        <w:separator/>
      </w:r>
    </w:p>
  </w:footnote>
  <w:footnote w:type="continuationSeparator" w:id="0">
    <w:p w14:paraId="00FB465D" w14:textId="77777777" w:rsidR="00DA30BB" w:rsidRDefault="00DA30BB">
      <w:r>
        <w:continuationSeparator/>
      </w:r>
    </w:p>
  </w:footnote>
  <w:footnote w:type="continuationNotice" w:id="1">
    <w:p w14:paraId="6AFF1CB9" w14:textId="77777777" w:rsidR="00DA30BB" w:rsidRDefault="00DA3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F80B" w14:textId="77777777" w:rsidR="006B40D2" w:rsidRDefault="00FE47A4">
    <w:pPr>
      <w:pStyle w:val="Header"/>
    </w:pPr>
    <w:r>
      <w:rPr>
        <w:noProof/>
      </w:rPr>
      <w:pict w14:anchorId="71793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8.4pt;height:171.35pt;rotation:315;z-index:-251658239;mso-position-horizontal:center;mso-position-horizontal-relative:margin;mso-position-vertical:center;mso-position-vertical-relative:margin" wrapcoords="21373 1326 14261 1326 14186 1611 14148 6821 11802 1516 11349 663 11084 1326 10478 6158 8322 2084 7830 1137 7604 1421 5145 1421 5145 5684 3329 2084 2686 1042 2572 1421 492 1421 454 16674 567 16958 2761 16958 3367 16200 3783 15063 3896 15442 5334 17147 5599 17147 5788 16863 5826 11653 6431 13168 8701 17242 8814 17053 9646 16958 9798 17242 10025 16863 10327 14400 10592 12884 13051 17053 13089 16958 13467 17147 13694 16958 13618 16200 13807 16674 14715 17147 14829 17147 14867 12884 15434 10042 16266 9947 18006 14400 19671 17621 19936 16958 19973 4263 20465 3411 21297 3316 21449 3505 21487 3032 21487 1611 21373 132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D0FC" w14:textId="77777777" w:rsidR="006B40D2" w:rsidRPr="005037B6" w:rsidRDefault="006B40D2" w:rsidP="005037B6">
    <w:pPr>
      <w:pStyle w:val="Header"/>
      <w:jc w:val="both"/>
      <w:rPr>
        <w:sz w:val="32"/>
        <w:szCs w:val="32"/>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E37F" w14:textId="77777777" w:rsidR="006B40D2" w:rsidRDefault="00FE47A4">
    <w:pPr>
      <w:pStyle w:val="Header"/>
    </w:pPr>
    <w:r>
      <w:rPr>
        <w:noProof/>
      </w:rPr>
      <w:pict w14:anchorId="538F8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8.4pt;height:171.35pt;rotation:315;z-index:-251658240;mso-position-horizontal:center;mso-position-horizontal-relative:margin;mso-position-vertical:center;mso-position-vertical-relative:margin" wrapcoords="21373 1326 14261 1326 14186 1611 14148 6821 11802 1516 11349 663 11084 1326 10478 6158 8322 2084 7830 1137 7604 1421 5145 1421 5145 5684 3329 2084 2686 1042 2572 1421 492 1421 454 16674 567 16958 2761 16958 3367 16200 3783 15063 3896 15442 5334 17147 5599 17147 5788 16863 5826 11653 6431 13168 8701 17242 8814 17053 9646 16958 9798 17242 10025 16863 10327 14400 10592 12884 13051 17053 13089 16958 13467 17147 13694 16958 13618 16200 13807 16674 14715 17147 14829 17147 14867 12884 15434 10042 16266 9947 18006 14400 19671 17621 19936 16958 19973 4263 20465 3411 21297 3316 21449 3505 21487 3032 21487 1611 21373 132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982_"/>
      </v:shape>
    </w:pict>
  </w:numPicBullet>
  <w:abstractNum w:abstractNumId="0" w15:restartNumberingAfterBreak="0">
    <w:nsid w:val="036F63F2"/>
    <w:multiLevelType w:val="hybridMultilevel"/>
    <w:tmpl w:val="AFB07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743F"/>
    <w:multiLevelType w:val="hybridMultilevel"/>
    <w:tmpl w:val="50EE0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87AE8"/>
    <w:multiLevelType w:val="hybridMultilevel"/>
    <w:tmpl w:val="CC42A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D1E74"/>
    <w:multiLevelType w:val="hybridMultilevel"/>
    <w:tmpl w:val="04268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618B1"/>
    <w:multiLevelType w:val="hybridMultilevel"/>
    <w:tmpl w:val="E08CE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C2150"/>
    <w:multiLevelType w:val="hybridMultilevel"/>
    <w:tmpl w:val="886C42E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E84FA5"/>
    <w:multiLevelType w:val="hybridMultilevel"/>
    <w:tmpl w:val="7FE0443E"/>
    <w:lvl w:ilvl="0" w:tplc="B8C2A20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335A8"/>
    <w:multiLevelType w:val="hybridMultilevel"/>
    <w:tmpl w:val="5C940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17E62"/>
    <w:multiLevelType w:val="hybridMultilevel"/>
    <w:tmpl w:val="9FA631C4"/>
    <w:lvl w:ilvl="0" w:tplc="2E88A3D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C78CD"/>
    <w:multiLevelType w:val="hybridMultilevel"/>
    <w:tmpl w:val="5B78A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D91A02"/>
    <w:multiLevelType w:val="hybridMultilevel"/>
    <w:tmpl w:val="B6CA0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0E0831"/>
    <w:multiLevelType w:val="hybridMultilevel"/>
    <w:tmpl w:val="F6941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3F5CB5"/>
    <w:multiLevelType w:val="hybridMultilevel"/>
    <w:tmpl w:val="98185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B0622C"/>
    <w:multiLevelType w:val="hybridMultilevel"/>
    <w:tmpl w:val="FE4A1E7E"/>
    <w:lvl w:ilvl="0" w:tplc="2E88A3D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0A4100"/>
    <w:multiLevelType w:val="hybridMultilevel"/>
    <w:tmpl w:val="9B28B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213526"/>
    <w:multiLevelType w:val="hybridMultilevel"/>
    <w:tmpl w:val="8E085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2189A"/>
    <w:multiLevelType w:val="hybridMultilevel"/>
    <w:tmpl w:val="F124B9A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4F12B4"/>
    <w:multiLevelType w:val="hybridMultilevel"/>
    <w:tmpl w:val="91EEF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6C36D0"/>
    <w:multiLevelType w:val="hybridMultilevel"/>
    <w:tmpl w:val="01383EC4"/>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430ED"/>
    <w:multiLevelType w:val="hybridMultilevel"/>
    <w:tmpl w:val="64380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97E11"/>
    <w:multiLevelType w:val="hybridMultilevel"/>
    <w:tmpl w:val="DC96E63E"/>
    <w:lvl w:ilvl="0" w:tplc="08090001">
      <w:start w:val="1"/>
      <w:numFmt w:val="bullet"/>
      <w:lvlText w:val=""/>
      <w:lvlJc w:val="left"/>
      <w:pPr>
        <w:tabs>
          <w:tab w:val="num" w:pos="720"/>
        </w:tabs>
        <w:ind w:left="720" w:hanging="360"/>
      </w:pPr>
      <w:rPr>
        <w:rFonts w:ascii="Symbol" w:hAnsi="Symbol" w:hint="default"/>
      </w:rPr>
    </w:lvl>
    <w:lvl w:ilvl="1" w:tplc="511AC48E">
      <w:start w:val="12"/>
      <w:numFmt w:val="decimal"/>
      <w:lvlText w:val="%2."/>
      <w:lvlJc w:val="left"/>
      <w:pPr>
        <w:tabs>
          <w:tab w:val="num" w:pos="360"/>
        </w:tabs>
        <w:ind w:left="360" w:hanging="360"/>
      </w:pPr>
      <w:rPr>
        <w:rFonts w:hint="default"/>
      </w:rPr>
    </w:lvl>
    <w:lvl w:ilvl="2" w:tplc="CEECA8B2">
      <w:start w:val="1"/>
      <w:numFmt w:val="lowerRoman"/>
      <w:lvlText w:val="%3)"/>
      <w:lvlJc w:val="left"/>
      <w:pPr>
        <w:tabs>
          <w:tab w:val="num" w:pos="2520"/>
        </w:tabs>
        <w:ind w:left="2520" w:hanging="720"/>
      </w:pPr>
      <w:rPr>
        <w:rFonts w:hint="default"/>
      </w:rPr>
    </w:lvl>
    <w:lvl w:ilvl="3" w:tplc="6D1EA5BE">
      <w:start w:val="1"/>
      <w:numFmt w:val="decimal"/>
      <w:lvlText w:val="%4-"/>
      <w:lvlJc w:val="left"/>
      <w:pPr>
        <w:ind w:left="2880" w:hanging="360"/>
      </w:pPr>
      <w:rPr>
        <w:rFonts w:hint="default"/>
        <w:b w:val="0"/>
        <w:sz w:val="24"/>
      </w:rPr>
    </w:lvl>
    <w:lvl w:ilvl="4" w:tplc="9ACC10B2">
      <w:start w:val="1"/>
      <w:numFmt w:val="decimal"/>
      <w:lvlText w:val="%5"/>
      <w:lvlJc w:val="left"/>
      <w:pPr>
        <w:ind w:left="3600" w:hanging="360"/>
      </w:pPr>
      <w:rPr>
        <w:rFonts w:hint="default"/>
        <w:b w:val="0"/>
        <w:sz w:val="24"/>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D053A"/>
    <w:multiLevelType w:val="hybridMultilevel"/>
    <w:tmpl w:val="26E47224"/>
    <w:lvl w:ilvl="0" w:tplc="D7C2C28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1E4A483A">
      <w:numFmt w:val="bullet"/>
      <w:lvlText w:val="•"/>
      <w:lvlJc w:val="left"/>
      <w:pPr>
        <w:ind w:left="2520" w:hanging="72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3426F3"/>
    <w:multiLevelType w:val="multilevel"/>
    <w:tmpl w:val="EB90B3C4"/>
    <w:lvl w:ilvl="0">
      <w:start w:val="1"/>
      <w:numFmt w:val="decimal"/>
      <w:lvlText w:val="%1."/>
      <w:lvlJc w:val="left"/>
      <w:pPr>
        <w:tabs>
          <w:tab w:val="num" w:pos="0"/>
        </w:tabs>
        <w:ind w:left="0" w:hanging="540"/>
      </w:pPr>
      <w:rPr>
        <w:rFonts w:hint="default"/>
      </w:r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
        </w:tabs>
        <w:ind w:left="180" w:hanging="720"/>
      </w:pPr>
      <w:rPr>
        <w:rFonts w:hint="default"/>
      </w:rPr>
    </w:lvl>
    <w:lvl w:ilvl="3">
      <w:start w:val="1"/>
      <w:numFmt w:val="decimal"/>
      <w:isLgl/>
      <w:lvlText w:val="%1.%2.%3.%4"/>
      <w:lvlJc w:val="left"/>
      <w:pPr>
        <w:tabs>
          <w:tab w:val="num" w:pos="540"/>
        </w:tabs>
        <w:ind w:left="540" w:hanging="1080"/>
      </w:pPr>
      <w:rPr>
        <w:rFonts w:hint="default"/>
      </w:rPr>
    </w:lvl>
    <w:lvl w:ilvl="4">
      <w:start w:val="1"/>
      <w:numFmt w:val="decimal"/>
      <w:isLgl/>
      <w:lvlText w:val="%1.%2.%3.%4.%5"/>
      <w:lvlJc w:val="left"/>
      <w:pPr>
        <w:tabs>
          <w:tab w:val="num" w:pos="900"/>
        </w:tabs>
        <w:ind w:left="900" w:hanging="1440"/>
      </w:pPr>
      <w:rPr>
        <w:rFonts w:hint="default"/>
      </w:rPr>
    </w:lvl>
    <w:lvl w:ilvl="5">
      <w:start w:val="1"/>
      <w:numFmt w:val="decimal"/>
      <w:isLgl/>
      <w:lvlText w:val="%1.%2.%3.%4.%5.%6"/>
      <w:lvlJc w:val="left"/>
      <w:pPr>
        <w:tabs>
          <w:tab w:val="num" w:pos="900"/>
        </w:tabs>
        <w:ind w:left="900" w:hanging="1440"/>
      </w:pPr>
      <w:rPr>
        <w:rFonts w:hint="default"/>
      </w:rPr>
    </w:lvl>
    <w:lvl w:ilvl="6">
      <w:start w:val="1"/>
      <w:numFmt w:val="decimal"/>
      <w:isLgl/>
      <w:lvlText w:val="%1.%2.%3.%4.%5.%6.%7"/>
      <w:lvlJc w:val="left"/>
      <w:pPr>
        <w:tabs>
          <w:tab w:val="num" w:pos="1260"/>
        </w:tabs>
        <w:ind w:left="1260" w:hanging="1800"/>
      </w:pPr>
      <w:rPr>
        <w:rFonts w:hint="default"/>
      </w:rPr>
    </w:lvl>
    <w:lvl w:ilvl="7">
      <w:start w:val="1"/>
      <w:numFmt w:val="decimal"/>
      <w:isLgl/>
      <w:lvlText w:val="%1.%2.%3.%4.%5.%6.%7.%8"/>
      <w:lvlJc w:val="left"/>
      <w:pPr>
        <w:tabs>
          <w:tab w:val="num" w:pos="1260"/>
        </w:tabs>
        <w:ind w:left="1260" w:hanging="1800"/>
      </w:pPr>
      <w:rPr>
        <w:rFonts w:hint="default"/>
      </w:rPr>
    </w:lvl>
    <w:lvl w:ilvl="8">
      <w:start w:val="1"/>
      <w:numFmt w:val="decimal"/>
      <w:isLgl/>
      <w:lvlText w:val="%1.%2.%3.%4.%5.%6.%7.%8.%9"/>
      <w:lvlJc w:val="left"/>
      <w:pPr>
        <w:tabs>
          <w:tab w:val="num" w:pos="1620"/>
        </w:tabs>
        <w:ind w:left="1620" w:hanging="2160"/>
      </w:pPr>
      <w:rPr>
        <w:rFonts w:hint="default"/>
      </w:rPr>
    </w:lvl>
  </w:abstractNum>
  <w:abstractNum w:abstractNumId="23" w15:restartNumberingAfterBreak="0">
    <w:nsid w:val="24F50312"/>
    <w:multiLevelType w:val="hybridMultilevel"/>
    <w:tmpl w:val="DEC8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C8109C"/>
    <w:multiLevelType w:val="hybridMultilevel"/>
    <w:tmpl w:val="429E0DCA"/>
    <w:lvl w:ilvl="0" w:tplc="81A8A9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FA76B8"/>
    <w:multiLevelType w:val="hybridMultilevel"/>
    <w:tmpl w:val="A776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34716E"/>
    <w:multiLevelType w:val="hybridMultilevel"/>
    <w:tmpl w:val="C4C8E74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4B71A75"/>
    <w:multiLevelType w:val="hybridMultilevel"/>
    <w:tmpl w:val="F2404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950ADF"/>
    <w:multiLevelType w:val="hybridMultilevel"/>
    <w:tmpl w:val="50BE1D1A"/>
    <w:lvl w:ilvl="0" w:tplc="DF0C4982">
      <w:start w:val="6"/>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9935A4"/>
    <w:multiLevelType w:val="hybridMultilevel"/>
    <w:tmpl w:val="2CD2D4A8"/>
    <w:lvl w:ilvl="0" w:tplc="B8C2A20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B4D14"/>
    <w:multiLevelType w:val="hybridMultilevel"/>
    <w:tmpl w:val="C92A0D82"/>
    <w:lvl w:ilvl="0" w:tplc="2E88A3D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7217E9"/>
    <w:multiLevelType w:val="hybridMultilevel"/>
    <w:tmpl w:val="E86AF12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606227"/>
    <w:multiLevelType w:val="hybridMultilevel"/>
    <w:tmpl w:val="82F0C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120DB2"/>
    <w:multiLevelType w:val="hybridMultilevel"/>
    <w:tmpl w:val="91B42DD0"/>
    <w:lvl w:ilvl="0" w:tplc="FB5A488A">
      <w:start w:val="1"/>
      <w:numFmt w:val="decimal"/>
      <w:lvlText w:val="%1."/>
      <w:lvlJc w:val="left"/>
      <w:pPr>
        <w:tabs>
          <w:tab w:val="num" w:pos="360"/>
        </w:tabs>
        <w:ind w:left="360" w:hanging="360"/>
      </w:pPr>
      <w:rPr>
        <w:rFonts w:hint="default"/>
        <w:b/>
      </w:rPr>
    </w:lvl>
    <w:lvl w:ilvl="1" w:tplc="66FA1B9A">
      <w:start w:val="1"/>
      <w:numFmt w:val="lowerLetter"/>
      <w:lvlText w:val="%2)"/>
      <w:lvlJc w:val="left"/>
      <w:pPr>
        <w:tabs>
          <w:tab w:val="num" w:pos="900"/>
        </w:tabs>
        <w:ind w:left="900" w:hanging="360"/>
      </w:pPr>
      <w:rPr>
        <w:rFonts w:hint="default"/>
        <w:b w:val="0"/>
      </w:rPr>
    </w:lvl>
    <w:lvl w:ilvl="2" w:tplc="08090017">
      <w:start w:val="1"/>
      <w:numFmt w:val="lowerLetter"/>
      <w:lvlText w:val="%3)"/>
      <w:lvlJc w:val="left"/>
      <w:pPr>
        <w:tabs>
          <w:tab w:val="num" w:pos="1800"/>
        </w:tabs>
        <w:ind w:left="1800" w:hanging="360"/>
      </w:pPr>
      <w:rPr>
        <w:rFonts w:hint="default"/>
        <w:b/>
      </w:r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4" w15:restartNumberingAfterBreak="0">
    <w:nsid w:val="45161F11"/>
    <w:multiLevelType w:val="hybridMultilevel"/>
    <w:tmpl w:val="48D6C61E"/>
    <w:lvl w:ilvl="0" w:tplc="0809000D">
      <w:start w:val="1"/>
      <w:numFmt w:val="bullet"/>
      <w:lvlText w:val=""/>
      <w:lvlJc w:val="left"/>
      <w:pPr>
        <w:ind w:left="720" w:hanging="360"/>
      </w:pPr>
      <w:rPr>
        <w:rFonts w:ascii="Wingdings" w:hAnsi="Wingdings" w:hint="default"/>
      </w:rPr>
    </w:lvl>
    <w:lvl w:ilvl="1" w:tplc="E2686416">
      <w:start w:val="1"/>
      <w:numFmt w:val="bullet"/>
      <w:lvlText w:val=""/>
      <w:lvlJc w:val="left"/>
      <w:pPr>
        <w:ind w:left="1440" w:hanging="360"/>
      </w:pPr>
      <w:rPr>
        <w:rFonts w:ascii="Wingdings" w:hAnsi="Wingdings" w:hint="default"/>
        <w:color w:val="00B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F71A5"/>
    <w:multiLevelType w:val="hybridMultilevel"/>
    <w:tmpl w:val="4220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016721"/>
    <w:multiLevelType w:val="hybridMultilevel"/>
    <w:tmpl w:val="CF081310"/>
    <w:lvl w:ilvl="0" w:tplc="2E88A3D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FF0311"/>
    <w:multiLevelType w:val="hybridMultilevel"/>
    <w:tmpl w:val="56BCD860"/>
    <w:lvl w:ilvl="0" w:tplc="92204184">
      <w:start w:val="1"/>
      <w:numFmt w:val="decimal"/>
      <w:lvlText w:val="%1."/>
      <w:lvlJc w:val="left"/>
      <w:pPr>
        <w:tabs>
          <w:tab w:val="num" w:pos="360"/>
        </w:tabs>
        <w:ind w:left="360" w:hanging="360"/>
      </w:pPr>
      <w:rPr>
        <w:rFonts w:hint="default"/>
        <w:b/>
        <w:sz w:val="28"/>
        <w:szCs w:val="28"/>
      </w:rPr>
    </w:lvl>
    <w:lvl w:ilvl="1" w:tplc="08090001">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8" w15:restartNumberingAfterBreak="0">
    <w:nsid w:val="52DE45D8"/>
    <w:multiLevelType w:val="hybridMultilevel"/>
    <w:tmpl w:val="50289712"/>
    <w:lvl w:ilvl="0" w:tplc="7FF2062E">
      <w:numFmt w:val="bullet"/>
      <w:lvlText w:val=""/>
      <w:lvlJc w:val="left"/>
      <w:pPr>
        <w:ind w:left="720" w:hanging="360"/>
      </w:pPr>
      <w:rPr>
        <w:rFonts w:ascii="SymbolOOEnc" w:eastAsia="SymbolOOEnc" w:hAnsi="Arial"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4C0F0E"/>
    <w:multiLevelType w:val="hybridMultilevel"/>
    <w:tmpl w:val="310CF346"/>
    <w:lvl w:ilvl="0" w:tplc="5BC629CA">
      <w:start w:val="14"/>
      <w:numFmt w:val="decimal"/>
      <w:lvlText w:val="%1"/>
      <w:lvlJc w:val="left"/>
      <w:pPr>
        <w:tabs>
          <w:tab w:val="num" w:pos="0"/>
        </w:tabs>
        <w:ind w:left="0" w:hanging="540"/>
      </w:pPr>
      <w:rPr>
        <w:rFonts w:hint="default"/>
      </w:rPr>
    </w:lvl>
    <w:lvl w:ilvl="1" w:tplc="08090001">
      <w:start w:val="1"/>
      <w:numFmt w:val="bullet"/>
      <w:lvlText w:val=""/>
      <w:lvlJc w:val="left"/>
      <w:pPr>
        <w:tabs>
          <w:tab w:val="num" w:pos="540"/>
        </w:tabs>
        <w:ind w:left="540" w:hanging="360"/>
      </w:pPr>
      <w:rPr>
        <w:rFonts w:ascii="Symbol" w:hAnsi="Symbol" w:hint="default"/>
      </w:r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40" w15:restartNumberingAfterBreak="0">
    <w:nsid w:val="560B192C"/>
    <w:multiLevelType w:val="hybridMultilevel"/>
    <w:tmpl w:val="DE34EBEA"/>
    <w:lvl w:ilvl="0" w:tplc="B8C2A20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FD6653"/>
    <w:multiLevelType w:val="multilevel"/>
    <w:tmpl w:val="A5C05C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5A2800A4"/>
    <w:multiLevelType w:val="hybridMultilevel"/>
    <w:tmpl w:val="7262B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7A2708"/>
    <w:multiLevelType w:val="hybridMultilevel"/>
    <w:tmpl w:val="BFF244AC"/>
    <w:lvl w:ilvl="0" w:tplc="8D240262">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DD7FAB"/>
    <w:multiLevelType w:val="hybridMultilevel"/>
    <w:tmpl w:val="37EA70D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E10745"/>
    <w:multiLevelType w:val="hybridMultilevel"/>
    <w:tmpl w:val="274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2F46E2"/>
    <w:multiLevelType w:val="hybridMultilevel"/>
    <w:tmpl w:val="4A1A5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7D716B"/>
    <w:multiLevelType w:val="hybridMultilevel"/>
    <w:tmpl w:val="E7A68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2E063E"/>
    <w:multiLevelType w:val="hybridMultilevel"/>
    <w:tmpl w:val="6C766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C91F4A"/>
    <w:multiLevelType w:val="hybridMultilevel"/>
    <w:tmpl w:val="87204B6C"/>
    <w:lvl w:ilvl="0" w:tplc="08090011">
      <w:start w:val="1"/>
      <w:numFmt w:val="decimal"/>
      <w:lvlText w:val="%1)"/>
      <w:lvlJc w:val="left"/>
      <w:pPr>
        <w:tabs>
          <w:tab w:val="num" w:pos="720"/>
        </w:tabs>
        <w:ind w:left="720" w:hanging="360"/>
      </w:pPr>
      <w:rPr>
        <w:rFonts w:hint="default"/>
      </w:rPr>
    </w:lvl>
    <w:lvl w:ilvl="1" w:tplc="F5A6A764">
      <w:start w:val="1"/>
      <w:numFmt w:val="decimal"/>
      <w:lvlText w:val="%2."/>
      <w:lvlJc w:val="left"/>
      <w:pPr>
        <w:tabs>
          <w:tab w:val="num" w:pos="1440"/>
        </w:tabs>
        <w:ind w:left="1440" w:hanging="360"/>
      </w:pPr>
      <w:rPr>
        <w:rFonts w:hint="default"/>
      </w:rPr>
    </w:lvl>
    <w:lvl w:ilvl="2" w:tplc="CBA07686">
      <w:start w:val="2"/>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6863DA"/>
    <w:multiLevelType w:val="hybridMultilevel"/>
    <w:tmpl w:val="CFF2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5035DF"/>
    <w:multiLevelType w:val="hybridMultilevel"/>
    <w:tmpl w:val="EB0A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B06747"/>
    <w:multiLevelType w:val="hybridMultilevel"/>
    <w:tmpl w:val="565CA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751583"/>
    <w:multiLevelType w:val="hybridMultilevel"/>
    <w:tmpl w:val="CFCEA6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8F96BE9"/>
    <w:multiLevelType w:val="hybridMultilevel"/>
    <w:tmpl w:val="3E22297A"/>
    <w:lvl w:ilvl="0" w:tplc="CE484754">
      <w:start w:val="1"/>
      <w:numFmt w:val="bullet"/>
      <w:lvlText w:val=""/>
      <w:lvlJc w:val="left"/>
      <w:pPr>
        <w:tabs>
          <w:tab w:val="num" w:pos="1040"/>
        </w:tabs>
        <w:ind w:left="1021"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2F099C"/>
    <w:multiLevelType w:val="hybridMultilevel"/>
    <w:tmpl w:val="CAC0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B95A24"/>
    <w:multiLevelType w:val="hybridMultilevel"/>
    <w:tmpl w:val="D15E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963855">
    <w:abstractNumId w:val="41"/>
  </w:num>
  <w:num w:numId="2" w16cid:durableId="1406952401">
    <w:abstractNumId w:val="49"/>
  </w:num>
  <w:num w:numId="3" w16cid:durableId="655885417">
    <w:abstractNumId w:val="22"/>
  </w:num>
  <w:num w:numId="4" w16cid:durableId="1739554441">
    <w:abstractNumId w:val="33"/>
  </w:num>
  <w:num w:numId="5" w16cid:durableId="720254679">
    <w:abstractNumId w:val="37"/>
  </w:num>
  <w:num w:numId="6" w16cid:durableId="467673855">
    <w:abstractNumId w:val="20"/>
  </w:num>
  <w:num w:numId="7" w16cid:durableId="1037195198">
    <w:abstractNumId w:val="31"/>
  </w:num>
  <w:num w:numId="8" w16cid:durableId="1552116296">
    <w:abstractNumId w:val="5"/>
  </w:num>
  <w:num w:numId="9" w16cid:durableId="553858751">
    <w:abstractNumId w:val="26"/>
  </w:num>
  <w:num w:numId="10" w16cid:durableId="1964578333">
    <w:abstractNumId w:val="16"/>
  </w:num>
  <w:num w:numId="11" w16cid:durableId="52044268">
    <w:abstractNumId w:val="54"/>
  </w:num>
  <w:num w:numId="12" w16cid:durableId="170219382">
    <w:abstractNumId w:val="53"/>
  </w:num>
  <w:num w:numId="13" w16cid:durableId="602106444">
    <w:abstractNumId w:val="3"/>
  </w:num>
  <w:num w:numId="14" w16cid:durableId="688916135">
    <w:abstractNumId w:val="45"/>
  </w:num>
  <w:num w:numId="15" w16cid:durableId="1526020079">
    <w:abstractNumId w:val="39"/>
  </w:num>
  <w:num w:numId="16" w16cid:durableId="2025285406">
    <w:abstractNumId w:val="15"/>
  </w:num>
  <w:num w:numId="17" w16cid:durableId="981664493">
    <w:abstractNumId w:val="14"/>
  </w:num>
  <w:num w:numId="18" w16cid:durableId="1922130465">
    <w:abstractNumId w:val="42"/>
  </w:num>
  <w:num w:numId="19" w16cid:durableId="1307197791">
    <w:abstractNumId w:val="2"/>
  </w:num>
  <w:num w:numId="20" w16cid:durableId="762843823">
    <w:abstractNumId w:val="48"/>
  </w:num>
  <w:num w:numId="21" w16cid:durableId="2061517578">
    <w:abstractNumId w:val="27"/>
  </w:num>
  <w:num w:numId="22" w16cid:durableId="324668611">
    <w:abstractNumId w:val="10"/>
  </w:num>
  <w:num w:numId="23" w16cid:durableId="886257262">
    <w:abstractNumId w:val="52"/>
  </w:num>
  <w:num w:numId="24" w16cid:durableId="1415937089">
    <w:abstractNumId w:val="1"/>
  </w:num>
  <w:num w:numId="25" w16cid:durableId="399862551">
    <w:abstractNumId w:val="46"/>
  </w:num>
  <w:num w:numId="26" w16cid:durableId="389381229">
    <w:abstractNumId w:val="47"/>
  </w:num>
  <w:num w:numId="27" w16cid:durableId="1106538625">
    <w:abstractNumId w:val="7"/>
  </w:num>
  <w:num w:numId="28" w16cid:durableId="1718359428">
    <w:abstractNumId w:val="19"/>
  </w:num>
  <w:num w:numId="29" w16cid:durableId="561520527">
    <w:abstractNumId w:val="18"/>
  </w:num>
  <w:num w:numId="30" w16cid:durableId="1609119234">
    <w:abstractNumId w:val="44"/>
  </w:num>
  <w:num w:numId="31" w16cid:durableId="451556785">
    <w:abstractNumId w:val="29"/>
  </w:num>
  <w:num w:numId="32" w16cid:durableId="348139831">
    <w:abstractNumId w:val="40"/>
  </w:num>
  <w:num w:numId="33" w16cid:durableId="1370185540">
    <w:abstractNumId w:val="6"/>
  </w:num>
  <w:num w:numId="34" w16cid:durableId="245506102">
    <w:abstractNumId w:val="32"/>
  </w:num>
  <w:num w:numId="35" w16cid:durableId="2012953515">
    <w:abstractNumId w:val="9"/>
  </w:num>
  <w:num w:numId="36" w16cid:durableId="1204101460">
    <w:abstractNumId w:val="11"/>
  </w:num>
  <w:num w:numId="37" w16cid:durableId="1476137989">
    <w:abstractNumId w:val="23"/>
  </w:num>
  <w:num w:numId="38" w16cid:durableId="643852639">
    <w:abstractNumId w:val="4"/>
  </w:num>
  <w:num w:numId="39" w16cid:durableId="698509748">
    <w:abstractNumId w:val="12"/>
  </w:num>
  <w:num w:numId="40" w16cid:durableId="1937403110">
    <w:abstractNumId w:val="21"/>
  </w:num>
  <w:num w:numId="41" w16cid:durableId="2127846261">
    <w:abstractNumId w:val="36"/>
  </w:num>
  <w:num w:numId="42" w16cid:durableId="1683973085">
    <w:abstractNumId w:val="13"/>
  </w:num>
  <w:num w:numId="43" w16cid:durableId="1429695540">
    <w:abstractNumId w:val="8"/>
  </w:num>
  <w:num w:numId="44" w16cid:durableId="1524246514">
    <w:abstractNumId w:val="30"/>
  </w:num>
  <w:num w:numId="45" w16cid:durableId="451241669">
    <w:abstractNumId w:val="34"/>
  </w:num>
  <w:num w:numId="46" w16cid:durableId="1355114835">
    <w:abstractNumId w:val="50"/>
  </w:num>
  <w:num w:numId="47" w16cid:durableId="1812213685">
    <w:abstractNumId w:val="25"/>
  </w:num>
  <w:num w:numId="48" w16cid:durableId="1919242859">
    <w:abstractNumId w:val="43"/>
  </w:num>
  <w:num w:numId="49" w16cid:durableId="690758767">
    <w:abstractNumId w:val="28"/>
  </w:num>
  <w:num w:numId="50" w16cid:durableId="2110395259">
    <w:abstractNumId w:val="35"/>
  </w:num>
  <w:num w:numId="51" w16cid:durableId="42945379">
    <w:abstractNumId w:val="0"/>
  </w:num>
  <w:num w:numId="52" w16cid:durableId="1461223268">
    <w:abstractNumId w:val="24"/>
  </w:num>
  <w:num w:numId="53" w16cid:durableId="59865700">
    <w:abstractNumId w:val="56"/>
  </w:num>
  <w:num w:numId="54" w16cid:durableId="827327877">
    <w:abstractNumId w:val="38"/>
  </w:num>
  <w:num w:numId="55" w16cid:durableId="1887178867">
    <w:abstractNumId w:val="51"/>
  </w:num>
  <w:num w:numId="56" w16cid:durableId="1280139259">
    <w:abstractNumId w:val="17"/>
  </w:num>
  <w:num w:numId="57" w16cid:durableId="1957062635">
    <w:abstractNumId w:val="5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C104822">
    <w15:presenceInfo w15:providerId="None" w15:userId="CC104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50"/>
    <w:rsid w:val="00002F6D"/>
    <w:rsid w:val="0000405B"/>
    <w:rsid w:val="00004852"/>
    <w:rsid w:val="00004BD5"/>
    <w:rsid w:val="00005252"/>
    <w:rsid w:val="00005838"/>
    <w:rsid w:val="00015CF9"/>
    <w:rsid w:val="00020B8A"/>
    <w:rsid w:val="00026CD8"/>
    <w:rsid w:val="0003079F"/>
    <w:rsid w:val="00031C4F"/>
    <w:rsid w:val="000326FD"/>
    <w:rsid w:val="00033DCB"/>
    <w:rsid w:val="000401DD"/>
    <w:rsid w:val="00040B5B"/>
    <w:rsid w:val="00041B12"/>
    <w:rsid w:val="0004378A"/>
    <w:rsid w:val="00044524"/>
    <w:rsid w:val="0004466E"/>
    <w:rsid w:val="000455EF"/>
    <w:rsid w:val="00047024"/>
    <w:rsid w:val="00050149"/>
    <w:rsid w:val="000509A7"/>
    <w:rsid w:val="00067686"/>
    <w:rsid w:val="000777CE"/>
    <w:rsid w:val="00080E5B"/>
    <w:rsid w:val="000914E6"/>
    <w:rsid w:val="0009232E"/>
    <w:rsid w:val="0009362F"/>
    <w:rsid w:val="000954C3"/>
    <w:rsid w:val="00096BB3"/>
    <w:rsid w:val="00097459"/>
    <w:rsid w:val="000A02EA"/>
    <w:rsid w:val="000A21AF"/>
    <w:rsid w:val="000A743D"/>
    <w:rsid w:val="000B4203"/>
    <w:rsid w:val="000C33A0"/>
    <w:rsid w:val="000D32B0"/>
    <w:rsid w:val="000D33E8"/>
    <w:rsid w:val="000D37F8"/>
    <w:rsid w:val="000D66D0"/>
    <w:rsid w:val="000E2646"/>
    <w:rsid w:val="000E2E1C"/>
    <w:rsid w:val="000E4F55"/>
    <w:rsid w:val="000F34F3"/>
    <w:rsid w:val="000F5B6E"/>
    <w:rsid w:val="000F6295"/>
    <w:rsid w:val="000F6517"/>
    <w:rsid w:val="000F67F3"/>
    <w:rsid w:val="000F6CD8"/>
    <w:rsid w:val="000F753A"/>
    <w:rsid w:val="00101D22"/>
    <w:rsid w:val="00105C48"/>
    <w:rsid w:val="00106067"/>
    <w:rsid w:val="001075DF"/>
    <w:rsid w:val="00115505"/>
    <w:rsid w:val="001161D8"/>
    <w:rsid w:val="00116756"/>
    <w:rsid w:val="001260E4"/>
    <w:rsid w:val="00130668"/>
    <w:rsid w:val="00133C42"/>
    <w:rsid w:val="001357C1"/>
    <w:rsid w:val="00136D02"/>
    <w:rsid w:val="00140BFF"/>
    <w:rsid w:val="001418D5"/>
    <w:rsid w:val="00141A4A"/>
    <w:rsid w:val="00152109"/>
    <w:rsid w:val="00155081"/>
    <w:rsid w:val="00156F4F"/>
    <w:rsid w:val="00162985"/>
    <w:rsid w:val="0016428E"/>
    <w:rsid w:val="0017159D"/>
    <w:rsid w:val="0017217C"/>
    <w:rsid w:val="00173908"/>
    <w:rsid w:val="00180071"/>
    <w:rsid w:val="00180B59"/>
    <w:rsid w:val="001818F8"/>
    <w:rsid w:val="00181D02"/>
    <w:rsid w:val="00183DE0"/>
    <w:rsid w:val="00187A08"/>
    <w:rsid w:val="00197E09"/>
    <w:rsid w:val="001A1020"/>
    <w:rsid w:val="001A1A92"/>
    <w:rsid w:val="001A2379"/>
    <w:rsid w:val="001A6E62"/>
    <w:rsid w:val="001A73A8"/>
    <w:rsid w:val="001B0A42"/>
    <w:rsid w:val="001B3848"/>
    <w:rsid w:val="001B3903"/>
    <w:rsid w:val="001B54EB"/>
    <w:rsid w:val="001B6E93"/>
    <w:rsid w:val="001C0531"/>
    <w:rsid w:val="001C0768"/>
    <w:rsid w:val="001C1E5F"/>
    <w:rsid w:val="001C323C"/>
    <w:rsid w:val="001C3AC4"/>
    <w:rsid w:val="001C4DD4"/>
    <w:rsid w:val="001C4FE3"/>
    <w:rsid w:val="001D1407"/>
    <w:rsid w:val="001D4C9F"/>
    <w:rsid w:val="001E0936"/>
    <w:rsid w:val="001E33C1"/>
    <w:rsid w:val="001E3AE9"/>
    <w:rsid w:val="001F0AA5"/>
    <w:rsid w:val="001F1D21"/>
    <w:rsid w:val="001F2651"/>
    <w:rsid w:val="001F4695"/>
    <w:rsid w:val="00200FB9"/>
    <w:rsid w:val="0020453A"/>
    <w:rsid w:val="00205436"/>
    <w:rsid w:val="00205FEE"/>
    <w:rsid w:val="00212B0C"/>
    <w:rsid w:val="00212E39"/>
    <w:rsid w:val="0021301E"/>
    <w:rsid w:val="002156A6"/>
    <w:rsid w:val="002167D1"/>
    <w:rsid w:val="00216DCE"/>
    <w:rsid w:val="00220A54"/>
    <w:rsid w:val="0022489E"/>
    <w:rsid w:val="00226267"/>
    <w:rsid w:val="00227CE6"/>
    <w:rsid w:val="002315B1"/>
    <w:rsid w:val="00232E0A"/>
    <w:rsid w:val="002345CF"/>
    <w:rsid w:val="002371DD"/>
    <w:rsid w:val="00237DDE"/>
    <w:rsid w:val="0024173B"/>
    <w:rsid w:val="0024185D"/>
    <w:rsid w:val="00241F39"/>
    <w:rsid w:val="002427B3"/>
    <w:rsid w:val="00251147"/>
    <w:rsid w:val="00253D63"/>
    <w:rsid w:val="002544B0"/>
    <w:rsid w:val="00266417"/>
    <w:rsid w:val="002668D3"/>
    <w:rsid w:val="00270FBE"/>
    <w:rsid w:val="00273742"/>
    <w:rsid w:val="0027496D"/>
    <w:rsid w:val="00282F31"/>
    <w:rsid w:val="0028451A"/>
    <w:rsid w:val="00285E9A"/>
    <w:rsid w:val="00290F24"/>
    <w:rsid w:val="0029335B"/>
    <w:rsid w:val="00293AE8"/>
    <w:rsid w:val="00294636"/>
    <w:rsid w:val="002A7D54"/>
    <w:rsid w:val="002B0A02"/>
    <w:rsid w:val="002B0E9C"/>
    <w:rsid w:val="002B1141"/>
    <w:rsid w:val="002B18B3"/>
    <w:rsid w:val="002B28D1"/>
    <w:rsid w:val="002B46EC"/>
    <w:rsid w:val="002C0AEC"/>
    <w:rsid w:val="002C1943"/>
    <w:rsid w:val="002C4A9F"/>
    <w:rsid w:val="002C5DAD"/>
    <w:rsid w:val="002D0553"/>
    <w:rsid w:val="002D140C"/>
    <w:rsid w:val="002D51C3"/>
    <w:rsid w:val="002D53E5"/>
    <w:rsid w:val="002E0240"/>
    <w:rsid w:val="002E217A"/>
    <w:rsid w:val="002E404B"/>
    <w:rsid w:val="002E4961"/>
    <w:rsid w:val="002E5841"/>
    <w:rsid w:val="002E7FF7"/>
    <w:rsid w:val="002F14AB"/>
    <w:rsid w:val="002F2456"/>
    <w:rsid w:val="002F28D1"/>
    <w:rsid w:val="002F507A"/>
    <w:rsid w:val="002F6D14"/>
    <w:rsid w:val="00301DFB"/>
    <w:rsid w:val="00307867"/>
    <w:rsid w:val="003079D3"/>
    <w:rsid w:val="00311D30"/>
    <w:rsid w:val="00312552"/>
    <w:rsid w:val="0031255C"/>
    <w:rsid w:val="00314BB7"/>
    <w:rsid w:val="00315356"/>
    <w:rsid w:val="00315D82"/>
    <w:rsid w:val="00316024"/>
    <w:rsid w:val="0031648F"/>
    <w:rsid w:val="003216AF"/>
    <w:rsid w:val="00323427"/>
    <w:rsid w:val="00325272"/>
    <w:rsid w:val="0033035B"/>
    <w:rsid w:val="00334BA3"/>
    <w:rsid w:val="00335182"/>
    <w:rsid w:val="00337F4C"/>
    <w:rsid w:val="0034136B"/>
    <w:rsid w:val="00351966"/>
    <w:rsid w:val="00351F8E"/>
    <w:rsid w:val="003570DD"/>
    <w:rsid w:val="00367199"/>
    <w:rsid w:val="00370947"/>
    <w:rsid w:val="00380920"/>
    <w:rsid w:val="00380B3C"/>
    <w:rsid w:val="003857BC"/>
    <w:rsid w:val="00396BEC"/>
    <w:rsid w:val="00396F4A"/>
    <w:rsid w:val="003A242A"/>
    <w:rsid w:val="003A2AA1"/>
    <w:rsid w:val="003A6334"/>
    <w:rsid w:val="003A6652"/>
    <w:rsid w:val="003B1534"/>
    <w:rsid w:val="003B3E66"/>
    <w:rsid w:val="003B4897"/>
    <w:rsid w:val="003B6206"/>
    <w:rsid w:val="003B6550"/>
    <w:rsid w:val="003C2753"/>
    <w:rsid w:val="003C59AB"/>
    <w:rsid w:val="003C624A"/>
    <w:rsid w:val="003C71C5"/>
    <w:rsid w:val="003C7A2E"/>
    <w:rsid w:val="003C7CE5"/>
    <w:rsid w:val="003C7DA7"/>
    <w:rsid w:val="003C7E10"/>
    <w:rsid w:val="003D23DA"/>
    <w:rsid w:val="003D2569"/>
    <w:rsid w:val="003D471B"/>
    <w:rsid w:val="003E2392"/>
    <w:rsid w:val="003E5589"/>
    <w:rsid w:val="003E592A"/>
    <w:rsid w:val="003E6C69"/>
    <w:rsid w:val="003E757D"/>
    <w:rsid w:val="003E7AF6"/>
    <w:rsid w:val="003F06C9"/>
    <w:rsid w:val="003F08AB"/>
    <w:rsid w:val="003F2B62"/>
    <w:rsid w:val="003F3A05"/>
    <w:rsid w:val="003F5AA5"/>
    <w:rsid w:val="00400B8F"/>
    <w:rsid w:val="00401A63"/>
    <w:rsid w:val="00402304"/>
    <w:rsid w:val="004034AB"/>
    <w:rsid w:val="00403667"/>
    <w:rsid w:val="00405AB6"/>
    <w:rsid w:val="00407552"/>
    <w:rsid w:val="00410A2F"/>
    <w:rsid w:val="00411FD1"/>
    <w:rsid w:val="004148EA"/>
    <w:rsid w:val="0041727C"/>
    <w:rsid w:val="00417B8A"/>
    <w:rsid w:val="00421A3B"/>
    <w:rsid w:val="0042272B"/>
    <w:rsid w:val="004243FD"/>
    <w:rsid w:val="00432AF2"/>
    <w:rsid w:val="00432D00"/>
    <w:rsid w:val="0043561D"/>
    <w:rsid w:val="00435C43"/>
    <w:rsid w:val="00436212"/>
    <w:rsid w:val="004362A2"/>
    <w:rsid w:val="00437192"/>
    <w:rsid w:val="0044307F"/>
    <w:rsid w:val="00444A3D"/>
    <w:rsid w:val="004456A3"/>
    <w:rsid w:val="00445F4C"/>
    <w:rsid w:val="004507DC"/>
    <w:rsid w:val="00452BA6"/>
    <w:rsid w:val="0045431A"/>
    <w:rsid w:val="004635D3"/>
    <w:rsid w:val="004639DC"/>
    <w:rsid w:val="00470F28"/>
    <w:rsid w:val="00482EBA"/>
    <w:rsid w:val="004843B2"/>
    <w:rsid w:val="00486AA8"/>
    <w:rsid w:val="00494F7E"/>
    <w:rsid w:val="004955AE"/>
    <w:rsid w:val="0049690E"/>
    <w:rsid w:val="004A4627"/>
    <w:rsid w:val="004A7223"/>
    <w:rsid w:val="004B00BE"/>
    <w:rsid w:val="004B1C0B"/>
    <w:rsid w:val="004B512E"/>
    <w:rsid w:val="004B618D"/>
    <w:rsid w:val="004C1D54"/>
    <w:rsid w:val="004C528A"/>
    <w:rsid w:val="004D5ED6"/>
    <w:rsid w:val="004D7C60"/>
    <w:rsid w:val="004E0DAA"/>
    <w:rsid w:val="004E51E0"/>
    <w:rsid w:val="004E5561"/>
    <w:rsid w:val="004E5712"/>
    <w:rsid w:val="004F197B"/>
    <w:rsid w:val="004F2391"/>
    <w:rsid w:val="004F2760"/>
    <w:rsid w:val="004F52B3"/>
    <w:rsid w:val="004F78CB"/>
    <w:rsid w:val="00500963"/>
    <w:rsid w:val="0050114A"/>
    <w:rsid w:val="00501B4F"/>
    <w:rsid w:val="00501CC4"/>
    <w:rsid w:val="005037B6"/>
    <w:rsid w:val="00505E05"/>
    <w:rsid w:val="00506616"/>
    <w:rsid w:val="005072A6"/>
    <w:rsid w:val="005078FD"/>
    <w:rsid w:val="00507DE8"/>
    <w:rsid w:val="005100D4"/>
    <w:rsid w:val="005119FC"/>
    <w:rsid w:val="00511EB5"/>
    <w:rsid w:val="005120B6"/>
    <w:rsid w:val="00513074"/>
    <w:rsid w:val="005131A3"/>
    <w:rsid w:val="00514F1D"/>
    <w:rsid w:val="005164D3"/>
    <w:rsid w:val="00517B06"/>
    <w:rsid w:val="005224CF"/>
    <w:rsid w:val="00535EAA"/>
    <w:rsid w:val="00535FB2"/>
    <w:rsid w:val="00537216"/>
    <w:rsid w:val="0053787F"/>
    <w:rsid w:val="0054220D"/>
    <w:rsid w:val="00542A7E"/>
    <w:rsid w:val="0054668F"/>
    <w:rsid w:val="00560EE8"/>
    <w:rsid w:val="00561878"/>
    <w:rsid w:val="00567C94"/>
    <w:rsid w:val="0057114F"/>
    <w:rsid w:val="00571797"/>
    <w:rsid w:val="00574E24"/>
    <w:rsid w:val="005751CC"/>
    <w:rsid w:val="00577707"/>
    <w:rsid w:val="00590085"/>
    <w:rsid w:val="00590C84"/>
    <w:rsid w:val="005920FE"/>
    <w:rsid w:val="0059582C"/>
    <w:rsid w:val="005A288E"/>
    <w:rsid w:val="005A3660"/>
    <w:rsid w:val="005A6024"/>
    <w:rsid w:val="005B076D"/>
    <w:rsid w:val="005B714B"/>
    <w:rsid w:val="005B7765"/>
    <w:rsid w:val="005C27DD"/>
    <w:rsid w:val="005C60B2"/>
    <w:rsid w:val="005C6773"/>
    <w:rsid w:val="005D1FD5"/>
    <w:rsid w:val="005D2C93"/>
    <w:rsid w:val="005D396A"/>
    <w:rsid w:val="005E0484"/>
    <w:rsid w:val="005E2BCD"/>
    <w:rsid w:val="005E3198"/>
    <w:rsid w:val="005F0138"/>
    <w:rsid w:val="005F0B74"/>
    <w:rsid w:val="005F1596"/>
    <w:rsid w:val="005F20B4"/>
    <w:rsid w:val="005F213C"/>
    <w:rsid w:val="005F2C91"/>
    <w:rsid w:val="005F4412"/>
    <w:rsid w:val="005F6342"/>
    <w:rsid w:val="005F7ECB"/>
    <w:rsid w:val="006011B9"/>
    <w:rsid w:val="00603B56"/>
    <w:rsid w:val="00607BE1"/>
    <w:rsid w:val="006101B4"/>
    <w:rsid w:val="00610F2E"/>
    <w:rsid w:val="00615B73"/>
    <w:rsid w:val="0062056E"/>
    <w:rsid w:val="00620800"/>
    <w:rsid w:val="00620E84"/>
    <w:rsid w:val="00621329"/>
    <w:rsid w:val="00621701"/>
    <w:rsid w:val="00630392"/>
    <w:rsid w:val="00636AEB"/>
    <w:rsid w:val="0063724A"/>
    <w:rsid w:val="006402FE"/>
    <w:rsid w:val="00641024"/>
    <w:rsid w:val="0064146D"/>
    <w:rsid w:val="006417A8"/>
    <w:rsid w:val="00643062"/>
    <w:rsid w:val="00643416"/>
    <w:rsid w:val="00643A31"/>
    <w:rsid w:val="00647651"/>
    <w:rsid w:val="00650235"/>
    <w:rsid w:val="0065037A"/>
    <w:rsid w:val="00651C7C"/>
    <w:rsid w:val="00651F22"/>
    <w:rsid w:val="00652135"/>
    <w:rsid w:val="00656BE6"/>
    <w:rsid w:val="00656E39"/>
    <w:rsid w:val="00662C8A"/>
    <w:rsid w:val="00675D1C"/>
    <w:rsid w:val="00676041"/>
    <w:rsid w:val="00680B67"/>
    <w:rsid w:val="006840E9"/>
    <w:rsid w:val="00686474"/>
    <w:rsid w:val="006947BA"/>
    <w:rsid w:val="006A0C77"/>
    <w:rsid w:val="006A53DE"/>
    <w:rsid w:val="006B244E"/>
    <w:rsid w:val="006B30C7"/>
    <w:rsid w:val="006B40D2"/>
    <w:rsid w:val="006C430C"/>
    <w:rsid w:val="006C6DBA"/>
    <w:rsid w:val="006D0BCA"/>
    <w:rsid w:val="006D3D11"/>
    <w:rsid w:val="006E68A2"/>
    <w:rsid w:val="006F0153"/>
    <w:rsid w:val="006F02A1"/>
    <w:rsid w:val="006F5816"/>
    <w:rsid w:val="006F6DA3"/>
    <w:rsid w:val="006F7E83"/>
    <w:rsid w:val="007045AD"/>
    <w:rsid w:val="0070736A"/>
    <w:rsid w:val="00714784"/>
    <w:rsid w:val="00715D67"/>
    <w:rsid w:val="0071629D"/>
    <w:rsid w:val="00716445"/>
    <w:rsid w:val="00720F3E"/>
    <w:rsid w:val="00724BEC"/>
    <w:rsid w:val="007262B7"/>
    <w:rsid w:val="00726751"/>
    <w:rsid w:val="00733C46"/>
    <w:rsid w:val="0073702C"/>
    <w:rsid w:val="007376C6"/>
    <w:rsid w:val="00737878"/>
    <w:rsid w:val="00742038"/>
    <w:rsid w:val="00745FA3"/>
    <w:rsid w:val="007475EE"/>
    <w:rsid w:val="0075036D"/>
    <w:rsid w:val="00750617"/>
    <w:rsid w:val="00753335"/>
    <w:rsid w:val="007547A4"/>
    <w:rsid w:val="00755000"/>
    <w:rsid w:val="00756FE4"/>
    <w:rsid w:val="0076029C"/>
    <w:rsid w:val="00762D65"/>
    <w:rsid w:val="007715DF"/>
    <w:rsid w:val="007720E7"/>
    <w:rsid w:val="007722B9"/>
    <w:rsid w:val="00772AE9"/>
    <w:rsid w:val="00772D1F"/>
    <w:rsid w:val="0078095B"/>
    <w:rsid w:val="00786446"/>
    <w:rsid w:val="0078663A"/>
    <w:rsid w:val="00787D7F"/>
    <w:rsid w:val="00791CFC"/>
    <w:rsid w:val="007928F8"/>
    <w:rsid w:val="00792F50"/>
    <w:rsid w:val="00793BC0"/>
    <w:rsid w:val="00794B08"/>
    <w:rsid w:val="0079730C"/>
    <w:rsid w:val="00797727"/>
    <w:rsid w:val="007A0E5F"/>
    <w:rsid w:val="007A0F8E"/>
    <w:rsid w:val="007A209C"/>
    <w:rsid w:val="007A611A"/>
    <w:rsid w:val="007B2FA3"/>
    <w:rsid w:val="007B4947"/>
    <w:rsid w:val="007B7067"/>
    <w:rsid w:val="007B7B20"/>
    <w:rsid w:val="007C0279"/>
    <w:rsid w:val="007C100E"/>
    <w:rsid w:val="007C2300"/>
    <w:rsid w:val="007C5E27"/>
    <w:rsid w:val="007D7462"/>
    <w:rsid w:val="007E065E"/>
    <w:rsid w:val="007E1D31"/>
    <w:rsid w:val="007E3F77"/>
    <w:rsid w:val="007E58FE"/>
    <w:rsid w:val="007F1A63"/>
    <w:rsid w:val="007F1C7C"/>
    <w:rsid w:val="008004FF"/>
    <w:rsid w:val="00800828"/>
    <w:rsid w:val="00801735"/>
    <w:rsid w:val="00804F96"/>
    <w:rsid w:val="00807E4B"/>
    <w:rsid w:val="00810A18"/>
    <w:rsid w:val="00811ED9"/>
    <w:rsid w:val="008121D5"/>
    <w:rsid w:val="008215D1"/>
    <w:rsid w:val="0082788F"/>
    <w:rsid w:val="00841EB0"/>
    <w:rsid w:val="0084426D"/>
    <w:rsid w:val="0084769B"/>
    <w:rsid w:val="00847719"/>
    <w:rsid w:val="00852690"/>
    <w:rsid w:val="00853CB6"/>
    <w:rsid w:val="0086304D"/>
    <w:rsid w:val="00863DD3"/>
    <w:rsid w:val="008645FD"/>
    <w:rsid w:val="00865855"/>
    <w:rsid w:val="0086644E"/>
    <w:rsid w:val="0087265C"/>
    <w:rsid w:val="008741EA"/>
    <w:rsid w:val="00882174"/>
    <w:rsid w:val="00882696"/>
    <w:rsid w:val="00884421"/>
    <w:rsid w:val="0088655B"/>
    <w:rsid w:val="0088683A"/>
    <w:rsid w:val="00890C3D"/>
    <w:rsid w:val="0089144B"/>
    <w:rsid w:val="008927B1"/>
    <w:rsid w:val="00893005"/>
    <w:rsid w:val="00896192"/>
    <w:rsid w:val="00897866"/>
    <w:rsid w:val="008A38A1"/>
    <w:rsid w:val="008A42EB"/>
    <w:rsid w:val="008A4927"/>
    <w:rsid w:val="008B14B4"/>
    <w:rsid w:val="008B3C76"/>
    <w:rsid w:val="008B443B"/>
    <w:rsid w:val="008D156A"/>
    <w:rsid w:val="008D2826"/>
    <w:rsid w:val="008D39ED"/>
    <w:rsid w:val="008D6983"/>
    <w:rsid w:val="008E1FAB"/>
    <w:rsid w:val="008E2A6D"/>
    <w:rsid w:val="008E47A6"/>
    <w:rsid w:val="008F35C5"/>
    <w:rsid w:val="008F6F19"/>
    <w:rsid w:val="00901B75"/>
    <w:rsid w:val="00901EE2"/>
    <w:rsid w:val="00904177"/>
    <w:rsid w:val="00904CD3"/>
    <w:rsid w:val="009125DE"/>
    <w:rsid w:val="00914676"/>
    <w:rsid w:val="00915B3F"/>
    <w:rsid w:val="009163D4"/>
    <w:rsid w:val="009174D8"/>
    <w:rsid w:val="009177FA"/>
    <w:rsid w:val="00917858"/>
    <w:rsid w:val="00926C8D"/>
    <w:rsid w:val="00926EF6"/>
    <w:rsid w:val="00931152"/>
    <w:rsid w:val="0093119F"/>
    <w:rsid w:val="009338D6"/>
    <w:rsid w:val="009344BD"/>
    <w:rsid w:val="00936AFE"/>
    <w:rsid w:val="00937810"/>
    <w:rsid w:val="009378CE"/>
    <w:rsid w:val="009430AA"/>
    <w:rsid w:val="009504FF"/>
    <w:rsid w:val="009545A6"/>
    <w:rsid w:val="00955B46"/>
    <w:rsid w:val="00962A00"/>
    <w:rsid w:val="009658CB"/>
    <w:rsid w:val="00966D26"/>
    <w:rsid w:val="00973560"/>
    <w:rsid w:val="00973EC4"/>
    <w:rsid w:val="0097404B"/>
    <w:rsid w:val="0097546D"/>
    <w:rsid w:val="009856FC"/>
    <w:rsid w:val="00992122"/>
    <w:rsid w:val="009A4915"/>
    <w:rsid w:val="009A7951"/>
    <w:rsid w:val="009C2112"/>
    <w:rsid w:val="009C523E"/>
    <w:rsid w:val="009C546C"/>
    <w:rsid w:val="009C6E30"/>
    <w:rsid w:val="009C6E4A"/>
    <w:rsid w:val="009D2861"/>
    <w:rsid w:val="009E00E9"/>
    <w:rsid w:val="009E0BFC"/>
    <w:rsid w:val="009E165E"/>
    <w:rsid w:val="009E332C"/>
    <w:rsid w:val="009F0D4D"/>
    <w:rsid w:val="009F3149"/>
    <w:rsid w:val="009F5B9A"/>
    <w:rsid w:val="00A0454B"/>
    <w:rsid w:val="00A04B9C"/>
    <w:rsid w:val="00A06C79"/>
    <w:rsid w:val="00A13563"/>
    <w:rsid w:val="00A202F1"/>
    <w:rsid w:val="00A20F9E"/>
    <w:rsid w:val="00A2449E"/>
    <w:rsid w:val="00A25636"/>
    <w:rsid w:val="00A2646D"/>
    <w:rsid w:val="00A26640"/>
    <w:rsid w:val="00A26BB8"/>
    <w:rsid w:val="00A27AB4"/>
    <w:rsid w:val="00A329F2"/>
    <w:rsid w:val="00A33DA7"/>
    <w:rsid w:val="00A34F76"/>
    <w:rsid w:val="00A35812"/>
    <w:rsid w:val="00A448C0"/>
    <w:rsid w:val="00A46E28"/>
    <w:rsid w:val="00A471EB"/>
    <w:rsid w:val="00A510DC"/>
    <w:rsid w:val="00A54B59"/>
    <w:rsid w:val="00A61CC1"/>
    <w:rsid w:val="00A63376"/>
    <w:rsid w:val="00A644FB"/>
    <w:rsid w:val="00A70A63"/>
    <w:rsid w:val="00A748C1"/>
    <w:rsid w:val="00A74EA7"/>
    <w:rsid w:val="00A77658"/>
    <w:rsid w:val="00A80F1F"/>
    <w:rsid w:val="00A852CE"/>
    <w:rsid w:val="00A9274E"/>
    <w:rsid w:val="00A94AC5"/>
    <w:rsid w:val="00AA2149"/>
    <w:rsid w:val="00AA2E0D"/>
    <w:rsid w:val="00AB1379"/>
    <w:rsid w:val="00AB1A7E"/>
    <w:rsid w:val="00AB273C"/>
    <w:rsid w:val="00AB46B9"/>
    <w:rsid w:val="00AC0119"/>
    <w:rsid w:val="00AC4263"/>
    <w:rsid w:val="00AD1229"/>
    <w:rsid w:val="00AD2420"/>
    <w:rsid w:val="00AD2523"/>
    <w:rsid w:val="00AE555B"/>
    <w:rsid w:val="00AE6A9F"/>
    <w:rsid w:val="00AE73AA"/>
    <w:rsid w:val="00AE799B"/>
    <w:rsid w:val="00AF2734"/>
    <w:rsid w:val="00B01C82"/>
    <w:rsid w:val="00B0420F"/>
    <w:rsid w:val="00B11EF7"/>
    <w:rsid w:val="00B130E2"/>
    <w:rsid w:val="00B15003"/>
    <w:rsid w:val="00B163D5"/>
    <w:rsid w:val="00B206A8"/>
    <w:rsid w:val="00B2322B"/>
    <w:rsid w:val="00B260BE"/>
    <w:rsid w:val="00B274DE"/>
    <w:rsid w:val="00B27C03"/>
    <w:rsid w:val="00B33C71"/>
    <w:rsid w:val="00B36AE0"/>
    <w:rsid w:val="00B42BBE"/>
    <w:rsid w:val="00B468A3"/>
    <w:rsid w:val="00B5129D"/>
    <w:rsid w:val="00B5405B"/>
    <w:rsid w:val="00B554F2"/>
    <w:rsid w:val="00B57B6E"/>
    <w:rsid w:val="00B6268A"/>
    <w:rsid w:val="00B8062A"/>
    <w:rsid w:val="00B806CD"/>
    <w:rsid w:val="00B83E6D"/>
    <w:rsid w:val="00B86AD5"/>
    <w:rsid w:val="00B90B92"/>
    <w:rsid w:val="00B9328D"/>
    <w:rsid w:val="00B94B16"/>
    <w:rsid w:val="00B970F6"/>
    <w:rsid w:val="00B97DF2"/>
    <w:rsid w:val="00BA005D"/>
    <w:rsid w:val="00BA1945"/>
    <w:rsid w:val="00BA4700"/>
    <w:rsid w:val="00BB07A7"/>
    <w:rsid w:val="00BB0FBF"/>
    <w:rsid w:val="00BB2F81"/>
    <w:rsid w:val="00BB5232"/>
    <w:rsid w:val="00BC1779"/>
    <w:rsid w:val="00BC40C6"/>
    <w:rsid w:val="00BC595F"/>
    <w:rsid w:val="00BD283A"/>
    <w:rsid w:val="00BD3656"/>
    <w:rsid w:val="00BE19BF"/>
    <w:rsid w:val="00BE56B3"/>
    <w:rsid w:val="00BE6333"/>
    <w:rsid w:val="00BE6A87"/>
    <w:rsid w:val="00BF053F"/>
    <w:rsid w:val="00C01792"/>
    <w:rsid w:val="00C04E23"/>
    <w:rsid w:val="00C06BB5"/>
    <w:rsid w:val="00C10722"/>
    <w:rsid w:val="00C14F71"/>
    <w:rsid w:val="00C1571B"/>
    <w:rsid w:val="00C17281"/>
    <w:rsid w:val="00C201C0"/>
    <w:rsid w:val="00C22F60"/>
    <w:rsid w:val="00C240D5"/>
    <w:rsid w:val="00C25A99"/>
    <w:rsid w:val="00C36000"/>
    <w:rsid w:val="00C369ED"/>
    <w:rsid w:val="00C37F67"/>
    <w:rsid w:val="00C445A9"/>
    <w:rsid w:val="00C50255"/>
    <w:rsid w:val="00C51850"/>
    <w:rsid w:val="00C54620"/>
    <w:rsid w:val="00C55154"/>
    <w:rsid w:val="00C55776"/>
    <w:rsid w:val="00C60250"/>
    <w:rsid w:val="00C64848"/>
    <w:rsid w:val="00C6780F"/>
    <w:rsid w:val="00C76529"/>
    <w:rsid w:val="00C76EE7"/>
    <w:rsid w:val="00C77D30"/>
    <w:rsid w:val="00C820DB"/>
    <w:rsid w:val="00C835BF"/>
    <w:rsid w:val="00C86131"/>
    <w:rsid w:val="00C87243"/>
    <w:rsid w:val="00C91FBE"/>
    <w:rsid w:val="00C9472F"/>
    <w:rsid w:val="00C956CD"/>
    <w:rsid w:val="00C95927"/>
    <w:rsid w:val="00C97D07"/>
    <w:rsid w:val="00CA1934"/>
    <w:rsid w:val="00CA3DB0"/>
    <w:rsid w:val="00CB0633"/>
    <w:rsid w:val="00CB69A0"/>
    <w:rsid w:val="00CB6C0A"/>
    <w:rsid w:val="00CC0038"/>
    <w:rsid w:val="00CC0A7B"/>
    <w:rsid w:val="00CC1EB3"/>
    <w:rsid w:val="00CC2A20"/>
    <w:rsid w:val="00CC6CAB"/>
    <w:rsid w:val="00CC7755"/>
    <w:rsid w:val="00CD7469"/>
    <w:rsid w:val="00CD797C"/>
    <w:rsid w:val="00CE5ECF"/>
    <w:rsid w:val="00CE6FF8"/>
    <w:rsid w:val="00CF285A"/>
    <w:rsid w:val="00CF288F"/>
    <w:rsid w:val="00CF2976"/>
    <w:rsid w:val="00CF62E7"/>
    <w:rsid w:val="00D006D9"/>
    <w:rsid w:val="00D008AC"/>
    <w:rsid w:val="00D02F2F"/>
    <w:rsid w:val="00D03483"/>
    <w:rsid w:val="00D05AF8"/>
    <w:rsid w:val="00D109E8"/>
    <w:rsid w:val="00D1126B"/>
    <w:rsid w:val="00D159BD"/>
    <w:rsid w:val="00D23BB4"/>
    <w:rsid w:val="00D25807"/>
    <w:rsid w:val="00D30F97"/>
    <w:rsid w:val="00D333D7"/>
    <w:rsid w:val="00D345DE"/>
    <w:rsid w:val="00D35544"/>
    <w:rsid w:val="00D35F9F"/>
    <w:rsid w:val="00D36374"/>
    <w:rsid w:val="00D37A52"/>
    <w:rsid w:val="00D52608"/>
    <w:rsid w:val="00D52E49"/>
    <w:rsid w:val="00D53D27"/>
    <w:rsid w:val="00D5421C"/>
    <w:rsid w:val="00D5482C"/>
    <w:rsid w:val="00D548AB"/>
    <w:rsid w:val="00D665C7"/>
    <w:rsid w:val="00D701D4"/>
    <w:rsid w:val="00D706FD"/>
    <w:rsid w:val="00D72187"/>
    <w:rsid w:val="00D72E51"/>
    <w:rsid w:val="00D76194"/>
    <w:rsid w:val="00D82BC9"/>
    <w:rsid w:val="00D87583"/>
    <w:rsid w:val="00D92CA4"/>
    <w:rsid w:val="00DA226B"/>
    <w:rsid w:val="00DA30BB"/>
    <w:rsid w:val="00DA5A03"/>
    <w:rsid w:val="00DA757D"/>
    <w:rsid w:val="00DB1129"/>
    <w:rsid w:val="00DB32D4"/>
    <w:rsid w:val="00DC00DA"/>
    <w:rsid w:val="00DC11C0"/>
    <w:rsid w:val="00DC441E"/>
    <w:rsid w:val="00DC4B83"/>
    <w:rsid w:val="00DC50EA"/>
    <w:rsid w:val="00DD4BBC"/>
    <w:rsid w:val="00DD63EE"/>
    <w:rsid w:val="00DE35C7"/>
    <w:rsid w:val="00DF29AD"/>
    <w:rsid w:val="00DF3526"/>
    <w:rsid w:val="00DF4A7C"/>
    <w:rsid w:val="00DF705C"/>
    <w:rsid w:val="00E04981"/>
    <w:rsid w:val="00E1115F"/>
    <w:rsid w:val="00E11467"/>
    <w:rsid w:val="00E11C37"/>
    <w:rsid w:val="00E1583F"/>
    <w:rsid w:val="00E22D6A"/>
    <w:rsid w:val="00E242F5"/>
    <w:rsid w:val="00E25AAB"/>
    <w:rsid w:val="00E31B1B"/>
    <w:rsid w:val="00E33055"/>
    <w:rsid w:val="00E369BC"/>
    <w:rsid w:val="00E37D71"/>
    <w:rsid w:val="00E4229F"/>
    <w:rsid w:val="00E43D20"/>
    <w:rsid w:val="00E46123"/>
    <w:rsid w:val="00E4759E"/>
    <w:rsid w:val="00E47DCF"/>
    <w:rsid w:val="00E54B1F"/>
    <w:rsid w:val="00E62B85"/>
    <w:rsid w:val="00E65B21"/>
    <w:rsid w:val="00E66F72"/>
    <w:rsid w:val="00E70C0C"/>
    <w:rsid w:val="00E729BF"/>
    <w:rsid w:val="00E72F12"/>
    <w:rsid w:val="00E76512"/>
    <w:rsid w:val="00E83CB6"/>
    <w:rsid w:val="00E84BFA"/>
    <w:rsid w:val="00E85077"/>
    <w:rsid w:val="00E865C1"/>
    <w:rsid w:val="00E915D3"/>
    <w:rsid w:val="00E92530"/>
    <w:rsid w:val="00E950CB"/>
    <w:rsid w:val="00E97CC1"/>
    <w:rsid w:val="00EA003A"/>
    <w:rsid w:val="00EA02D9"/>
    <w:rsid w:val="00EA0C91"/>
    <w:rsid w:val="00EA0D41"/>
    <w:rsid w:val="00EA3D2D"/>
    <w:rsid w:val="00EA7A19"/>
    <w:rsid w:val="00EB66A2"/>
    <w:rsid w:val="00EB7CE2"/>
    <w:rsid w:val="00EC0492"/>
    <w:rsid w:val="00EC320A"/>
    <w:rsid w:val="00EC38FB"/>
    <w:rsid w:val="00EC4ED7"/>
    <w:rsid w:val="00EC6191"/>
    <w:rsid w:val="00ED0BA5"/>
    <w:rsid w:val="00EE0EE4"/>
    <w:rsid w:val="00EE1B7B"/>
    <w:rsid w:val="00EE256D"/>
    <w:rsid w:val="00EE2E66"/>
    <w:rsid w:val="00EE7881"/>
    <w:rsid w:val="00EF0754"/>
    <w:rsid w:val="00EF38D2"/>
    <w:rsid w:val="00EF5E43"/>
    <w:rsid w:val="00EF6ED6"/>
    <w:rsid w:val="00F00625"/>
    <w:rsid w:val="00F02DCD"/>
    <w:rsid w:val="00F05562"/>
    <w:rsid w:val="00F113EC"/>
    <w:rsid w:val="00F22196"/>
    <w:rsid w:val="00F235EA"/>
    <w:rsid w:val="00F24BAF"/>
    <w:rsid w:val="00F30E66"/>
    <w:rsid w:val="00F35305"/>
    <w:rsid w:val="00F419E4"/>
    <w:rsid w:val="00F44563"/>
    <w:rsid w:val="00F461A7"/>
    <w:rsid w:val="00F5048A"/>
    <w:rsid w:val="00F50D3E"/>
    <w:rsid w:val="00F50FC9"/>
    <w:rsid w:val="00F5144B"/>
    <w:rsid w:val="00F517D1"/>
    <w:rsid w:val="00F557BD"/>
    <w:rsid w:val="00F55DC3"/>
    <w:rsid w:val="00F64063"/>
    <w:rsid w:val="00F64CAC"/>
    <w:rsid w:val="00F668CE"/>
    <w:rsid w:val="00F67CD0"/>
    <w:rsid w:val="00F7229E"/>
    <w:rsid w:val="00F75B6E"/>
    <w:rsid w:val="00F81D37"/>
    <w:rsid w:val="00F8359D"/>
    <w:rsid w:val="00F87CD7"/>
    <w:rsid w:val="00F87D88"/>
    <w:rsid w:val="00F90945"/>
    <w:rsid w:val="00F9307F"/>
    <w:rsid w:val="00F938F9"/>
    <w:rsid w:val="00FA0406"/>
    <w:rsid w:val="00FA04D0"/>
    <w:rsid w:val="00FA1D67"/>
    <w:rsid w:val="00FA2F9D"/>
    <w:rsid w:val="00FA4D73"/>
    <w:rsid w:val="00FB179C"/>
    <w:rsid w:val="00FB416C"/>
    <w:rsid w:val="00FC0943"/>
    <w:rsid w:val="00FC538E"/>
    <w:rsid w:val="00FC5B32"/>
    <w:rsid w:val="00FD0397"/>
    <w:rsid w:val="00FD1A09"/>
    <w:rsid w:val="00FD5080"/>
    <w:rsid w:val="00FD7A03"/>
    <w:rsid w:val="00FE47A4"/>
    <w:rsid w:val="00FF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2"/>
    </o:shapelayout>
  </w:shapeDefaults>
  <w:decimalSymbol w:val="."/>
  <w:listSeparator w:val=","/>
  <w14:docId w14:val="336458FA"/>
  <w15:chartTrackingRefBased/>
  <w15:docId w15:val="{69F69EBA-93AE-4F35-A587-B6EB8A3A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A8"/>
    <w:rPr>
      <w:rFonts w:ascii="Arial" w:hAnsi="Arial" w:cs="Arial"/>
      <w:sz w:val="24"/>
      <w:szCs w:val="24"/>
    </w:rPr>
  </w:style>
  <w:style w:type="paragraph" w:styleId="Heading1">
    <w:name w:val="heading 1"/>
    <w:basedOn w:val="Normal"/>
    <w:next w:val="Normal"/>
    <w:link w:val="Heading1Char"/>
    <w:uiPriority w:val="9"/>
    <w:qFormat/>
    <w:rsid w:val="006B40D2"/>
    <w:pPr>
      <w:keepNext/>
      <w:keepLines/>
      <w:spacing w:before="480" w:line="276" w:lineRule="auto"/>
      <w:outlineLvl w:val="0"/>
    </w:pPr>
    <w:rPr>
      <w:rFonts w:ascii="Cambria" w:eastAsia="MS Gothic" w:hAnsi="Cambria" w:cs="Times New Roman"/>
      <w:b/>
      <w:bCs/>
      <w:color w:val="365F91"/>
      <w:sz w:val="28"/>
      <w:szCs w:val="28"/>
      <w:lang w:val="en-US" w:eastAsia="ja-JP"/>
    </w:rPr>
  </w:style>
  <w:style w:type="paragraph" w:styleId="Heading2">
    <w:name w:val="heading 2"/>
    <w:basedOn w:val="Normal"/>
    <w:next w:val="Normal"/>
    <w:link w:val="Heading2Char"/>
    <w:uiPriority w:val="9"/>
    <w:semiHidden/>
    <w:unhideWhenUsed/>
    <w:qFormat/>
    <w:rsid w:val="00992122"/>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992122"/>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992122"/>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EA0C91"/>
    <w:pPr>
      <w:keepNext/>
      <w:outlineLvl w:val="4"/>
    </w:pPr>
    <w:rPr>
      <w:b/>
      <w:bCs/>
      <w:sz w:val="28"/>
      <w:lang w:eastAsia="en-US"/>
    </w:rPr>
  </w:style>
  <w:style w:type="paragraph" w:styleId="Heading7">
    <w:name w:val="heading 7"/>
    <w:basedOn w:val="Normal"/>
    <w:next w:val="Normal"/>
    <w:qFormat/>
    <w:rsid w:val="00DF705C"/>
    <w:pPr>
      <w:spacing w:before="240" w:after="60"/>
      <w:outlineLvl w:val="6"/>
    </w:pPr>
    <w:rPr>
      <w:rFonts w:ascii="Times New Roman" w:hAnsi="Times New Roman" w:cs="Times New Roman"/>
    </w:rPr>
  </w:style>
  <w:style w:type="paragraph" w:styleId="Heading8">
    <w:name w:val="heading 8"/>
    <w:basedOn w:val="Normal"/>
    <w:next w:val="Normal"/>
    <w:qFormat/>
    <w:rsid w:val="00DF705C"/>
    <w:pPr>
      <w:spacing w:before="240" w:after="60"/>
      <w:outlineLvl w:val="7"/>
    </w:pPr>
    <w:rPr>
      <w:rFonts w:ascii="Times New Roman" w:hAnsi="Times New Roman" w:cs="Times New Roman"/>
      <w:i/>
      <w:iCs/>
    </w:rPr>
  </w:style>
  <w:style w:type="paragraph" w:styleId="Heading9">
    <w:name w:val="heading 9"/>
    <w:basedOn w:val="Normal"/>
    <w:next w:val="Normal"/>
    <w:qFormat/>
    <w:rsid w:val="00DF705C"/>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467"/>
    <w:pPr>
      <w:tabs>
        <w:tab w:val="center" w:pos="4320"/>
        <w:tab w:val="right" w:pos="8640"/>
      </w:tabs>
    </w:pPr>
  </w:style>
  <w:style w:type="paragraph" w:styleId="Footer">
    <w:name w:val="footer"/>
    <w:basedOn w:val="Normal"/>
    <w:link w:val="FooterChar"/>
    <w:uiPriority w:val="99"/>
    <w:rsid w:val="00E11467"/>
    <w:pPr>
      <w:tabs>
        <w:tab w:val="center" w:pos="4320"/>
        <w:tab w:val="right" w:pos="8640"/>
      </w:tabs>
    </w:pPr>
  </w:style>
  <w:style w:type="character" w:styleId="PageNumber">
    <w:name w:val="page number"/>
    <w:basedOn w:val="DefaultParagraphFont"/>
    <w:rsid w:val="00675D1C"/>
  </w:style>
  <w:style w:type="table" w:styleId="TableGrid">
    <w:name w:val="Table Grid"/>
    <w:basedOn w:val="TableNormal"/>
    <w:rsid w:val="0053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66417"/>
    <w:pPr>
      <w:spacing w:before="100" w:beforeAutospacing="1" w:after="100" w:afterAutospacing="1"/>
    </w:pPr>
    <w:rPr>
      <w:rFonts w:ascii="Times New Roman" w:hAnsi="Times New Roman" w:cs="Times New Roman"/>
    </w:rPr>
  </w:style>
  <w:style w:type="character" w:styleId="Strong">
    <w:name w:val="Strong"/>
    <w:qFormat/>
    <w:rsid w:val="002544B0"/>
    <w:rPr>
      <w:b/>
      <w:bCs/>
    </w:rPr>
  </w:style>
  <w:style w:type="paragraph" w:customStyle="1" w:styleId="Default">
    <w:name w:val="Default"/>
    <w:rsid w:val="00841EB0"/>
    <w:pPr>
      <w:autoSpaceDE w:val="0"/>
      <w:autoSpaceDN w:val="0"/>
      <w:adjustRightInd w:val="0"/>
    </w:pPr>
    <w:rPr>
      <w:rFonts w:ascii="Arial" w:hAnsi="Arial" w:cs="Arial"/>
      <w:color w:val="000000"/>
      <w:sz w:val="24"/>
      <w:szCs w:val="24"/>
    </w:rPr>
  </w:style>
  <w:style w:type="paragraph" w:styleId="BodyText">
    <w:name w:val="Body Text"/>
    <w:basedOn w:val="Normal"/>
    <w:rsid w:val="009174D8"/>
    <w:rPr>
      <w:lang w:eastAsia="en-US"/>
    </w:rPr>
  </w:style>
  <w:style w:type="character" w:styleId="Hyperlink">
    <w:name w:val="Hyperlink"/>
    <w:rsid w:val="00282F31"/>
    <w:rPr>
      <w:color w:val="0000FF"/>
      <w:u w:val="single"/>
    </w:rPr>
  </w:style>
  <w:style w:type="character" w:styleId="FollowedHyperlink">
    <w:name w:val="FollowedHyperlink"/>
    <w:rsid w:val="005B076D"/>
    <w:rPr>
      <w:color w:val="800080"/>
      <w:u w:val="single"/>
    </w:rPr>
  </w:style>
  <w:style w:type="paragraph" w:styleId="BalloonText">
    <w:name w:val="Balloon Text"/>
    <w:basedOn w:val="Normal"/>
    <w:link w:val="BalloonTextChar"/>
    <w:rsid w:val="000777CE"/>
    <w:rPr>
      <w:rFonts w:ascii="Tahoma" w:hAnsi="Tahoma" w:cs="Tahoma"/>
      <w:sz w:val="16"/>
      <w:szCs w:val="16"/>
    </w:rPr>
  </w:style>
  <w:style w:type="paragraph" w:styleId="BodyTextIndent3">
    <w:name w:val="Body Text Indent 3"/>
    <w:basedOn w:val="Normal"/>
    <w:rsid w:val="00DF705C"/>
    <w:pPr>
      <w:spacing w:after="120"/>
      <w:ind w:left="283"/>
    </w:pPr>
    <w:rPr>
      <w:sz w:val="16"/>
      <w:szCs w:val="16"/>
    </w:rPr>
  </w:style>
  <w:style w:type="paragraph" w:customStyle="1" w:styleId="CharChar">
    <w:name w:val="Char Char"/>
    <w:basedOn w:val="Normal"/>
    <w:rsid w:val="00CB69A0"/>
    <w:pPr>
      <w:spacing w:after="160" w:line="240" w:lineRule="exact"/>
    </w:pPr>
    <w:rPr>
      <w:rFonts w:ascii="Verdana" w:hAnsi="Verdana" w:cs="Times New Roman"/>
      <w:sz w:val="20"/>
      <w:szCs w:val="20"/>
      <w:lang w:val="en-US" w:eastAsia="en-US"/>
    </w:rPr>
  </w:style>
  <w:style w:type="character" w:customStyle="1" w:styleId="Heading2Char">
    <w:name w:val="Heading 2 Char"/>
    <w:link w:val="Heading2"/>
    <w:uiPriority w:val="9"/>
    <w:semiHidden/>
    <w:rsid w:val="00992122"/>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992122"/>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992122"/>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992122"/>
    <w:pPr>
      <w:spacing w:after="120" w:line="480" w:lineRule="auto"/>
    </w:pPr>
  </w:style>
  <w:style w:type="character" w:customStyle="1" w:styleId="BodyText2Char">
    <w:name w:val="Body Text 2 Char"/>
    <w:link w:val="BodyText2"/>
    <w:uiPriority w:val="99"/>
    <w:semiHidden/>
    <w:rsid w:val="00992122"/>
    <w:rPr>
      <w:rFonts w:ascii="Arial" w:hAnsi="Arial" w:cs="Arial"/>
      <w:sz w:val="24"/>
      <w:szCs w:val="24"/>
    </w:rPr>
  </w:style>
  <w:style w:type="paragraph" w:styleId="CommentText">
    <w:name w:val="annotation text"/>
    <w:basedOn w:val="Normal"/>
    <w:link w:val="CommentTextChar"/>
    <w:semiHidden/>
    <w:rsid w:val="00992122"/>
    <w:rPr>
      <w:rFonts w:cs="Times New Roman"/>
      <w:sz w:val="20"/>
      <w:szCs w:val="20"/>
      <w:lang w:eastAsia="en-US"/>
    </w:rPr>
  </w:style>
  <w:style w:type="character" w:customStyle="1" w:styleId="CommentTextChar">
    <w:name w:val="Comment Text Char"/>
    <w:link w:val="CommentText"/>
    <w:semiHidden/>
    <w:rsid w:val="00992122"/>
    <w:rPr>
      <w:rFonts w:ascii="Arial" w:hAnsi="Arial"/>
      <w:lang w:eastAsia="en-US"/>
    </w:rPr>
  </w:style>
  <w:style w:type="character" w:customStyle="1" w:styleId="HeaderChar">
    <w:name w:val="Header Char"/>
    <w:link w:val="Header"/>
    <w:uiPriority w:val="99"/>
    <w:rsid w:val="00992122"/>
    <w:rPr>
      <w:rFonts w:ascii="Arial" w:hAnsi="Arial" w:cs="Arial"/>
      <w:sz w:val="24"/>
      <w:szCs w:val="24"/>
    </w:rPr>
  </w:style>
  <w:style w:type="paragraph" w:styleId="NoSpacing">
    <w:name w:val="No Spacing"/>
    <w:uiPriority w:val="1"/>
    <w:qFormat/>
    <w:rsid w:val="00992122"/>
    <w:rPr>
      <w:rFonts w:ascii="Arial" w:hAnsi="Arial"/>
      <w:sz w:val="24"/>
      <w:szCs w:val="24"/>
      <w:lang w:eastAsia="en-US"/>
    </w:rPr>
  </w:style>
  <w:style w:type="character" w:styleId="CommentReference">
    <w:name w:val="annotation reference"/>
    <w:uiPriority w:val="99"/>
    <w:semiHidden/>
    <w:unhideWhenUsed/>
    <w:rsid w:val="002E0240"/>
    <w:rPr>
      <w:sz w:val="16"/>
      <w:szCs w:val="16"/>
    </w:rPr>
  </w:style>
  <w:style w:type="paragraph" w:styleId="CommentSubject">
    <w:name w:val="annotation subject"/>
    <w:basedOn w:val="CommentText"/>
    <w:next w:val="CommentText"/>
    <w:link w:val="CommentSubjectChar"/>
    <w:uiPriority w:val="99"/>
    <w:semiHidden/>
    <w:unhideWhenUsed/>
    <w:rsid w:val="002E0240"/>
    <w:rPr>
      <w:rFonts w:cs="Arial"/>
      <w:b/>
      <w:bCs/>
      <w:lang w:eastAsia="en-GB"/>
    </w:rPr>
  </w:style>
  <w:style w:type="character" w:customStyle="1" w:styleId="CommentSubjectChar">
    <w:name w:val="Comment Subject Char"/>
    <w:link w:val="CommentSubject"/>
    <w:uiPriority w:val="99"/>
    <w:semiHidden/>
    <w:rsid w:val="002E0240"/>
    <w:rPr>
      <w:rFonts w:ascii="Arial" w:hAnsi="Arial" w:cs="Arial"/>
      <w:b/>
      <w:bCs/>
      <w:lang w:eastAsia="en-US"/>
    </w:rPr>
  </w:style>
  <w:style w:type="table" w:customStyle="1" w:styleId="TableGrid1">
    <w:name w:val="Table Grid1"/>
    <w:basedOn w:val="TableNormal"/>
    <w:next w:val="TableGrid"/>
    <w:uiPriority w:val="39"/>
    <w:rsid w:val="007C0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C46"/>
    <w:pPr>
      <w:spacing w:after="160" w:line="259" w:lineRule="auto"/>
      <w:ind w:left="720"/>
      <w:contextualSpacing/>
    </w:pPr>
    <w:rPr>
      <w:rFonts w:ascii="Calibri" w:eastAsia="Calibri" w:hAnsi="Calibri" w:cs="Times New Roman"/>
      <w:sz w:val="22"/>
      <w:szCs w:val="22"/>
      <w:lang w:eastAsia="en-US"/>
    </w:rPr>
  </w:style>
  <w:style w:type="character" w:customStyle="1" w:styleId="Heading1Char">
    <w:name w:val="Heading 1 Char"/>
    <w:link w:val="Heading1"/>
    <w:uiPriority w:val="9"/>
    <w:rsid w:val="006B40D2"/>
    <w:rPr>
      <w:rFonts w:ascii="Cambria" w:eastAsia="MS Gothic" w:hAnsi="Cambria"/>
      <w:b/>
      <w:bCs/>
      <w:color w:val="365F91"/>
      <w:sz w:val="28"/>
      <w:szCs w:val="28"/>
      <w:lang w:val="en-US" w:eastAsia="ja-JP"/>
    </w:rPr>
  </w:style>
  <w:style w:type="numbering" w:customStyle="1" w:styleId="NoList1">
    <w:name w:val="No List1"/>
    <w:next w:val="NoList"/>
    <w:semiHidden/>
    <w:rsid w:val="006B40D2"/>
  </w:style>
  <w:style w:type="character" w:customStyle="1" w:styleId="BalloonTextChar">
    <w:name w:val="Balloon Text Char"/>
    <w:link w:val="BalloonText"/>
    <w:rsid w:val="006B40D2"/>
    <w:rPr>
      <w:rFonts w:ascii="Tahoma" w:hAnsi="Tahoma" w:cs="Tahoma"/>
      <w:sz w:val="16"/>
      <w:szCs w:val="16"/>
    </w:rPr>
  </w:style>
  <w:style w:type="character" w:customStyle="1" w:styleId="FooterChar">
    <w:name w:val="Footer Char"/>
    <w:link w:val="Footer"/>
    <w:uiPriority w:val="99"/>
    <w:rsid w:val="006B40D2"/>
    <w:rPr>
      <w:rFonts w:ascii="Arial" w:hAnsi="Arial" w:cs="Arial"/>
      <w:sz w:val="24"/>
      <w:szCs w:val="24"/>
    </w:rPr>
  </w:style>
  <w:style w:type="table" w:styleId="TableClassic2">
    <w:name w:val="Table Classic 2"/>
    <w:basedOn w:val="TableNormal"/>
    <w:rsid w:val="006B40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B40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6B40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Shading1">
    <w:name w:val="Medium Shading 1"/>
    <w:basedOn w:val="TableNormal"/>
    <w:uiPriority w:val="63"/>
    <w:rsid w:val="006B40D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Web2">
    <w:name w:val="Table Web 2"/>
    <w:basedOn w:val="TableNormal"/>
    <w:rsid w:val="006B40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B40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rsid w:val="006B40D2"/>
    <w:rPr>
      <w:rFonts w:ascii="Times New Roman" w:hAnsi="Times New Roman" w:cs="Times New Roman"/>
      <w:sz w:val="20"/>
      <w:szCs w:val="20"/>
    </w:rPr>
  </w:style>
  <w:style w:type="character" w:customStyle="1" w:styleId="FootnoteTextChar">
    <w:name w:val="Footnote Text Char"/>
    <w:basedOn w:val="DefaultParagraphFont"/>
    <w:link w:val="FootnoteText"/>
    <w:rsid w:val="006B40D2"/>
  </w:style>
  <w:style w:type="character" w:styleId="FootnoteReference">
    <w:name w:val="footnote reference"/>
    <w:rsid w:val="006B40D2"/>
    <w:rPr>
      <w:vertAlign w:val="superscript"/>
    </w:rPr>
  </w:style>
  <w:style w:type="character" w:styleId="LineNumber">
    <w:name w:val="line number"/>
    <w:basedOn w:val="DefaultParagraphFont"/>
    <w:rsid w:val="006B40D2"/>
  </w:style>
  <w:style w:type="paragraph" w:styleId="Title">
    <w:name w:val="Title"/>
    <w:basedOn w:val="Normal"/>
    <w:next w:val="Normal"/>
    <w:link w:val="TitleChar"/>
    <w:uiPriority w:val="10"/>
    <w:qFormat/>
    <w:rsid w:val="006B40D2"/>
    <w:pPr>
      <w:pBdr>
        <w:bottom w:val="single" w:sz="8" w:space="4" w:color="4F81BD"/>
      </w:pBdr>
      <w:spacing w:after="300"/>
      <w:contextualSpacing/>
    </w:pPr>
    <w:rPr>
      <w:rFonts w:ascii="Cambria" w:eastAsia="MS Gothic" w:hAnsi="Cambria" w:cs="Times New Roman"/>
      <w:color w:val="17365D"/>
      <w:spacing w:val="5"/>
      <w:kern w:val="28"/>
      <w:sz w:val="52"/>
      <w:szCs w:val="52"/>
      <w:lang w:val="en-US" w:eastAsia="ja-JP"/>
    </w:rPr>
  </w:style>
  <w:style w:type="character" w:customStyle="1" w:styleId="TitleChar">
    <w:name w:val="Title Char"/>
    <w:link w:val="Title"/>
    <w:uiPriority w:val="10"/>
    <w:rsid w:val="006B40D2"/>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6B40D2"/>
    <w:pPr>
      <w:numPr>
        <w:ilvl w:val="1"/>
      </w:numPr>
      <w:spacing w:after="200" w:line="276" w:lineRule="auto"/>
    </w:pPr>
    <w:rPr>
      <w:rFonts w:ascii="Cambria" w:eastAsia="MS Gothic" w:hAnsi="Cambria" w:cs="Times New Roman"/>
      <w:i/>
      <w:iCs/>
      <w:color w:val="4F81BD"/>
      <w:spacing w:val="15"/>
      <w:lang w:val="en-US" w:eastAsia="ja-JP"/>
    </w:rPr>
  </w:style>
  <w:style w:type="character" w:customStyle="1" w:styleId="SubtitleChar">
    <w:name w:val="Subtitle Char"/>
    <w:link w:val="Subtitle"/>
    <w:uiPriority w:val="11"/>
    <w:rsid w:val="006B40D2"/>
    <w:rPr>
      <w:rFonts w:ascii="Cambria" w:eastAsia="MS Gothic" w:hAnsi="Cambria"/>
      <w:i/>
      <w:iCs/>
      <w:color w:val="4F81BD"/>
      <w:spacing w:val="15"/>
      <w:sz w:val="24"/>
      <w:szCs w:val="24"/>
      <w:lang w:val="en-US" w:eastAsia="ja-JP"/>
    </w:rPr>
  </w:style>
  <w:style w:type="table" w:styleId="GridTable6Colorful">
    <w:name w:val="Grid Table 6 Colorful"/>
    <w:basedOn w:val="TableNormal"/>
    <w:uiPriority w:val="51"/>
    <w:rsid w:val="00015C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0F5B6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ghtGrid-Accent3">
    <w:name w:val="Light Grid Accent 3"/>
    <w:basedOn w:val="TableNormal"/>
    <w:uiPriority w:val="62"/>
    <w:rsid w:val="000F5B6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Grid1-Accent3">
    <w:name w:val="Medium Grid 1 Accent 3"/>
    <w:basedOn w:val="TableNormal"/>
    <w:uiPriority w:val="67"/>
    <w:rsid w:val="000F5B6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tTable2">
    <w:name w:val="List Table 2"/>
    <w:basedOn w:val="TableNormal"/>
    <w:uiPriority w:val="47"/>
    <w:rsid w:val="000F5B6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97CC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215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8215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39"/>
    <w:rsid w:val="001E09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7D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7300">
      <w:bodyDiv w:val="1"/>
      <w:marLeft w:val="0"/>
      <w:marRight w:val="0"/>
      <w:marTop w:val="0"/>
      <w:marBottom w:val="0"/>
      <w:divBdr>
        <w:top w:val="none" w:sz="0" w:space="0" w:color="auto"/>
        <w:left w:val="none" w:sz="0" w:space="0" w:color="auto"/>
        <w:bottom w:val="none" w:sz="0" w:space="0" w:color="auto"/>
        <w:right w:val="none" w:sz="0" w:space="0" w:color="auto"/>
      </w:divBdr>
      <w:divsChild>
        <w:div w:id="488256409">
          <w:marLeft w:val="0"/>
          <w:marRight w:val="0"/>
          <w:marTop w:val="0"/>
          <w:marBottom w:val="0"/>
          <w:divBdr>
            <w:top w:val="none" w:sz="0" w:space="0" w:color="auto"/>
            <w:left w:val="none" w:sz="0" w:space="0" w:color="auto"/>
            <w:bottom w:val="none" w:sz="0" w:space="0" w:color="auto"/>
            <w:right w:val="none" w:sz="0" w:space="0" w:color="auto"/>
          </w:divBdr>
          <w:divsChild>
            <w:div w:id="554317958">
              <w:marLeft w:val="0"/>
              <w:marRight w:val="0"/>
              <w:marTop w:val="0"/>
              <w:marBottom w:val="0"/>
              <w:divBdr>
                <w:top w:val="none" w:sz="0" w:space="0" w:color="auto"/>
                <w:left w:val="none" w:sz="0" w:space="0" w:color="auto"/>
                <w:bottom w:val="none" w:sz="0" w:space="0" w:color="auto"/>
                <w:right w:val="none" w:sz="0" w:space="0" w:color="auto"/>
              </w:divBdr>
            </w:div>
            <w:div w:id="719327870">
              <w:marLeft w:val="0"/>
              <w:marRight w:val="0"/>
              <w:marTop w:val="0"/>
              <w:marBottom w:val="0"/>
              <w:divBdr>
                <w:top w:val="none" w:sz="0" w:space="0" w:color="auto"/>
                <w:left w:val="none" w:sz="0" w:space="0" w:color="auto"/>
                <w:bottom w:val="none" w:sz="0" w:space="0" w:color="auto"/>
                <w:right w:val="none" w:sz="0" w:space="0" w:color="auto"/>
              </w:divBdr>
            </w:div>
            <w:div w:id="1850214985">
              <w:marLeft w:val="0"/>
              <w:marRight w:val="0"/>
              <w:marTop w:val="0"/>
              <w:marBottom w:val="0"/>
              <w:divBdr>
                <w:top w:val="none" w:sz="0" w:space="0" w:color="auto"/>
                <w:left w:val="none" w:sz="0" w:space="0" w:color="auto"/>
                <w:bottom w:val="none" w:sz="0" w:space="0" w:color="auto"/>
                <w:right w:val="none" w:sz="0" w:space="0" w:color="auto"/>
              </w:divBdr>
            </w:div>
            <w:div w:id="2016495281">
              <w:marLeft w:val="0"/>
              <w:marRight w:val="0"/>
              <w:marTop w:val="0"/>
              <w:marBottom w:val="0"/>
              <w:divBdr>
                <w:top w:val="none" w:sz="0" w:space="0" w:color="auto"/>
                <w:left w:val="none" w:sz="0" w:space="0" w:color="auto"/>
                <w:bottom w:val="none" w:sz="0" w:space="0" w:color="auto"/>
                <w:right w:val="none" w:sz="0" w:space="0" w:color="auto"/>
              </w:divBdr>
            </w:div>
            <w:div w:id="20379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7898">
      <w:bodyDiv w:val="1"/>
      <w:marLeft w:val="0"/>
      <w:marRight w:val="0"/>
      <w:marTop w:val="0"/>
      <w:marBottom w:val="0"/>
      <w:divBdr>
        <w:top w:val="none" w:sz="0" w:space="0" w:color="auto"/>
        <w:left w:val="none" w:sz="0" w:space="0" w:color="auto"/>
        <w:bottom w:val="none" w:sz="0" w:space="0" w:color="auto"/>
        <w:right w:val="none" w:sz="0" w:space="0" w:color="auto"/>
      </w:divBdr>
      <w:divsChild>
        <w:div w:id="1530219649">
          <w:marLeft w:val="0"/>
          <w:marRight w:val="0"/>
          <w:marTop w:val="0"/>
          <w:marBottom w:val="0"/>
          <w:divBdr>
            <w:top w:val="none" w:sz="0" w:space="0" w:color="auto"/>
            <w:left w:val="none" w:sz="0" w:space="0" w:color="auto"/>
            <w:bottom w:val="none" w:sz="0" w:space="0" w:color="auto"/>
            <w:right w:val="none" w:sz="0" w:space="0" w:color="auto"/>
          </w:divBdr>
          <w:divsChild>
            <w:div w:id="1205750141">
              <w:marLeft w:val="0"/>
              <w:marRight w:val="0"/>
              <w:marTop w:val="0"/>
              <w:marBottom w:val="0"/>
              <w:divBdr>
                <w:top w:val="none" w:sz="0" w:space="0" w:color="auto"/>
                <w:left w:val="none" w:sz="0" w:space="0" w:color="auto"/>
                <w:bottom w:val="none" w:sz="0" w:space="0" w:color="auto"/>
                <w:right w:val="none" w:sz="0" w:space="0" w:color="auto"/>
              </w:divBdr>
            </w:div>
            <w:div w:id="1452287524">
              <w:marLeft w:val="0"/>
              <w:marRight w:val="0"/>
              <w:marTop w:val="0"/>
              <w:marBottom w:val="0"/>
              <w:divBdr>
                <w:top w:val="none" w:sz="0" w:space="0" w:color="auto"/>
                <w:left w:val="none" w:sz="0" w:space="0" w:color="auto"/>
                <w:bottom w:val="none" w:sz="0" w:space="0" w:color="auto"/>
                <w:right w:val="none" w:sz="0" w:space="0" w:color="auto"/>
              </w:divBdr>
            </w:div>
            <w:div w:id="1452750044">
              <w:marLeft w:val="0"/>
              <w:marRight w:val="0"/>
              <w:marTop w:val="0"/>
              <w:marBottom w:val="0"/>
              <w:divBdr>
                <w:top w:val="none" w:sz="0" w:space="0" w:color="auto"/>
                <w:left w:val="none" w:sz="0" w:space="0" w:color="auto"/>
                <w:bottom w:val="none" w:sz="0" w:space="0" w:color="auto"/>
                <w:right w:val="none" w:sz="0" w:space="0" w:color="auto"/>
              </w:divBdr>
            </w:div>
            <w:div w:id="19326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9959">
      <w:bodyDiv w:val="1"/>
      <w:marLeft w:val="0"/>
      <w:marRight w:val="0"/>
      <w:marTop w:val="0"/>
      <w:marBottom w:val="0"/>
      <w:divBdr>
        <w:top w:val="none" w:sz="0" w:space="0" w:color="auto"/>
        <w:left w:val="none" w:sz="0" w:space="0" w:color="auto"/>
        <w:bottom w:val="none" w:sz="0" w:space="0" w:color="auto"/>
        <w:right w:val="none" w:sz="0" w:space="0" w:color="auto"/>
      </w:divBdr>
      <w:divsChild>
        <w:div w:id="92745374">
          <w:marLeft w:val="0"/>
          <w:marRight w:val="0"/>
          <w:marTop w:val="0"/>
          <w:marBottom w:val="0"/>
          <w:divBdr>
            <w:top w:val="none" w:sz="0" w:space="0" w:color="auto"/>
            <w:left w:val="none" w:sz="0" w:space="0" w:color="auto"/>
            <w:bottom w:val="none" w:sz="0" w:space="0" w:color="auto"/>
            <w:right w:val="none" w:sz="0" w:space="0" w:color="auto"/>
          </w:divBdr>
          <w:divsChild>
            <w:div w:id="310865460">
              <w:marLeft w:val="0"/>
              <w:marRight w:val="0"/>
              <w:marTop w:val="0"/>
              <w:marBottom w:val="0"/>
              <w:divBdr>
                <w:top w:val="none" w:sz="0" w:space="0" w:color="auto"/>
                <w:left w:val="none" w:sz="0" w:space="0" w:color="auto"/>
                <w:bottom w:val="none" w:sz="0" w:space="0" w:color="auto"/>
                <w:right w:val="none" w:sz="0" w:space="0" w:color="auto"/>
              </w:divBdr>
            </w:div>
            <w:div w:id="928386375">
              <w:marLeft w:val="0"/>
              <w:marRight w:val="0"/>
              <w:marTop w:val="0"/>
              <w:marBottom w:val="0"/>
              <w:divBdr>
                <w:top w:val="none" w:sz="0" w:space="0" w:color="auto"/>
                <w:left w:val="none" w:sz="0" w:space="0" w:color="auto"/>
                <w:bottom w:val="none" w:sz="0" w:space="0" w:color="auto"/>
                <w:right w:val="none" w:sz="0" w:space="0" w:color="auto"/>
              </w:divBdr>
            </w:div>
            <w:div w:id="1484277388">
              <w:marLeft w:val="0"/>
              <w:marRight w:val="0"/>
              <w:marTop w:val="0"/>
              <w:marBottom w:val="0"/>
              <w:divBdr>
                <w:top w:val="none" w:sz="0" w:space="0" w:color="auto"/>
                <w:left w:val="none" w:sz="0" w:space="0" w:color="auto"/>
                <w:bottom w:val="none" w:sz="0" w:space="0" w:color="auto"/>
                <w:right w:val="none" w:sz="0" w:space="0" w:color="auto"/>
              </w:divBdr>
            </w:div>
            <w:div w:id="18746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96">
      <w:bodyDiv w:val="1"/>
      <w:marLeft w:val="0"/>
      <w:marRight w:val="0"/>
      <w:marTop w:val="0"/>
      <w:marBottom w:val="0"/>
      <w:divBdr>
        <w:top w:val="none" w:sz="0" w:space="0" w:color="auto"/>
        <w:left w:val="none" w:sz="0" w:space="0" w:color="auto"/>
        <w:bottom w:val="none" w:sz="0" w:space="0" w:color="auto"/>
        <w:right w:val="none" w:sz="0" w:space="0" w:color="auto"/>
      </w:divBdr>
      <w:divsChild>
        <w:div w:id="225382001">
          <w:marLeft w:val="0"/>
          <w:marRight w:val="0"/>
          <w:marTop w:val="0"/>
          <w:marBottom w:val="0"/>
          <w:divBdr>
            <w:top w:val="none" w:sz="0" w:space="0" w:color="auto"/>
            <w:left w:val="none" w:sz="0" w:space="0" w:color="auto"/>
            <w:bottom w:val="none" w:sz="0" w:space="0" w:color="auto"/>
            <w:right w:val="none" w:sz="0" w:space="0" w:color="auto"/>
          </w:divBdr>
          <w:divsChild>
            <w:div w:id="141233826">
              <w:marLeft w:val="0"/>
              <w:marRight w:val="0"/>
              <w:marTop w:val="0"/>
              <w:marBottom w:val="0"/>
              <w:divBdr>
                <w:top w:val="none" w:sz="0" w:space="0" w:color="auto"/>
                <w:left w:val="none" w:sz="0" w:space="0" w:color="auto"/>
                <w:bottom w:val="none" w:sz="0" w:space="0" w:color="auto"/>
                <w:right w:val="none" w:sz="0" w:space="0" w:color="auto"/>
              </w:divBdr>
            </w:div>
            <w:div w:id="346369074">
              <w:marLeft w:val="0"/>
              <w:marRight w:val="0"/>
              <w:marTop w:val="0"/>
              <w:marBottom w:val="0"/>
              <w:divBdr>
                <w:top w:val="none" w:sz="0" w:space="0" w:color="auto"/>
                <w:left w:val="none" w:sz="0" w:space="0" w:color="auto"/>
                <w:bottom w:val="none" w:sz="0" w:space="0" w:color="auto"/>
                <w:right w:val="none" w:sz="0" w:space="0" w:color="auto"/>
              </w:divBdr>
            </w:div>
            <w:div w:id="437719278">
              <w:marLeft w:val="0"/>
              <w:marRight w:val="0"/>
              <w:marTop w:val="0"/>
              <w:marBottom w:val="0"/>
              <w:divBdr>
                <w:top w:val="none" w:sz="0" w:space="0" w:color="auto"/>
                <w:left w:val="none" w:sz="0" w:space="0" w:color="auto"/>
                <w:bottom w:val="none" w:sz="0" w:space="0" w:color="auto"/>
                <w:right w:val="none" w:sz="0" w:space="0" w:color="auto"/>
              </w:divBdr>
            </w:div>
            <w:div w:id="1916014430">
              <w:marLeft w:val="0"/>
              <w:marRight w:val="0"/>
              <w:marTop w:val="0"/>
              <w:marBottom w:val="0"/>
              <w:divBdr>
                <w:top w:val="none" w:sz="0" w:space="0" w:color="auto"/>
                <w:left w:val="none" w:sz="0" w:space="0" w:color="auto"/>
                <w:bottom w:val="none" w:sz="0" w:space="0" w:color="auto"/>
                <w:right w:val="none" w:sz="0" w:space="0" w:color="auto"/>
              </w:divBdr>
            </w:div>
            <w:div w:id="19937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5387">
      <w:bodyDiv w:val="1"/>
      <w:marLeft w:val="0"/>
      <w:marRight w:val="0"/>
      <w:marTop w:val="0"/>
      <w:marBottom w:val="0"/>
      <w:divBdr>
        <w:top w:val="none" w:sz="0" w:space="0" w:color="auto"/>
        <w:left w:val="none" w:sz="0" w:space="0" w:color="auto"/>
        <w:bottom w:val="none" w:sz="0" w:space="0" w:color="auto"/>
        <w:right w:val="none" w:sz="0" w:space="0" w:color="auto"/>
      </w:divBdr>
      <w:divsChild>
        <w:div w:id="666981679">
          <w:marLeft w:val="0"/>
          <w:marRight w:val="0"/>
          <w:marTop w:val="0"/>
          <w:marBottom w:val="0"/>
          <w:divBdr>
            <w:top w:val="none" w:sz="0" w:space="0" w:color="auto"/>
            <w:left w:val="none" w:sz="0" w:space="0" w:color="auto"/>
            <w:bottom w:val="none" w:sz="0" w:space="0" w:color="auto"/>
            <w:right w:val="none" w:sz="0" w:space="0" w:color="auto"/>
          </w:divBdr>
          <w:divsChild>
            <w:div w:id="178814333">
              <w:marLeft w:val="0"/>
              <w:marRight w:val="0"/>
              <w:marTop w:val="0"/>
              <w:marBottom w:val="0"/>
              <w:divBdr>
                <w:top w:val="none" w:sz="0" w:space="0" w:color="auto"/>
                <w:left w:val="none" w:sz="0" w:space="0" w:color="auto"/>
                <w:bottom w:val="none" w:sz="0" w:space="0" w:color="auto"/>
                <w:right w:val="none" w:sz="0" w:space="0" w:color="auto"/>
              </w:divBdr>
            </w:div>
            <w:div w:id="1293244816">
              <w:marLeft w:val="0"/>
              <w:marRight w:val="0"/>
              <w:marTop w:val="0"/>
              <w:marBottom w:val="0"/>
              <w:divBdr>
                <w:top w:val="none" w:sz="0" w:space="0" w:color="auto"/>
                <w:left w:val="none" w:sz="0" w:space="0" w:color="auto"/>
                <w:bottom w:val="none" w:sz="0" w:space="0" w:color="auto"/>
                <w:right w:val="none" w:sz="0" w:space="0" w:color="auto"/>
              </w:divBdr>
            </w:div>
            <w:div w:id="1409770224">
              <w:marLeft w:val="0"/>
              <w:marRight w:val="0"/>
              <w:marTop w:val="0"/>
              <w:marBottom w:val="0"/>
              <w:divBdr>
                <w:top w:val="none" w:sz="0" w:space="0" w:color="auto"/>
                <w:left w:val="none" w:sz="0" w:space="0" w:color="auto"/>
                <w:bottom w:val="none" w:sz="0" w:space="0" w:color="auto"/>
                <w:right w:val="none" w:sz="0" w:space="0" w:color="auto"/>
              </w:divBdr>
            </w:div>
            <w:div w:id="1799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73315">
      <w:bodyDiv w:val="1"/>
      <w:marLeft w:val="0"/>
      <w:marRight w:val="0"/>
      <w:marTop w:val="0"/>
      <w:marBottom w:val="0"/>
      <w:divBdr>
        <w:top w:val="none" w:sz="0" w:space="0" w:color="auto"/>
        <w:left w:val="none" w:sz="0" w:space="0" w:color="auto"/>
        <w:bottom w:val="none" w:sz="0" w:space="0" w:color="auto"/>
        <w:right w:val="none" w:sz="0" w:space="0" w:color="auto"/>
      </w:divBdr>
      <w:divsChild>
        <w:div w:id="47343737">
          <w:marLeft w:val="0"/>
          <w:marRight w:val="0"/>
          <w:marTop w:val="0"/>
          <w:marBottom w:val="0"/>
          <w:divBdr>
            <w:top w:val="none" w:sz="0" w:space="0" w:color="auto"/>
            <w:left w:val="none" w:sz="0" w:space="0" w:color="auto"/>
            <w:bottom w:val="none" w:sz="0" w:space="0" w:color="auto"/>
            <w:right w:val="none" w:sz="0" w:space="0" w:color="auto"/>
          </w:divBdr>
          <w:divsChild>
            <w:div w:id="1114250963">
              <w:marLeft w:val="0"/>
              <w:marRight w:val="0"/>
              <w:marTop w:val="0"/>
              <w:marBottom w:val="0"/>
              <w:divBdr>
                <w:top w:val="none" w:sz="0" w:space="0" w:color="auto"/>
                <w:left w:val="none" w:sz="0" w:space="0" w:color="auto"/>
                <w:bottom w:val="none" w:sz="0" w:space="0" w:color="auto"/>
                <w:right w:val="none" w:sz="0" w:space="0" w:color="auto"/>
              </w:divBdr>
            </w:div>
            <w:div w:id="12632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78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149">
          <w:marLeft w:val="0"/>
          <w:marRight w:val="0"/>
          <w:marTop w:val="0"/>
          <w:marBottom w:val="0"/>
          <w:divBdr>
            <w:top w:val="none" w:sz="0" w:space="0" w:color="auto"/>
            <w:left w:val="none" w:sz="0" w:space="0" w:color="auto"/>
            <w:bottom w:val="none" w:sz="0" w:space="0" w:color="auto"/>
            <w:right w:val="none" w:sz="0" w:space="0" w:color="auto"/>
          </w:divBdr>
          <w:divsChild>
            <w:div w:id="56363904">
              <w:marLeft w:val="0"/>
              <w:marRight w:val="0"/>
              <w:marTop w:val="0"/>
              <w:marBottom w:val="0"/>
              <w:divBdr>
                <w:top w:val="none" w:sz="0" w:space="0" w:color="auto"/>
                <w:left w:val="none" w:sz="0" w:space="0" w:color="auto"/>
                <w:bottom w:val="none" w:sz="0" w:space="0" w:color="auto"/>
                <w:right w:val="none" w:sz="0" w:space="0" w:color="auto"/>
              </w:divBdr>
            </w:div>
            <w:div w:id="417945050">
              <w:marLeft w:val="0"/>
              <w:marRight w:val="0"/>
              <w:marTop w:val="0"/>
              <w:marBottom w:val="0"/>
              <w:divBdr>
                <w:top w:val="none" w:sz="0" w:space="0" w:color="auto"/>
                <w:left w:val="none" w:sz="0" w:space="0" w:color="auto"/>
                <w:bottom w:val="none" w:sz="0" w:space="0" w:color="auto"/>
                <w:right w:val="none" w:sz="0" w:space="0" w:color="auto"/>
              </w:divBdr>
            </w:div>
            <w:div w:id="691683333">
              <w:marLeft w:val="0"/>
              <w:marRight w:val="0"/>
              <w:marTop w:val="0"/>
              <w:marBottom w:val="0"/>
              <w:divBdr>
                <w:top w:val="none" w:sz="0" w:space="0" w:color="auto"/>
                <w:left w:val="none" w:sz="0" w:space="0" w:color="auto"/>
                <w:bottom w:val="none" w:sz="0" w:space="0" w:color="auto"/>
                <w:right w:val="none" w:sz="0" w:space="0" w:color="auto"/>
              </w:divBdr>
            </w:div>
            <w:div w:id="795488753">
              <w:marLeft w:val="0"/>
              <w:marRight w:val="0"/>
              <w:marTop w:val="0"/>
              <w:marBottom w:val="0"/>
              <w:divBdr>
                <w:top w:val="none" w:sz="0" w:space="0" w:color="auto"/>
                <w:left w:val="none" w:sz="0" w:space="0" w:color="auto"/>
                <w:bottom w:val="none" w:sz="0" w:space="0" w:color="auto"/>
                <w:right w:val="none" w:sz="0" w:space="0" w:color="auto"/>
              </w:divBdr>
            </w:div>
            <w:div w:id="806094608">
              <w:marLeft w:val="0"/>
              <w:marRight w:val="0"/>
              <w:marTop w:val="0"/>
              <w:marBottom w:val="0"/>
              <w:divBdr>
                <w:top w:val="none" w:sz="0" w:space="0" w:color="auto"/>
                <w:left w:val="none" w:sz="0" w:space="0" w:color="auto"/>
                <w:bottom w:val="none" w:sz="0" w:space="0" w:color="auto"/>
                <w:right w:val="none" w:sz="0" w:space="0" w:color="auto"/>
              </w:divBdr>
            </w:div>
            <w:div w:id="819082078">
              <w:marLeft w:val="0"/>
              <w:marRight w:val="0"/>
              <w:marTop w:val="0"/>
              <w:marBottom w:val="0"/>
              <w:divBdr>
                <w:top w:val="none" w:sz="0" w:space="0" w:color="auto"/>
                <w:left w:val="none" w:sz="0" w:space="0" w:color="auto"/>
                <w:bottom w:val="none" w:sz="0" w:space="0" w:color="auto"/>
                <w:right w:val="none" w:sz="0" w:space="0" w:color="auto"/>
              </w:divBdr>
            </w:div>
            <w:div w:id="885525872">
              <w:marLeft w:val="0"/>
              <w:marRight w:val="0"/>
              <w:marTop w:val="0"/>
              <w:marBottom w:val="0"/>
              <w:divBdr>
                <w:top w:val="none" w:sz="0" w:space="0" w:color="auto"/>
                <w:left w:val="none" w:sz="0" w:space="0" w:color="auto"/>
                <w:bottom w:val="none" w:sz="0" w:space="0" w:color="auto"/>
                <w:right w:val="none" w:sz="0" w:space="0" w:color="auto"/>
              </w:divBdr>
            </w:div>
            <w:div w:id="17809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2985">
      <w:bodyDiv w:val="1"/>
      <w:marLeft w:val="0"/>
      <w:marRight w:val="0"/>
      <w:marTop w:val="0"/>
      <w:marBottom w:val="0"/>
      <w:divBdr>
        <w:top w:val="none" w:sz="0" w:space="0" w:color="auto"/>
        <w:left w:val="none" w:sz="0" w:space="0" w:color="auto"/>
        <w:bottom w:val="none" w:sz="0" w:space="0" w:color="auto"/>
        <w:right w:val="none" w:sz="0" w:space="0" w:color="auto"/>
      </w:divBdr>
      <w:divsChild>
        <w:div w:id="644745347">
          <w:marLeft w:val="0"/>
          <w:marRight w:val="0"/>
          <w:marTop w:val="0"/>
          <w:marBottom w:val="0"/>
          <w:divBdr>
            <w:top w:val="none" w:sz="0" w:space="0" w:color="auto"/>
            <w:left w:val="none" w:sz="0" w:space="0" w:color="auto"/>
            <w:bottom w:val="none" w:sz="0" w:space="0" w:color="auto"/>
            <w:right w:val="none" w:sz="0" w:space="0" w:color="auto"/>
          </w:divBdr>
          <w:divsChild>
            <w:div w:id="77942381">
              <w:marLeft w:val="0"/>
              <w:marRight w:val="0"/>
              <w:marTop w:val="0"/>
              <w:marBottom w:val="0"/>
              <w:divBdr>
                <w:top w:val="none" w:sz="0" w:space="0" w:color="auto"/>
                <w:left w:val="none" w:sz="0" w:space="0" w:color="auto"/>
                <w:bottom w:val="none" w:sz="0" w:space="0" w:color="auto"/>
                <w:right w:val="none" w:sz="0" w:space="0" w:color="auto"/>
              </w:divBdr>
            </w:div>
            <w:div w:id="986935716">
              <w:marLeft w:val="0"/>
              <w:marRight w:val="0"/>
              <w:marTop w:val="0"/>
              <w:marBottom w:val="0"/>
              <w:divBdr>
                <w:top w:val="none" w:sz="0" w:space="0" w:color="auto"/>
                <w:left w:val="none" w:sz="0" w:space="0" w:color="auto"/>
                <w:bottom w:val="none" w:sz="0" w:space="0" w:color="auto"/>
                <w:right w:val="none" w:sz="0" w:space="0" w:color="auto"/>
              </w:divBdr>
            </w:div>
            <w:div w:id="1143890766">
              <w:marLeft w:val="0"/>
              <w:marRight w:val="0"/>
              <w:marTop w:val="0"/>
              <w:marBottom w:val="0"/>
              <w:divBdr>
                <w:top w:val="none" w:sz="0" w:space="0" w:color="auto"/>
                <w:left w:val="none" w:sz="0" w:space="0" w:color="auto"/>
                <w:bottom w:val="none" w:sz="0" w:space="0" w:color="auto"/>
                <w:right w:val="none" w:sz="0" w:space="0" w:color="auto"/>
              </w:divBdr>
            </w:div>
            <w:div w:id="14398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532">
      <w:bodyDiv w:val="1"/>
      <w:marLeft w:val="0"/>
      <w:marRight w:val="0"/>
      <w:marTop w:val="0"/>
      <w:marBottom w:val="0"/>
      <w:divBdr>
        <w:top w:val="none" w:sz="0" w:space="0" w:color="auto"/>
        <w:left w:val="none" w:sz="0" w:space="0" w:color="auto"/>
        <w:bottom w:val="none" w:sz="0" w:space="0" w:color="auto"/>
        <w:right w:val="none" w:sz="0" w:space="0" w:color="auto"/>
      </w:divBdr>
      <w:divsChild>
        <w:div w:id="160780421">
          <w:marLeft w:val="0"/>
          <w:marRight w:val="0"/>
          <w:marTop w:val="0"/>
          <w:marBottom w:val="0"/>
          <w:divBdr>
            <w:top w:val="none" w:sz="0" w:space="0" w:color="auto"/>
            <w:left w:val="none" w:sz="0" w:space="0" w:color="auto"/>
            <w:bottom w:val="none" w:sz="0" w:space="0" w:color="auto"/>
            <w:right w:val="none" w:sz="0" w:space="0" w:color="auto"/>
          </w:divBdr>
          <w:divsChild>
            <w:div w:id="193348452">
              <w:marLeft w:val="0"/>
              <w:marRight w:val="0"/>
              <w:marTop w:val="0"/>
              <w:marBottom w:val="0"/>
              <w:divBdr>
                <w:top w:val="none" w:sz="0" w:space="0" w:color="auto"/>
                <w:left w:val="none" w:sz="0" w:space="0" w:color="auto"/>
                <w:bottom w:val="none" w:sz="0" w:space="0" w:color="auto"/>
                <w:right w:val="none" w:sz="0" w:space="0" w:color="auto"/>
              </w:divBdr>
            </w:div>
            <w:div w:id="267739677">
              <w:marLeft w:val="0"/>
              <w:marRight w:val="0"/>
              <w:marTop w:val="0"/>
              <w:marBottom w:val="0"/>
              <w:divBdr>
                <w:top w:val="none" w:sz="0" w:space="0" w:color="auto"/>
                <w:left w:val="none" w:sz="0" w:space="0" w:color="auto"/>
                <w:bottom w:val="none" w:sz="0" w:space="0" w:color="auto"/>
                <w:right w:val="none" w:sz="0" w:space="0" w:color="auto"/>
              </w:divBdr>
            </w:div>
            <w:div w:id="389112038">
              <w:marLeft w:val="0"/>
              <w:marRight w:val="0"/>
              <w:marTop w:val="0"/>
              <w:marBottom w:val="0"/>
              <w:divBdr>
                <w:top w:val="none" w:sz="0" w:space="0" w:color="auto"/>
                <w:left w:val="none" w:sz="0" w:space="0" w:color="auto"/>
                <w:bottom w:val="none" w:sz="0" w:space="0" w:color="auto"/>
                <w:right w:val="none" w:sz="0" w:space="0" w:color="auto"/>
              </w:divBdr>
            </w:div>
            <w:div w:id="1060127693">
              <w:marLeft w:val="0"/>
              <w:marRight w:val="0"/>
              <w:marTop w:val="0"/>
              <w:marBottom w:val="0"/>
              <w:divBdr>
                <w:top w:val="none" w:sz="0" w:space="0" w:color="auto"/>
                <w:left w:val="none" w:sz="0" w:space="0" w:color="auto"/>
                <w:bottom w:val="none" w:sz="0" w:space="0" w:color="auto"/>
                <w:right w:val="none" w:sz="0" w:space="0" w:color="auto"/>
              </w:divBdr>
            </w:div>
            <w:div w:id="19703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5484">
      <w:bodyDiv w:val="1"/>
      <w:marLeft w:val="0"/>
      <w:marRight w:val="0"/>
      <w:marTop w:val="0"/>
      <w:marBottom w:val="0"/>
      <w:divBdr>
        <w:top w:val="none" w:sz="0" w:space="0" w:color="auto"/>
        <w:left w:val="none" w:sz="0" w:space="0" w:color="auto"/>
        <w:bottom w:val="none" w:sz="0" w:space="0" w:color="auto"/>
        <w:right w:val="none" w:sz="0" w:space="0" w:color="auto"/>
      </w:divBdr>
      <w:divsChild>
        <w:div w:id="204217070">
          <w:marLeft w:val="0"/>
          <w:marRight w:val="0"/>
          <w:marTop w:val="0"/>
          <w:marBottom w:val="0"/>
          <w:divBdr>
            <w:top w:val="none" w:sz="0" w:space="0" w:color="auto"/>
            <w:left w:val="none" w:sz="0" w:space="0" w:color="auto"/>
            <w:bottom w:val="none" w:sz="0" w:space="0" w:color="auto"/>
            <w:right w:val="none" w:sz="0" w:space="0" w:color="auto"/>
          </w:divBdr>
          <w:divsChild>
            <w:div w:id="349717589">
              <w:marLeft w:val="0"/>
              <w:marRight w:val="0"/>
              <w:marTop w:val="0"/>
              <w:marBottom w:val="0"/>
              <w:divBdr>
                <w:top w:val="none" w:sz="0" w:space="0" w:color="auto"/>
                <w:left w:val="none" w:sz="0" w:space="0" w:color="auto"/>
                <w:bottom w:val="none" w:sz="0" w:space="0" w:color="auto"/>
                <w:right w:val="none" w:sz="0" w:space="0" w:color="auto"/>
              </w:divBdr>
            </w:div>
            <w:div w:id="1074858478">
              <w:marLeft w:val="0"/>
              <w:marRight w:val="0"/>
              <w:marTop w:val="0"/>
              <w:marBottom w:val="0"/>
              <w:divBdr>
                <w:top w:val="none" w:sz="0" w:space="0" w:color="auto"/>
                <w:left w:val="none" w:sz="0" w:space="0" w:color="auto"/>
                <w:bottom w:val="none" w:sz="0" w:space="0" w:color="auto"/>
                <w:right w:val="none" w:sz="0" w:space="0" w:color="auto"/>
              </w:divBdr>
            </w:div>
            <w:div w:id="1959994501">
              <w:marLeft w:val="0"/>
              <w:marRight w:val="0"/>
              <w:marTop w:val="0"/>
              <w:marBottom w:val="0"/>
              <w:divBdr>
                <w:top w:val="none" w:sz="0" w:space="0" w:color="auto"/>
                <w:left w:val="none" w:sz="0" w:space="0" w:color="auto"/>
                <w:bottom w:val="none" w:sz="0" w:space="0" w:color="auto"/>
                <w:right w:val="none" w:sz="0" w:space="0" w:color="auto"/>
              </w:divBdr>
            </w:div>
            <w:div w:id="2140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2136">
      <w:bodyDiv w:val="1"/>
      <w:marLeft w:val="0"/>
      <w:marRight w:val="0"/>
      <w:marTop w:val="0"/>
      <w:marBottom w:val="0"/>
      <w:divBdr>
        <w:top w:val="none" w:sz="0" w:space="0" w:color="auto"/>
        <w:left w:val="none" w:sz="0" w:space="0" w:color="auto"/>
        <w:bottom w:val="none" w:sz="0" w:space="0" w:color="auto"/>
        <w:right w:val="none" w:sz="0" w:space="0" w:color="auto"/>
      </w:divBdr>
    </w:div>
    <w:div w:id="641812721">
      <w:bodyDiv w:val="1"/>
      <w:marLeft w:val="0"/>
      <w:marRight w:val="0"/>
      <w:marTop w:val="0"/>
      <w:marBottom w:val="0"/>
      <w:divBdr>
        <w:top w:val="none" w:sz="0" w:space="0" w:color="auto"/>
        <w:left w:val="none" w:sz="0" w:space="0" w:color="auto"/>
        <w:bottom w:val="none" w:sz="0" w:space="0" w:color="auto"/>
        <w:right w:val="none" w:sz="0" w:space="0" w:color="auto"/>
      </w:divBdr>
      <w:divsChild>
        <w:div w:id="115031445">
          <w:marLeft w:val="0"/>
          <w:marRight w:val="0"/>
          <w:marTop w:val="0"/>
          <w:marBottom w:val="0"/>
          <w:divBdr>
            <w:top w:val="none" w:sz="0" w:space="0" w:color="auto"/>
            <w:left w:val="none" w:sz="0" w:space="0" w:color="auto"/>
            <w:bottom w:val="none" w:sz="0" w:space="0" w:color="auto"/>
            <w:right w:val="none" w:sz="0" w:space="0" w:color="auto"/>
          </w:divBdr>
          <w:divsChild>
            <w:div w:id="229535786">
              <w:marLeft w:val="0"/>
              <w:marRight w:val="0"/>
              <w:marTop w:val="0"/>
              <w:marBottom w:val="0"/>
              <w:divBdr>
                <w:top w:val="none" w:sz="0" w:space="0" w:color="auto"/>
                <w:left w:val="none" w:sz="0" w:space="0" w:color="auto"/>
                <w:bottom w:val="none" w:sz="0" w:space="0" w:color="auto"/>
                <w:right w:val="none" w:sz="0" w:space="0" w:color="auto"/>
              </w:divBdr>
            </w:div>
            <w:div w:id="331953786">
              <w:marLeft w:val="0"/>
              <w:marRight w:val="0"/>
              <w:marTop w:val="0"/>
              <w:marBottom w:val="0"/>
              <w:divBdr>
                <w:top w:val="none" w:sz="0" w:space="0" w:color="auto"/>
                <w:left w:val="none" w:sz="0" w:space="0" w:color="auto"/>
                <w:bottom w:val="none" w:sz="0" w:space="0" w:color="auto"/>
                <w:right w:val="none" w:sz="0" w:space="0" w:color="auto"/>
              </w:divBdr>
            </w:div>
            <w:div w:id="880824919">
              <w:marLeft w:val="0"/>
              <w:marRight w:val="0"/>
              <w:marTop w:val="0"/>
              <w:marBottom w:val="0"/>
              <w:divBdr>
                <w:top w:val="none" w:sz="0" w:space="0" w:color="auto"/>
                <w:left w:val="none" w:sz="0" w:space="0" w:color="auto"/>
                <w:bottom w:val="none" w:sz="0" w:space="0" w:color="auto"/>
                <w:right w:val="none" w:sz="0" w:space="0" w:color="auto"/>
              </w:divBdr>
            </w:div>
            <w:div w:id="1456413998">
              <w:marLeft w:val="0"/>
              <w:marRight w:val="0"/>
              <w:marTop w:val="0"/>
              <w:marBottom w:val="0"/>
              <w:divBdr>
                <w:top w:val="none" w:sz="0" w:space="0" w:color="auto"/>
                <w:left w:val="none" w:sz="0" w:space="0" w:color="auto"/>
                <w:bottom w:val="none" w:sz="0" w:space="0" w:color="auto"/>
                <w:right w:val="none" w:sz="0" w:space="0" w:color="auto"/>
              </w:divBdr>
            </w:div>
            <w:div w:id="18963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7204">
      <w:bodyDiv w:val="1"/>
      <w:marLeft w:val="0"/>
      <w:marRight w:val="0"/>
      <w:marTop w:val="0"/>
      <w:marBottom w:val="0"/>
      <w:divBdr>
        <w:top w:val="none" w:sz="0" w:space="0" w:color="auto"/>
        <w:left w:val="none" w:sz="0" w:space="0" w:color="auto"/>
        <w:bottom w:val="none" w:sz="0" w:space="0" w:color="auto"/>
        <w:right w:val="none" w:sz="0" w:space="0" w:color="auto"/>
      </w:divBdr>
      <w:divsChild>
        <w:div w:id="1624573216">
          <w:marLeft w:val="0"/>
          <w:marRight w:val="0"/>
          <w:marTop w:val="0"/>
          <w:marBottom w:val="0"/>
          <w:divBdr>
            <w:top w:val="none" w:sz="0" w:space="0" w:color="auto"/>
            <w:left w:val="none" w:sz="0" w:space="0" w:color="auto"/>
            <w:bottom w:val="none" w:sz="0" w:space="0" w:color="auto"/>
            <w:right w:val="none" w:sz="0" w:space="0" w:color="auto"/>
          </w:divBdr>
          <w:divsChild>
            <w:div w:id="440729622">
              <w:marLeft w:val="0"/>
              <w:marRight w:val="0"/>
              <w:marTop w:val="0"/>
              <w:marBottom w:val="0"/>
              <w:divBdr>
                <w:top w:val="none" w:sz="0" w:space="0" w:color="auto"/>
                <w:left w:val="none" w:sz="0" w:space="0" w:color="auto"/>
                <w:bottom w:val="none" w:sz="0" w:space="0" w:color="auto"/>
                <w:right w:val="none" w:sz="0" w:space="0" w:color="auto"/>
              </w:divBdr>
            </w:div>
            <w:div w:id="1117800629">
              <w:marLeft w:val="0"/>
              <w:marRight w:val="0"/>
              <w:marTop w:val="0"/>
              <w:marBottom w:val="0"/>
              <w:divBdr>
                <w:top w:val="none" w:sz="0" w:space="0" w:color="auto"/>
                <w:left w:val="none" w:sz="0" w:space="0" w:color="auto"/>
                <w:bottom w:val="none" w:sz="0" w:space="0" w:color="auto"/>
                <w:right w:val="none" w:sz="0" w:space="0" w:color="auto"/>
              </w:divBdr>
            </w:div>
            <w:div w:id="1138230410">
              <w:marLeft w:val="0"/>
              <w:marRight w:val="0"/>
              <w:marTop w:val="0"/>
              <w:marBottom w:val="0"/>
              <w:divBdr>
                <w:top w:val="none" w:sz="0" w:space="0" w:color="auto"/>
                <w:left w:val="none" w:sz="0" w:space="0" w:color="auto"/>
                <w:bottom w:val="none" w:sz="0" w:space="0" w:color="auto"/>
                <w:right w:val="none" w:sz="0" w:space="0" w:color="auto"/>
              </w:divBdr>
            </w:div>
            <w:div w:id="16440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412">
      <w:bodyDiv w:val="1"/>
      <w:marLeft w:val="0"/>
      <w:marRight w:val="0"/>
      <w:marTop w:val="0"/>
      <w:marBottom w:val="0"/>
      <w:divBdr>
        <w:top w:val="none" w:sz="0" w:space="0" w:color="auto"/>
        <w:left w:val="none" w:sz="0" w:space="0" w:color="auto"/>
        <w:bottom w:val="none" w:sz="0" w:space="0" w:color="auto"/>
        <w:right w:val="none" w:sz="0" w:space="0" w:color="auto"/>
      </w:divBdr>
      <w:divsChild>
        <w:div w:id="72775830">
          <w:marLeft w:val="0"/>
          <w:marRight w:val="0"/>
          <w:marTop w:val="0"/>
          <w:marBottom w:val="0"/>
          <w:divBdr>
            <w:top w:val="none" w:sz="0" w:space="0" w:color="auto"/>
            <w:left w:val="none" w:sz="0" w:space="0" w:color="auto"/>
            <w:bottom w:val="none" w:sz="0" w:space="0" w:color="auto"/>
            <w:right w:val="none" w:sz="0" w:space="0" w:color="auto"/>
          </w:divBdr>
          <w:divsChild>
            <w:div w:id="3671448">
              <w:marLeft w:val="0"/>
              <w:marRight w:val="0"/>
              <w:marTop w:val="0"/>
              <w:marBottom w:val="0"/>
              <w:divBdr>
                <w:top w:val="none" w:sz="0" w:space="0" w:color="auto"/>
                <w:left w:val="none" w:sz="0" w:space="0" w:color="auto"/>
                <w:bottom w:val="none" w:sz="0" w:space="0" w:color="auto"/>
                <w:right w:val="none" w:sz="0" w:space="0" w:color="auto"/>
              </w:divBdr>
            </w:div>
            <w:div w:id="11805144">
              <w:marLeft w:val="0"/>
              <w:marRight w:val="0"/>
              <w:marTop w:val="0"/>
              <w:marBottom w:val="0"/>
              <w:divBdr>
                <w:top w:val="none" w:sz="0" w:space="0" w:color="auto"/>
                <w:left w:val="none" w:sz="0" w:space="0" w:color="auto"/>
                <w:bottom w:val="none" w:sz="0" w:space="0" w:color="auto"/>
                <w:right w:val="none" w:sz="0" w:space="0" w:color="auto"/>
              </w:divBdr>
            </w:div>
            <w:div w:id="590434009">
              <w:marLeft w:val="0"/>
              <w:marRight w:val="0"/>
              <w:marTop w:val="0"/>
              <w:marBottom w:val="0"/>
              <w:divBdr>
                <w:top w:val="none" w:sz="0" w:space="0" w:color="auto"/>
                <w:left w:val="none" w:sz="0" w:space="0" w:color="auto"/>
                <w:bottom w:val="none" w:sz="0" w:space="0" w:color="auto"/>
                <w:right w:val="none" w:sz="0" w:space="0" w:color="auto"/>
              </w:divBdr>
            </w:div>
            <w:div w:id="688025003">
              <w:marLeft w:val="0"/>
              <w:marRight w:val="0"/>
              <w:marTop w:val="0"/>
              <w:marBottom w:val="0"/>
              <w:divBdr>
                <w:top w:val="none" w:sz="0" w:space="0" w:color="auto"/>
                <w:left w:val="none" w:sz="0" w:space="0" w:color="auto"/>
                <w:bottom w:val="none" w:sz="0" w:space="0" w:color="auto"/>
                <w:right w:val="none" w:sz="0" w:space="0" w:color="auto"/>
              </w:divBdr>
            </w:div>
            <w:div w:id="1114246038">
              <w:marLeft w:val="0"/>
              <w:marRight w:val="0"/>
              <w:marTop w:val="0"/>
              <w:marBottom w:val="0"/>
              <w:divBdr>
                <w:top w:val="none" w:sz="0" w:space="0" w:color="auto"/>
                <w:left w:val="none" w:sz="0" w:space="0" w:color="auto"/>
                <w:bottom w:val="none" w:sz="0" w:space="0" w:color="auto"/>
                <w:right w:val="none" w:sz="0" w:space="0" w:color="auto"/>
              </w:divBdr>
            </w:div>
            <w:div w:id="15353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8959">
      <w:bodyDiv w:val="1"/>
      <w:marLeft w:val="0"/>
      <w:marRight w:val="0"/>
      <w:marTop w:val="0"/>
      <w:marBottom w:val="0"/>
      <w:divBdr>
        <w:top w:val="none" w:sz="0" w:space="0" w:color="auto"/>
        <w:left w:val="none" w:sz="0" w:space="0" w:color="auto"/>
        <w:bottom w:val="none" w:sz="0" w:space="0" w:color="auto"/>
        <w:right w:val="none" w:sz="0" w:space="0" w:color="auto"/>
      </w:divBdr>
      <w:divsChild>
        <w:div w:id="295182990">
          <w:marLeft w:val="0"/>
          <w:marRight w:val="0"/>
          <w:marTop w:val="0"/>
          <w:marBottom w:val="0"/>
          <w:divBdr>
            <w:top w:val="none" w:sz="0" w:space="0" w:color="auto"/>
            <w:left w:val="none" w:sz="0" w:space="0" w:color="auto"/>
            <w:bottom w:val="none" w:sz="0" w:space="0" w:color="auto"/>
            <w:right w:val="none" w:sz="0" w:space="0" w:color="auto"/>
          </w:divBdr>
        </w:div>
      </w:divsChild>
    </w:div>
    <w:div w:id="1154837287">
      <w:bodyDiv w:val="1"/>
      <w:marLeft w:val="0"/>
      <w:marRight w:val="0"/>
      <w:marTop w:val="0"/>
      <w:marBottom w:val="0"/>
      <w:divBdr>
        <w:top w:val="none" w:sz="0" w:space="0" w:color="auto"/>
        <w:left w:val="none" w:sz="0" w:space="0" w:color="auto"/>
        <w:bottom w:val="none" w:sz="0" w:space="0" w:color="auto"/>
        <w:right w:val="none" w:sz="0" w:space="0" w:color="auto"/>
      </w:divBdr>
      <w:divsChild>
        <w:div w:id="306133792">
          <w:marLeft w:val="0"/>
          <w:marRight w:val="0"/>
          <w:marTop w:val="0"/>
          <w:marBottom w:val="0"/>
          <w:divBdr>
            <w:top w:val="none" w:sz="0" w:space="0" w:color="auto"/>
            <w:left w:val="none" w:sz="0" w:space="0" w:color="auto"/>
            <w:bottom w:val="none" w:sz="0" w:space="0" w:color="auto"/>
            <w:right w:val="none" w:sz="0" w:space="0" w:color="auto"/>
          </w:divBdr>
          <w:divsChild>
            <w:div w:id="171840986">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777725034">
              <w:marLeft w:val="0"/>
              <w:marRight w:val="0"/>
              <w:marTop w:val="0"/>
              <w:marBottom w:val="0"/>
              <w:divBdr>
                <w:top w:val="none" w:sz="0" w:space="0" w:color="auto"/>
                <w:left w:val="none" w:sz="0" w:space="0" w:color="auto"/>
                <w:bottom w:val="none" w:sz="0" w:space="0" w:color="auto"/>
                <w:right w:val="none" w:sz="0" w:space="0" w:color="auto"/>
              </w:divBdr>
            </w:div>
            <w:div w:id="959922594">
              <w:marLeft w:val="0"/>
              <w:marRight w:val="0"/>
              <w:marTop w:val="0"/>
              <w:marBottom w:val="0"/>
              <w:divBdr>
                <w:top w:val="none" w:sz="0" w:space="0" w:color="auto"/>
                <w:left w:val="none" w:sz="0" w:space="0" w:color="auto"/>
                <w:bottom w:val="none" w:sz="0" w:space="0" w:color="auto"/>
                <w:right w:val="none" w:sz="0" w:space="0" w:color="auto"/>
              </w:divBdr>
            </w:div>
            <w:div w:id="1481145262">
              <w:marLeft w:val="0"/>
              <w:marRight w:val="0"/>
              <w:marTop w:val="0"/>
              <w:marBottom w:val="0"/>
              <w:divBdr>
                <w:top w:val="none" w:sz="0" w:space="0" w:color="auto"/>
                <w:left w:val="none" w:sz="0" w:space="0" w:color="auto"/>
                <w:bottom w:val="none" w:sz="0" w:space="0" w:color="auto"/>
                <w:right w:val="none" w:sz="0" w:space="0" w:color="auto"/>
              </w:divBdr>
            </w:div>
            <w:div w:id="1611624728">
              <w:marLeft w:val="0"/>
              <w:marRight w:val="0"/>
              <w:marTop w:val="0"/>
              <w:marBottom w:val="0"/>
              <w:divBdr>
                <w:top w:val="none" w:sz="0" w:space="0" w:color="auto"/>
                <w:left w:val="none" w:sz="0" w:space="0" w:color="auto"/>
                <w:bottom w:val="none" w:sz="0" w:space="0" w:color="auto"/>
                <w:right w:val="none" w:sz="0" w:space="0" w:color="auto"/>
              </w:divBdr>
            </w:div>
            <w:div w:id="21123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9365">
      <w:bodyDiv w:val="1"/>
      <w:marLeft w:val="0"/>
      <w:marRight w:val="0"/>
      <w:marTop w:val="0"/>
      <w:marBottom w:val="0"/>
      <w:divBdr>
        <w:top w:val="none" w:sz="0" w:space="0" w:color="auto"/>
        <w:left w:val="none" w:sz="0" w:space="0" w:color="auto"/>
        <w:bottom w:val="none" w:sz="0" w:space="0" w:color="auto"/>
        <w:right w:val="none" w:sz="0" w:space="0" w:color="auto"/>
      </w:divBdr>
      <w:divsChild>
        <w:div w:id="1280794629">
          <w:marLeft w:val="0"/>
          <w:marRight w:val="0"/>
          <w:marTop w:val="0"/>
          <w:marBottom w:val="0"/>
          <w:divBdr>
            <w:top w:val="none" w:sz="0" w:space="0" w:color="auto"/>
            <w:left w:val="none" w:sz="0" w:space="0" w:color="auto"/>
            <w:bottom w:val="none" w:sz="0" w:space="0" w:color="auto"/>
            <w:right w:val="none" w:sz="0" w:space="0" w:color="auto"/>
          </w:divBdr>
          <w:divsChild>
            <w:div w:id="138306906">
              <w:marLeft w:val="0"/>
              <w:marRight w:val="0"/>
              <w:marTop w:val="0"/>
              <w:marBottom w:val="0"/>
              <w:divBdr>
                <w:top w:val="none" w:sz="0" w:space="0" w:color="auto"/>
                <w:left w:val="none" w:sz="0" w:space="0" w:color="auto"/>
                <w:bottom w:val="none" w:sz="0" w:space="0" w:color="auto"/>
                <w:right w:val="none" w:sz="0" w:space="0" w:color="auto"/>
              </w:divBdr>
            </w:div>
            <w:div w:id="303315149">
              <w:marLeft w:val="0"/>
              <w:marRight w:val="0"/>
              <w:marTop w:val="0"/>
              <w:marBottom w:val="0"/>
              <w:divBdr>
                <w:top w:val="none" w:sz="0" w:space="0" w:color="auto"/>
                <w:left w:val="none" w:sz="0" w:space="0" w:color="auto"/>
                <w:bottom w:val="none" w:sz="0" w:space="0" w:color="auto"/>
                <w:right w:val="none" w:sz="0" w:space="0" w:color="auto"/>
              </w:divBdr>
            </w:div>
            <w:div w:id="752505570">
              <w:marLeft w:val="0"/>
              <w:marRight w:val="0"/>
              <w:marTop w:val="0"/>
              <w:marBottom w:val="0"/>
              <w:divBdr>
                <w:top w:val="none" w:sz="0" w:space="0" w:color="auto"/>
                <w:left w:val="none" w:sz="0" w:space="0" w:color="auto"/>
                <w:bottom w:val="none" w:sz="0" w:space="0" w:color="auto"/>
                <w:right w:val="none" w:sz="0" w:space="0" w:color="auto"/>
              </w:divBdr>
            </w:div>
            <w:div w:id="901986657">
              <w:marLeft w:val="0"/>
              <w:marRight w:val="0"/>
              <w:marTop w:val="0"/>
              <w:marBottom w:val="0"/>
              <w:divBdr>
                <w:top w:val="none" w:sz="0" w:space="0" w:color="auto"/>
                <w:left w:val="none" w:sz="0" w:space="0" w:color="auto"/>
                <w:bottom w:val="none" w:sz="0" w:space="0" w:color="auto"/>
                <w:right w:val="none" w:sz="0" w:space="0" w:color="auto"/>
              </w:divBdr>
            </w:div>
            <w:div w:id="1062168904">
              <w:marLeft w:val="0"/>
              <w:marRight w:val="0"/>
              <w:marTop w:val="0"/>
              <w:marBottom w:val="0"/>
              <w:divBdr>
                <w:top w:val="none" w:sz="0" w:space="0" w:color="auto"/>
                <w:left w:val="none" w:sz="0" w:space="0" w:color="auto"/>
                <w:bottom w:val="none" w:sz="0" w:space="0" w:color="auto"/>
                <w:right w:val="none" w:sz="0" w:space="0" w:color="auto"/>
              </w:divBdr>
            </w:div>
            <w:div w:id="1535388461">
              <w:marLeft w:val="0"/>
              <w:marRight w:val="0"/>
              <w:marTop w:val="0"/>
              <w:marBottom w:val="0"/>
              <w:divBdr>
                <w:top w:val="none" w:sz="0" w:space="0" w:color="auto"/>
                <w:left w:val="none" w:sz="0" w:space="0" w:color="auto"/>
                <w:bottom w:val="none" w:sz="0" w:space="0" w:color="auto"/>
                <w:right w:val="none" w:sz="0" w:space="0" w:color="auto"/>
              </w:divBdr>
            </w:div>
            <w:div w:id="16005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6309">
      <w:bodyDiv w:val="1"/>
      <w:marLeft w:val="0"/>
      <w:marRight w:val="0"/>
      <w:marTop w:val="0"/>
      <w:marBottom w:val="0"/>
      <w:divBdr>
        <w:top w:val="none" w:sz="0" w:space="0" w:color="auto"/>
        <w:left w:val="none" w:sz="0" w:space="0" w:color="auto"/>
        <w:bottom w:val="none" w:sz="0" w:space="0" w:color="auto"/>
        <w:right w:val="none" w:sz="0" w:space="0" w:color="auto"/>
      </w:divBdr>
      <w:divsChild>
        <w:div w:id="102383028">
          <w:marLeft w:val="0"/>
          <w:marRight w:val="0"/>
          <w:marTop w:val="0"/>
          <w:marBottom w:val="0"/>
          <w:divBdr>
            <w:top w:val="none" w:sz="0" w:space="0" w:color="auto"/>
            <w:left w:val="none" w:sz="0" w:space="0" w:color="auto"/>
            <w:bottom w:val="none" w:sz="0" w:space="0" w:color="auto"/>
            <w:right w:val="none" w:sz="0" w:space="0" w:color="auto"/>
          </w:divBdr>
          <w:divsChild>
            <w:div w:id="1327200314">
              <w:marLeft w:val="0"/>
              <w:marRight w:val="0"/>
              <w:marTop w:val="0"/>
              <w:marBottom w:val="0"/>
              <w:divBdr>
                <w:top w:val="none" w:sz="0" w:space="0" w:color="auto"/>
                <w:left w:val="none" w:sz="0" w:space="0" w:color="auto"/>
                <w:bottom w:val="none" w:sz="0" w:space="0" w:color="auto"/>
                <w:right w:val="none" w:sz="0" w:space="0" w:color="auto"/>
              </w:divBdr>
            </w:div>
            <w:div w:id="1364553719">
              <w:marLeft w:val="0"/>
              <w:marRight w:val="0"/>
              <w:marTop w:val="0"/>
              <w:marBottom w:val="0"/>
              <w:divBdr>
                <w:top w:val="none" w:sz="0" w:space="0" w:color="auto"/>
                <w:left w:val="none" w:sz="0" w:space="0" w:color="auto"/>
                <w:bottom w:val="none" w:sz="0" w:space="0" w:color="auto"/>
                <w:right w:val="none" w:sz="0" w:space="0" w:color="auto"/>
              </w:divBdr>
            </w:div>
            <w:div w:id="1785494455">
              <w:marLeft w:val="0"/>
              <w:marRight w:val="0"/>
              <w:marTop w:val="0"/>
              <w:marBottom w:val="0"/>
              <w:divBdr>
                <w:top w:val="none" w:sz="0" w:space="0" w:color="auto"/>
                <w:left w:val="none" w:sz="0" w:space="0" w:color="auto"/>
                <w:bottom w:val="none" w:sz="0" w:space="0" w:color="auto"/>
                <w:right w:val="none" w:sz="0" w:space="0" w:color="auto"/>
              </w:divBdr>
            </w:div>
            <w:div w:id="19074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611">
      <w:bodyDiv w:val="1"/>
      <w:marLeft w:val="0"/>
      <w:marRight w:val="0"/>
      <w:marTop w:val="0"/>
      <w:marBottom w:val="0"/>
      <w:divBdr>
        <w:top w:val="none" w:sz="0" w:space="0" w:color="auto"/>
        <w:left w:val="none" w:sz="0" w:space="0" w:color="auto"/>
        <w:bottom w:val="none" w:sz="0" w:space="0" w:color="auto"/>
        <w:right w:val="none" w:sz="0" w:space="0" w:color="auto"/>
      </w:divBdr>
      <w:divsChild>
        <w:div w:id="478301211">
          <w:marLeft w:val="0"/>
          <w:marRight w:val="0"/>
          <w:marTop w:val="0"/>
          <w:marBottom w:val="0"/>
          <w:divBdr>
            <w:top w:val="none" w:sz="0" w:space="0" w:color="auto"/>
            <w:left w:val="none" w:sz="0" w:space="0" w:color="auto"/>
            <w:bottom w:val="none" w:sz="0" w:space="0" w:color="auto"/>
            <w:right w:val="none" w:sz="0" w:space="0" w:color="auto"/>
          </w:divBdr>
        </w:div>
      </w:divsChild>
    </w:div>
    <w:div w:id="1429931825">
      <w:bodyDiv w:val="1"/>
      <w:marLeft w:val="0"/>
      <w:marRight w:val="0"/>
      <w:marTop w:val="0"/>
      <w:marBottom w:val="0"/>
      <w:divBdr>
        <w:top w:val="none" w:sz="0" w:space="0" w:color="auto"/>
        <w:left w:val="none" w:sz="0" w:space="0" w:color="auto"/>
        <w:bottom w:val="none" w:sz="0" w:space="0" w:color="auto"/>
        <w:right w:val="none" w:sz="0" w:space="0" w:color="auto"/>
      </w:divBdr>
      <w:divsChild>
        <w:div w:id="237401135">
          <w:marLeft w:val="0"/>
          <w:marRight w:val="0"/>
          <w:marTop w:val="0"/>
          <w:marBottom w:val="0"/>
          <w:divBdr>
            <w:top w:val="none" w:sz="0" w:space="0" w:color="auto"/>
            <w:left w:val="none" w:sz="0" w:space="0" w:color="auto"/>
            <w:bottom w:val="none" w:sz="0" w:space="0" w:color="auto"/>
            <w:right w:val="none" w:sz="0" w:space="0" w:color="auto"/>
          </w:divBdr>
          <w:divsChild>
            <w:div w:id="347831695">
              <w:marLeft w:val="0"/>
              <w:marRight w:val="0"/>
              <w:marTop w:val="0"/>
              <w:marBottom w:val="0"/>
              <w:divBdr>
                <w:top w:val="none" w:sz="0" w:space="0" w:color="auto"/>
                <w:left w:val="none" w:sz="0" w:space="0" w:color="auto"/>
                <w:bottom w:val="none" w:sz="0" w:space="0" w:color="auto"/>
                <w:right w:val="none" w:sz="0" w:space="0" w:color="auto"/>
              </w:divBdr>
            </w:div>
            <w:div w:id="1208299714">
              <w:marLeft w:val="0"/>
              <w:marRight w:val="0"/>
              <w:marTop w:val="0"/>
              <w:marBottom w:val="0"/>
              <w:divBdr>
                <w:top w:val="none" w:sz="0" w:space="0" w:color="auto"/>
                <w:left w:val="none" w:sz="0" w:space="0" w:color="auto"/>
                <w:bottom w:val="none" w:sz="0" w:space="0" w:color="auto"/>
                <w:right w:val="none" w:sz="0" w:space="0" w:color="auto"/>
              </w:divBdr>
            </w:div>
            <w:div w:id="1348940754">
              <w:marLeft w:val="0"/>
              <w:marRight w:val="0"/>
              <w:marTop w:val="0"/>
              <w:marBottom w:val="0"/>
              <w:divBdr>
                <w:top w:val="none" w:sz="0" w:space="0" w:color="auto"/>
                <w:left w:val="none" w:sz="0" w:space="0" w:color="auto"/>
                <w:bottom w:val="none" w:sz="0" w:space="0" w:color="auto"/>
                <w:right w:val="none" w:sz="0" w:space="0" w:color="auto"/>
              </w:divBdr>
            </w:div>
            <w:div w:id="20404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2395">
      <w:bodyDiv w:val="1"/>
      <w:marLeft w:val="0"/>
      <w:marRight w:val="0"/>
      <w:marTop w:val="0"/>
      <w:marBottom w:val="0"/>
      <w:divBdr>
        <w:top w:val="none" w:sz="0" w:space="0" w:color="auto"/>
        <w:left w:val="none" w:sz="0" w:space="0" w:color="auto"/>
        <w:bottom w:val="none" w:sz="0" w:space="0" w:color="auto"/>
        <w:right w:val="none" w:sz="0" w:space="0" w:color="auto"/>
      </w:divBdr>
      <w:divsChild>
        <w:div w:id="146212520">
          <w:marLeft w:val="0"/>
          <w:marRight w:val="0"/>
          <w:marTop w:val="0"/>
          <w:marBottom w:val="0"/>
          <w:divBdr>
            <w:top w:val="none" w:sz="0" w:space="0" w:color="auto"/>
            <w:left w:val="none" w:sz="0" w:space="0" w:color="auto"/>
            <w:bottom w:val="none" w:sz="0" w:space="0" w:color="auto"/>
            <w:right w:val="none" w:sz="0" w:space="0" w:color="auto"/>
          </w:divBdr>
          <w:divsChild>
            <w:div w:id="23290456">
              <w:marLeft w:val="0"/>
              <w:marRight w:val="0"/>
              <w:marTop w:val="0"/>
              <w:marBottom w:val="0"/>
              <w:divBdr>
                <w:top w:val="none" w:sz="0" w:space="0" w:color="auto"/>
                <w:left w:val="none" w:sz="0" w:space="0" w:color="auto"/>
                <w:bottom w:val="none" w:sz="0" w:space="0" w:color="auto"/>
                <w:right w:val="none" w:sz="0" w:space="0" w:color="auto"/>
              </w:divBdr>
            </w:div>
            <w:div w:id="732318191">
              <w:marLeft w:val="0"/>
              <w:marRight w:val="0"/>
              <w:marTop w:val="0"/>
              <w:marBottom w:val="0"/>
              <w:divBdr>
                <w:top w:val="none" w:sz="0" w:space="0" w:color="auto"/>
                <w:left w:val="none" w:sz="0" w:space="0" w:color="auto"/>
                <w:bottom w:val="none" w:sz="0" w:space="0" w:color="auto"/>
                <w:right w:val="none" w:sz="0" w:space="0" w:color="auto"/>
              </w:divBdr>
            </w:div>
            <w:div w:id="1397318519">
              <w:marLeft w:val="0"/>
              <w:marRight w:val="0"/>
              <w:marTop w:val="0"/>
              <w:marBottom w:val="0"/>
              <w:divBdr>
                <w:top w:val="none" w:sz="0" w:space="0" w:color="auto"/>
                <w:left w:val="none" w:sz="0" w:space="0" w:color="auto"/>
                <w:bottom w:val="none" w:sz="0" w:space="0" w:color="auto"/>
                <w:right w:val="none" w:sz="0" w:space="0" w:color="auto"/>
              </w:divBdr>
            </w:div>
            <w:div w:id="1731537194">
              <w:marLeft w:val="0"/>
              <w:marRight w:val="0"/>
              <w:marTop w:val="0"/>
              <w:marBottom w:val="0"/>
              <w:divBdr>
                <w:top w:val="none" w:sz="0" w:space="0" w:color="auto"/>
                <w:left w:val="none" w:sz="0" w:space="0" w:color="auto"/>
                <w:bottom w:val="none" w:sz="0" w:space="0" w:color="auto"/>
                <w:right w:val="none" w:sz="0" w:space="0" w:color="auto"/>
              </w:divBdr>
            </w:div>
            <w:div w:id="19339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0589">
      <w:bodyDiv w:val="1"/>
      <w:marLeft w:val="0"/>
      <w:marRight w:val="0"/>
      <w:marTop w:val="0"/>
      <w:marBottom w:val="0"/>
      <w:divBdr>
        <w:top w:val="none" w:sz="0" w:space="0" w:color="auto"/>
        <w:left w:val="none" w:sz="0" w:space="0" w:color="auto"/>
        <w:bottom w:val="none" w:sz="0" w:space="0" w:color="auto"/>
        <w:right w:val="none" w:sz="0" w:space="0" w:color="auto"/>
      </w:divBdr>
      <w:divsChild>
        <w:div w:id="1690065588">
          <w:marLeft w:val="0"/>
          <w:marRight w:val="0"/>
          <w:marTop w:val="0"/>
          <w:marBottom w:val="0"/>
          <w:divBdr>
            <w:top w:val="none" w:sz="0" w:space="0" w:color="auto"/>
            <w:left w:val="none" w:sz="0" w:space="0" w:color="auto"/>
            <w:bottom w:val="none" w:sz="0" w:space="0" w:color="auto"/>
            <w:right w:val="none" w:sz="0" w:space="0" w:color="auto"/>
          </w:divBdr>
          <w:divsChild>
            <w:div w:id="603151887">
              <w:marLeft w:val="0"/>
              <w:marRight w:val="0"/>
              <w:marTop w:val="0"/>
              <w:marBottom w:val="0"/>
              <w:divBdr>
                <w:top w:val="none" w:sz="0" w:space="0" w:color="auto"/>
                <w:left w:val="none" w:sz="0" w:space="0" w:color="auto"/>
                <w:bottom w:val="none" w:sz="0" w:space="0" w:color="auto"/>
                <w:right w:val="none" w:sz="0" w:space="0" w:color="auto"/>
              </w:divBdr>
            </w:div>
            <w:div w:id="617571579">
              <w:marLeft w:val="0"/>
              <w:marRight w:val="0"/>
              <w:marTop w:val="0"/>
              <w:marBottom w:val="0"/>
              <w:divBdr>
                <w:top w:val="none" w:sz="0" w:space="0" w:color="auto"/>
                <w:left w:val="none" w:sz="0" w:space="0" w:color="auto"/>
                <w:bottom w:val="none" w:sz="0" w:space="0" w:color="auto"/>
                <w:right w:val="none" w:sz="0" w:space="0" w:color="auto"/>
              </w:divBdr>
            </w:div>
            <w:div w:id="787119581">
              <w:marLeft w:val="0"/>
              <w:marRight w:val="0"/>
              <w:marTop w:val="0"/>
              <w:marBottom w:val="0"/>
              <w:divBdr>
                <w:top w:val="none" w:sz="0" w:space="0" w:color="auto"/>
                <w:left w:val="none" w:sz="0" w:space="0" w:color="auto"/>
                <w:bottom w:val="none" w:sz="0" w:space="0" w:color="auto"/>
                <w:right w:val="none" w:sz="0" w:space="0" w:color="auto"/>
              </w:divBdr>
            </w:div>
            <w:div w:id="915169716">
              <w:marLeft w:val="0"/>
              <w:marRight w:val="0"/>
              <w:marTop w:val="0"/>
              <w:marBottom w:val="0"/>
              <w:divBdr>
                <w:top w:val="none" w:sz="0" w:space="0" w:color="auto"/>
                <w:left w:val="none" w:sz="0" w:space="0" w:color="auto"/>
                <w:bottom w:val="none" w:sz="0" w:space="0" w:color="auto"/>
                <w:right w:val="none" w:sz="0" w:space="0" w:color="auto"/>
              </w:divBdr>
            </w:div>
            <w:div w:id="1509755398">
              <w:marLeft w:val="0"/>
              <w:marRight w:val="0"/>
              <w:marTop w:val="0"/>
              <w:marBottom w:val="0"/>
              <w:divBdr>
                <w:top w:val="none" w:sz="0" w:space="0" w:color="auto"/>
                <w:left w:val="none" w:sz="0" w:space="0" w:color="auto"/>
                <w:bottom w:val="none" w:sz="0" w:space="0" w:color="auto"/>
                <w:right w:val="none" w:sz="0" w:space="0" w:color="auto"/>
              </w:divBdr>
            </w:div>
            <w:div w:id="20449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7950">
      <w:bodyDiv w:val="1"/>
      <w:marLeft w:val="0"/>
      <w:marRight w:val="0"/>
      <w:marTop w:val="0"/>
      <w:marBottom w:val="0"/>
      <w:divBdr>
        <w:top w:val="none" w:sz="0" w:space="0" w:color="auto"/>
        <w:left w:val="none" w:sz="0" w:space="0" w:color="auto"/>
        <w:bottom w:val="none" w:sz="0" w:space="0" w:color="auto"/>
        <w:right w:val="none" w:sz="0" w:space="0" w:color="auto"/>
      </w:divBdr>
      <w:divsChild>
        <w:div w:id="690643237">
          <w:marLeft w:val="0"/>
          <w:marRight w:val="0"/>
          <w:marTop w:val="0"/>
          <w:marBottom w:val="0"/>
          <w:divBdr>
            <w:top w:val="none" w:sz="0" w:space="0" w:color="auto"/>
            <w:left w:val="none" w:sz="0" w:space="0" w:color="auto"/>
            <w:bottom w:val="none" w:sz="0" w:space="0" w:color="auto"/>
            <w:right w:val="none" w:sz="0" w:space="0" w:color="auto"/>
          </w:divBdr>
          <w:divsChild>
            <w:div w:id="142821989">
              <w:marLeft w:val="0"/>
              <w:marRight w:val="0"/>
              <w:marTop w:val="0"/>
              <w:marBottom w:val="0"/>
              <w:divBdr>
                <w:top w:val="none" w:sz="0" w:space="0" w:color="auto"/>
                <w:left w:val="none" w:sz="0" w:space="0" w:color="auto"/>
                <w:bottom w:val="none" w:sz="0" w:space="0" w:color="auto"/>
                <w:right w:val="none" w:sz="0" w:space="0" w:color="auto"/>
              </w:divBdr>
            </w:div>
            <w:div w:id="928739152">
              <w:marLeft w:val="0"/>
              <w:marRight w:val="0"/>
              <w:marTop w:val="0"/>
              <w:marBottom w:val="0"/>
              <w:divBdr>
                <w:top w:val="none" w:sz="0" w:space="0" w:color="auto"/>
                <w:left w:val="none" w:sz="0" w:space="0" w:color="auto"/>
                <w:bottom w:val="none" w:sz="0" w:space="0" w:color="auto"/>
                <w:right w:val="none" w:sz="0" w:space="0" w:color="auto"/>
              </w:divBdr>
            </w:div>
            <w:div w:id="985666513">
              <w:marLeft w:val="0"/>
              <w:marRight w:val="0"/>
              <w:marTop w:val="0"/>
              <w:marBottom w:val="0"/>
              <w:divBdr>
                <w:top w:val="none" w:sz="0" w:space="0" w:color="auto"/>
                <w:left w:val="none" w:sz="0" w:space="0" w:color="auto"/>
                <w:bottom w:val="none" w:sz="0" w:space="0" w:color="auto"/>
                <w:right w:val="none" w:sz="0" w:space="0" w:color="auto"/>
              </w:divBdr>
            </w:div>
            <w:div w:id="1984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317">
      <w:bodyDiv w:val="1"/>
      <w:marLeft w:val="0"/>
      <w:marRight w:val="0"/>
      <w:marTop w:val="0"/>
      <w:marBottom w:val="0"/>
      <w:divBdr>
        <w:top w:val="none" w:sz="0" w:space="0" w:color="auto"/>
        <w:left w:val="none" w:sz="0" w:space="0" w:color="auto"/>
        <w:bottom w:val="none" w:sz="0" w:space="0" w:color="auto"/>
        <w:right w:val="none" w:sz="0" w:space="0" w:color="auto"/>
      </w:divBdr>
      <w:divsChild>
        <w:div w:id="844630890">
          <w:marLeft w:val="0"/>
          <w:marRight w:val="0"/>
          <w:marTop w:val="0"/>
          <w:marBottom w:val="0"/>
          <w:divBdr>
            <w:top w:val="none" w:sz="0" w:space="0" w:color="auto"/>
            <w:left w:val="none" w:sz="0" w:space="0" w:color="auto"/>
            <w:bottom w:val="none" w:sz="0" w:space="0" w:color="auto"/>
            <w:right w:val="none" w:sz="0" w:space="0" w:color="auto"/>
          </w:divBdr>
          <w:divsChild>
            <w:div w:id="687830422">
              <w:marLeft w:val="0"/>
              <w:marRight w:val="0"/>
              <w:marTop w:val="0"/>
              <w:marBottom w:val="0"/>
              <w:divBdr>
                <w:top w:val="none" w:sz="0" w:space="0" w:color="auto"/>
                <w:left w:val="none" w:sz="0" w:space="0" w:color="auto"/>
                <w:bottom w:val="none" w:sz="0" w:space="0" w:color="auto"/>
                <w:right w:val="none" w:sz="0" w:space="0" w:color="auto"/>
              </w:divBdr>
            </w:div>
            <w:div w:id="805973372">
              <w:marLeft w:val="0"/>
              <w:marRight w:val="0"/>
              <w:marTop w:val="0"/>
              <w:marBottom w:val="0"/>
              <w:divBdr>
                <w:top w:val="none" w:sz="0" w:space="0" w:color="auto"/>
                <w:left w:val="none" w:sz="0" w:space="0" w:color="auto"/>
                <w:bottom w:val="none" w:sz="0" w:space="0" w:color="auto"/>
                <w:right w:val="none" w:sz="0" w:space="0" w:color="auto"/>
              </w:divBdr>
            </w:div>
            <w:div w:id="1777402705">
              <w:marLeft w:val="0"/>
              <w:marRight w:val="0"/>
              <w:marTop w:val="0"/>
              <w:marBottom w:val="0"/>
              <w:divBdr>
                <w:top w:val="none" w:sz="0" w:space="0" w:color="auto"/>
                <w:left w:val="none" w:sz="0" w:space="0" w:color="auto"/>
                <w:bottom w:val="none" w:sz="0" w:space="0" w:color="auto"/>
                <w:right w:val="none" w:sz="0" w:space="0" w:color="auto"/>
              </w:divBdr>
            </w:div>
            <w:div w:id="1843007595">
              <w:marLeft w:val="0"/>
              <w:marRight w:val="0"/>
              <w:marTop w:val="0"/>
              <w:marBottom w:val="0"/>
              <w:divBdr>
                <w:top w:val="none" w:sz="0" w:space="0" w:color="auto"/>
                <w:left w:val="none" w:sz="0" w:space="0" w:color="auto"/>
                <w:bottom w:val="none" w:sz="0" w:space="0" w:color="auto"/>
                <w:right w:val="none" w:sz="0" w:space="0" w:color="auto"/>
              </w:divBdr>
            </w:div>
            <w:div w:id="20435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6653">
      <w:bodyDiv w:val="1"/>
      <w:marLeft w:val="0"/>
      <w:marRight w:val="0"/>
      <w:marTop w:val="0"/>
      <w:marBottom w:val="0"/>
      <w:divBdr>
        <w:top w:val="none" w:sz="0" w:space="0" w:color="auto"/>
        <w:left w:val="none" w:sz="0" w:space="0" w:color="auto"/>
        <w:bottom w:val="none" w:sz="0" w:space="0" w:color="auto"/>
        <w:right w:val="none" w:sz="0" w:space="0" w:color="auto"/>
      </w:divBdr>
      <w:divsChild>
        <w:div w:id="369915247">
          <w:marLeft w:val="0"/>
          <w:marRight w:val="0"/>
          <w:marTop w:val="0"/>
          <w:marBottom w:val="0"/>
          <w:divBdr>
            <w:top w:val="none" w:sz="0" w:space="0" w:color="auto"/>
            <w:left w:val="none" w:sz="0" w:space="0" w:color="auto"/>
            <w:bottom w:val="none" w:sz="0" w:space="0" w:color="auto"/>
            <w:right w:val="none" w:sz="0" w:space="0" w:color="auto"/>
          </w:divBdr>
          <w:divsChild>
            <w:div w:id="1571303287">
              <w:marLeft w:val="0"/>
              <w:marRight w:val="0"/>
              <w:marTop w:val="0"/>
              <w:marBottom w:val="0"/>
              <w:divBdr>
                <w:top w:val="none" w:sz="0" w:space="0" w:color="auto"/>
                <w:left w:val="none" w:sz="0" w:space="0" w:color="auto"/>
                <w:bottom w:val="none" w:sz="0" w:space="0" w:color="auto"/>
                <w:right w:val="none" w:sz="0" w:space="0" w:color="auto"/>
              </w:divBdr>
            </w:div>
            <w:div w:id="1768037205">
              <w:marLeft w:val="0"/>
              <w:marRight w:val="0"/>
              <w:marTop w:val="0"/>
              <w:marBottom w:val="0"/>
              <w:divBdr>
                <w:top w:val="none" w:sz="0" w:space="0" w:color="auto"/>
                <w:left w:val="none" w:sz="0" w:space="0" w:color="auto"/>
                <w:bottom w:val="none" w:sz="0" w:space="0" w:color="auto"/>
                <w:right w:val="none" w:sz="0" w:space="0" w:color="auto"/>
              </w:divBdr>
            </w:div>
            <w:div w:id="20960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7452">
      <w:bodyDiv w:val="1"/>
      <w:marLeft w:val="0"/>
      <w:marRight w:val="0"/>
      <w:marTop w:val="0"/>
      <w:marBottom w:val="0"/>
      <w:divBdr>
        <w:top w:val="none" w:sz="0" w:space="0" w:color="auto"/>
        <w:left w:val="none" w:sz="0" w:space="0" w:color="auto"/>
        <w:bottom w:val="none" w:sz="0" w:space="0" w:color="auto"/>
        <w:right w:val="none" w:sz="0" w:space="0" w:color="auto"/>
      </w:divBdr>
    </w:div>
    <w:div w:id="1665204308">
      <w:bodyDiv w:val="1"/>
      <w:marLeft w:val="0"/>
      <w:marRight w:val="0"/>
      <w:marTop w:val="0"/>
      <w:marBottom w:val="0"/>
      <w:divBdr>
        <w:top w:val="none" w:sz="0" w:space="0" w:color="auto"/>
        <w:left w:val="none" w:sz="0" w:space="0" w:color="auto"/>
        <w:bottom w:val="none" w:sz="0" w:space="0" w:color="auto"/>
        <w:right w:val="none" w:sz="0" w:space="0" w:color="auto"/>
      </w:divBdr>
      <w:divsChild>
        <w:div w:id="1190875695">
          <w:marLeft w:val="0"/>
          <w:marRight w:val="0"/>
          <w:marTop w:val="0"/>
          <w:marBottom w:val="0"/>
          <w:divBdr>
            <w:top w:val="none" w:sz="0" w:space="0" w:color="auto"/>
            <w:left w:val="none" w:sz="0" w:space="0" w:color="auto"/>
            <w:bottom w:val="none" w:sz="0" w:space="0" w:color="auto"/>
            <w:right w:val="none" w:sz="0" w:space="0" w:color="auto"/>
          </w:divBdr>
          <w:divsChild>
            <w:div w:id="108747456">
              <w:marLeft w:val="0"/>
              <w:marRight w:val="0"/>
              <w:marTop w:val="0"/>
              <w:marBottom w:val="0"/>
              <w:divBdr>
                <w:top w:val="none" w:sz="0" w:space="0" w:color="auto"/>
                <w:left w:val="none" w:sz="0" w:space="0" w:color="auto"/>
                <w:bottom w:val="none" w:sz="0" w:space="0" w:color="auto"/>
                <w:right w:val="none" w:sz="0" w:space="0" w:color="auto"/>
              </w:divBdr>
            </w:div>
            <w:div w:id="340089730">
              <w:marLeft w:val="0"/>
              <w:marRight w:val="0"/>
              <w:marTop w:val="0"/>
              <w:marBottom w:val="0"/>
              <w:divBdr>
                <w:top w:val="none" w:sz="0" w:space="0" w:color="auto"/>
                <w:left w:val="none" w:sz="0" w:space="0" w:color="auto"/>
                <w:bottom w:val="none" w:sz="0" w:space="0" w:color="auto"/>
                <w:right w:val="none" w:sz="0" w:space="0" w:color="auto"/>
              </w:divBdr>
            </w:div>
            <w:div w:id="516890678">
              <w:marLeft w:val="0"/>
              <w:marRight w:val="0"/>
              <w:marTop w:val="0"/>
              <w:marBottom w:val="0"/>
              <w:divBdr>
                <w:top w:val="none" w:sz="0" w:space="0" w:color="auto"/>
                <w:left w:val="none" w:sz="0" w:space="0" w:color="auto"/>
                <w:bottom w:val="none" w:sz="0" w:space="0" w:color="auto"/>
                <w:right w:val="none" w:sz="0" w:space="0" w:color="auto"/>
              </w:divBdr>
            </w:div>
            <w:div w:id="948120240">
              <w:marLeft w:val="0"/>
              <w:marRight w:val="0"/>
              <w:marTop w:val="0"/>
              <w:marBottom w:val="0"/>
              <w:divBdr>
                <w:top w:val="none" w:sz="0" w:space="0" w:color="auto"/>
                <w:left w:val="none" w:sz="0" w:space="0" w:color="auto"/>
                <w:bottom w:val="none" w:sz="0" w:space="0" w:color="auto"/>
                <w:right w:val="none" w:sz="0" w:space="0" w:color="auto"/>
              </w:divBdr>
            </w:div>
            <w:div w:id="17595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1957">
      <w:bodyDiv w:val="1"/>
      <w:marLeft w:val="0"/>
      <w:marRight w:val="0"/>
      <w:marTop w:val="0"/>
      <w:marBottom w:val="0"/>
      <w:divBdr>
        <w:top w:val="none" w:sz="0" w:space="0" w:color="auto"/>
        <w:left w:val="none" w:sz="0" w:space="0" w:color="auto"/>
        <w:bottom w:val="none" w:sz="0" w:space="0" w:color="auto"/>
        <w:right w:val="none" w:sz="0" w:space="0" w:color="auto"/>
      </w:divBdr>
      <w:divsChild>
        <w:div w:id="1808008755">
          <w:marLeft w:val="0"/>
          <w:marRight w:val="0"/>
          <w:marTop w:val="0"/>
          <w:marBottom w:val="0"/>
          <w:divBdr>
            <w:top w:val="none" w:sz="0" w:space="0" w:color="auto"/>
            <w:left w:val="none" w:sz="0" w:space="0" w:color="auto"/>
            <w:bottom w:val="none" w:sz="0" w:space="0" w:color="auto"/>
            <w:right w:val="none" w:sz="0" w:space="0" w:color="auto"/>
          </w:divBdr>
          <w:divsChild>
            <w:div w:id="100804620">
              <w:marLeft w:val="0"/>
              <w:marRight w:val="0"/>
              <w:marTop w:val="0"/>
              <w:marBottom w:val="0"/>
              <w:divBdr>
                <w:top w:val="none" w:sz="0" w:space="0" w:color="auto"/>
                <w:left w:val="none" w:sz="0" w:space="0" w:color="auto"/>
                <w:bottom w:val="none" w:sz="0" w:space="0" w:color="auto"/>
                <w:right w:val="none" w:sz="0" w:space="0" w:color="auto"/>
              </w:divBdr>
            </w:div>
            <w:div w:id="123547824">
              <w:marLeft w:val="0"/>
              <w:marRight w:val="0"/>
              <w:marTop w:val="0"/>
              <w:marBottom w:val="0"/>
              <w:divBdr>
                <w:top w:val="none" w:sz="0" w:space="0" w:color="auto"/>
                <w:left w:val="none" w:sz="0" w:space="0" w:color="auto"/>
                <w:bottom w:val="none" w:sz="0" w:space="0" w:color="auto"/>
                <w:right w:val="none" w:sz="0" w:space="0" w:color="auto"/>
              </w:divBdr>
            </w:div>
            <w:div w:id="876234068">
              <w:marLeft w:val="0"/>
              <w:marRight w:val="0"/>
              <w:marTop w:val="0"/>
              <w:marBottom w:val="0"/>
              <w:divBdr>
                <w:top w:val="none" w:sz="0" w:space="0" w:color="auto"/>
                <w:left w:val="none" w:sz="0" w:space="0" w:color="auto"/>
                <w:bottom w:val="none" w:sz="0" w:space="0" w:color="auto"/>
                <w:right w:val="none" w:sz="0" w:space="0" w:color="auto"/>
              </w:divBdr>
            </w:div>
            <w:div w:id="978921221">
              <w:marLeft w:val="0"/>
              <w:marRight w:val="0"/>
              <w:marTop w:val="0"/>
              <w:marBottom w:val="0"/>
              <w:divBdr>
                <w:top w:val="none" w:sz="0" w:space="0" w:color="auto"/>
                <w:left w:val="none" w:sz="0" w:space="0" w:color="auto"/>
                <w:bottom w:val="none" w:sz="0" w:space="0" w:color="auto"/>
                <w:right w:val="none" w:sz="0" w:space="0" w:color="auto"/>
              </w:divBdr>
            </w:div>
            <w:div w:id="1898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785">
      <w:bodyDiv w:val="1"/>
      <w:marLeft w:val="0"/>
      <w:marRight w:val="0"/>
      <w:marTop w:val="0"/>
      <w:marBottom w:val="0"/>
      <w:divBdr>
        <w:top w:val="none" w:sz="0" w:space="0" w:color="auto"/>
        <w:left w:val="none" w:sz="0" w:space="0" w:color="auto"/>
        <w:bottom w:val="none" w:sz="0" w:space="0" w:color="auto"/>
        <w:right w:val="none" w:sz="0" w:space="0" w:color="auto"/>
      </w:divBdr>
      <w:divsChild>
        <w:div w:id="705763923">
          <w:marLeft w:val="0"/>
          <w:marRight w:val="0"/>
          <w:marTop w:val="0"/>
          <w:marBottom w:val="0"/>
          <w:divBdr>
            <w:top w:val="none" w:sz="0" w:space="0" w:color="auto"/>
            <w:left w:val="none" w:sz="0" w:space="0" w:color="auto"/>
            <w:bottom w:val="none" w:sz="0" w:space="0" w:color="auto"/>
            <w:right w:val="none" w:sz="0" w:space="0" w:color="auto"/>
          </w:divBdr>
          <w:divsChild>
            <w:div w:id="58752757">
              <w:marLeft w:val="0"/>
              <w:marRight w:val="0"/>
              <w:marTop w:val="0"/>
              <w:marBottom w:val="0"/>
              <w:divBdr>
                <w:top w:val="none" w:sz="0" w:space="0" w:color="auto"/>
                <w:left w:val="none" w:sz="0" w:space="0" w:color="auto"/>
                <w:bottom w:val="none" w:sz="0" w:space="0" w:color="auto"/>
                <w:right w:val="none" w:sz="0" w:space="0" w:color="auto"/>
              </w:divBdr>
            </w:div>
            <w:div w:id="167327080">
              <w:marLeft w:val="0"/>
              <w:marRight w:val="0"/>
              <w:marTop w:val="0"/>
              <w:marBottom w:val="0"/>
              <w:divBdr>
                <w:top w:val="none" w:sz="0" w:space="0" w:color="auto"/>
                <w:left w:val="none" w:sz="0" w:space="0" w:color="auto"/>
                <w:bottom w:val="none" w:sz="0" w:space="0" w:color="auto"/>
                <w:right w:val="none" w:sz="0" w:space="0" w:color="auto"/>
              </w:divBdr>
            </w:div>
            <w:div w:id="1611471230">
              <w:marLeft w:val="0"/>
              <w:marRight w:val="0"/>
              <w:marTop w:val="0"/>
              <w:marBottom w:val="0"/>
              <w:divBdr>
                <w:top w:val="none" w:sz="0" w:space="0" w:color="auto"/>
                <w:left w:val="none" w:sz="0" w:space="0" w:color="auto"/>
                <w:bottom w:val="none" w:sz="0" w:space="0" w:color="auto"/>
                <w:right w:val="none" w:sz="0" w:space="0" w:color="auto"/>
              </w:divBdr>
            </w:div>
            <w:div w:id="20220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2219">
      <w:bodyDiv w:val="1"/>
      <w:marLeft w:val="0"/>
      <w:marRight w:val="0"/>
      <w:marTop w:val="0"/>
      <w:marBottom w:val="0"/>
      <w:divBdr>
        <w:top w:val="none" w:sz="0" w:space="0" w:color="auto"/>
        <w:left w:val="none" w:sz="0" w:space="0" w:color="auto"/>
        <w:bottom w:val="none" w:sz="0" w:space="0" w:color="auto"/>
        <w:right w:val="none" w:sz="0" w:space="0" w:color="auto"/>
      </w:divBdr>
      <w:divsChild>
        <w:div w:id="532427983">
          <w:marLeft w:val="0"/>
          <w:marRight w:val="0"/>
          <w:marTop w:val="0"/>
          <w:marBottom w:val="0"/>
          <w:divBdr>
            <w:top w:val="none" w:sz="0" w:space="0" w:color="auto"/>
            <w:left w:val="none" w:sz="0" w:space="0" w:color="auto"/>
            <w:bottom w:val="none" w:sz="0" w:space="0" w:color="auto"/>
            <w:right w:val="none" w:sz="0" w:space="0" w:color="auto"/>
          </w:divBdr>
        </w:div>
      </w:divsChild>
    </w:div>
    <w:div w:id="2060670535">
      <w:bodyDiv w:val="1"/>
      <w:marLeft w:val="0"/>
      <w:marRight w:val="0"/>
      <w:marTop w:val="0"/>
      <w:marBottom w:val="0"/>
      <w:divBdr>
        <w:top w:val="none" w:sz="0" w:space="0" w:color="auto"/>
        <w:left w:val="none" w:sz="0" w:space="0" w:color="auto"/>
        <w:bottom w:val="none" w:sz="0" w:space="0" w:color="auto"/>
        <w:right w:val="none" w:sz="0" w:space="0" w:color="auto"/>
      </w:divBdr>
      <w:divsChild>
        <w:div w:id="532959764">
          <w:marLeft w:val="0"/>
          <w:marRight w:val="0"/>
          <w:marTop w:val="0"/>
          <w:marBottom w:val="0"/>
          <w:divBdr>
            <w:top w:val="none" w:sz="0" w:space="0" w:color="auto"/>
            <w:left w:val="none" w:sz="0" w:space="0" w:color="auto"/>
            <w:bottom w:val="none" w:sz="0" w:space="0" w:color="auto"/>
            <w:right w:val="none" w:sz="0" w:space="0" w:color="auto"/>
          </w:divBdr>
          <w:divsChild>
            <w:div w:id="456261882">
              <w:marLeft w:val="0"/>
              <w:marRight w:val="0"/>
              <w:marTop w:val="0"/>
              <w:marBottom w:val="0"/>
              <w:divBdr>
                <w:top w:val="none" w:sz="0" w:space="0" w:color="auto"/>
                <w:left w:val="none" w:sz="0" w:space="0" w:color="auto"/>
                <w:bottom w:val="none" w:sz="0" w:space="0" w:color="auto"/>
                <w:right w:val="none" w:sz="0" w:space="0" w:color="auto"/>
              </w:divBdr>
            </w:div>
            <w:div w:id="801726831">
              <w:marLeft w:val="0"/>
              <w:marRight w:val="0"/>
              <w:marTop w:val="0"/>
              <w:marBottom w:val="0"/>
              <w:divBdr>
                <w:top w:val="none" w:sz="0" w:space="0" w:color="auto"/>
                <w:left w:val="none" w:sz="0" w:space="0" w:color="auto"/>
                <w:bottom w:val="none" w:sz="0" w:space="0" w:color="auto"/>
                <w:right w:val="none" w:sz="0" w:space="0" w:color="auto"/>
              </w:divBdr>
            </w:div>
            <w:div w:id="978343976">
              <w:marLeft w:val="0"/>
              <w:marRight w:val="0"/>
              <w:marTop w:val="0"/>
              <w:marBottom w:val="0"/>
              <w:divBdr>
                <w:top w:val="none" w:sz="0" w:space="0" w:color="auto"/>
                <w:left w:val="none" w:sz="0" w:space="0" w:color="auto"/>
                <w:bottom w:val="none" w:sz="0" w:space="0" w:color="auto"/>
                <w:right w:val="none" w:sz="0" w:space="0" w:color="auto"/>
              </w:divBdr>
            </w:div>
            <w:div w:id="2004161032">
              <w:marLeft w:val="0"/>
              <w:marRight w:val="0"/>
              <w:marTop w:val="0"/>
              <w:marBottom w:val="0"/>
              <w:divBdr>
                <w:top w:val="none" w:sz="0" w:space="0" w:color="auto"/>
                <w:left w:val="none" w:sz="0" w:space="0" w:color="auto"/>
                <w:bottom w:val="none" w:sz="0" w:space="0" w:color="auto"/>
                <w:right w:val="none" w:sz="0" w:space="0" w:color="auto"/>
              </w:divBdr>
            </w:div>
            <w:div w:id="20656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SC225224\AppData\Extranet\hs\SitePages\Fire-Safety-Policy.aspx" TargetMode="External"/><Relationship Id="rId18" Type="http://schemas.openxmlformats.org/officeDocument/2006/relationships/footer" Target="footer1.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s://shropshirecouncil.sharepoint.com/sites/Extranet/hs/SitePages/Fire-Safety-Policy.aspx"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ommunities.gov.uk/fire/firesafety/firesafetylaw/aboutguides/" TargetMode="External"/><Relationship Id="rId29" Type="http://schemas.openxmlformats.org/officeDocument/2006/relationships/hyperlink" Target="mailto:businessfiresafety@shropshiref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ommunities.gov.uk/fire/firesafety/firesafetylaw/aboutguides/" TargetMode="External"/><Relationship Id="rId23" Type="http://schemas.openxmlformats.org/officeDocument/2006/relationships/image" Target="media/image3.emf"/><Relationship Id="rId28" Type="http://schemas.openxmlformats.org/officeDocument/2006/relationships/hyperlink" Target="https://staff.shropshire.gov.uk/policies-and-guidance/health-and-safety/registration-inspection-and-testing-of-portable-and-transportable-electrical-equipment/" TargetMode="External"/><Relationship Id="rId10" Type="http://schemas.openxmlformats.org/officeDocument/2006/relationships/footnotes" Target="footnote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ropshirelg.net/services/occupational-health-and-safety/fire-safety-in-schools/" TargetMode="External"/><Relationship Id="rId22" Type="http://schemas.openxmlformats.org/officeDocument/2006/relationships/hyperlink" Target="https://shropshirelg.net/services/occupational-health-and-safety/fire-safety-in-schools/" TargetMode="External"/><Relationship Id="rId27" Type="http://schemas.openxmlformats.org/officeDocument/2006/relationships/hyperlink" Target="https://staff.shropshire.gov.uk/policies-and-guidance/health-and-safety/registration-inspection-and-testing-of-portable-and-transportable-electrical-equipment/"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8c9899-e0ad-440f-b466-8c696302c468">
      <Terms xmlns="http://schemas.microsoft.com/office/infopath/2007/PartnerControls"/>
    </lcf76f155ced4ddcb4097134ff3c332f>
    <TaxCatchAll xmlns="ebb85c99-cc68-4b7d-8259-60b9beffa7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D50EF2CB438644BB576CD89C98DC31" ma:contentTypeVersion="21" ma:contentTypeDescription="Create a new document." ma:contentTypeScope="" ma:versionID="51fc2d76a8604c86f2b1edb9f8bb970e">
  <xsd:schema xmlns:xsd="http://www.w3.org/2001/XMLSchema" xmlns:xs="http://www.w3.org/2001/XMLSchema" xmlns:p="http://schemas.microsoft.com/office/2006/metadata/properties" xmlns:ns2="ebb85c99-cc68-4b7d-8259-60b9beffa79b" xmlns:ns3="418c9899-e0ad-440f-b466-8c696302c468" targetNamespace="http://schemas.microsoft.com/office/2006/metadata/properties" ma:root="true" ma:fieldsID="c959825b42e883663d43579e774322de" ns2:_="" ns3:_="">
    <xsd:import namespace="ebb85c99-cc68-4b7d-8259-60b9beffa79b"/>
    <xsd:import namespace="418c9899-e0ad-440f-b466-8c696302c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5c99-cc68-4b7d-8259-60b9beffa7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84a90-434d-4960-baf5-62e4e3863819}" ma:internalName="TaxCatchAll" ma:showField="CatchAllData" ma:web="ebb85c99-cc68-4b7d-8259-60b9beffa7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c9899-e0ad-440f-b466-8c696302c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78050-4A97-4910-8BC2-D30109FFE684}">
  <ds:schemaRefs>
    <ds:schemaRef ds:uri="http://schemas.microsoft.com/office/2006/metadata/longProperties"/>
  </ds:schemaRefs>
</ds:datastoreItem>
</file>

<file path=customXml/itemProps2.xml><?xml version="1.0" encoding="utf-8"?>
<ds:datastoreItem xmlns:ds="http://schemas.openxmlformats.org/officeDocument/2006/customXml" ds:itemID="{BAD2D432-8FA6-496A-931A-4F3DF57D56E8}">
  <ds:schemaRefs>
    <ds:schemaRef ds:uri="http://schemas.openxmlformats.org/officeDocument/2006/bibliography"/>
  </ds:schemaRefs>
</ds:datastoreItem>
</file>

<file path=customXml/itemProps3.xml><?xml version="1.0" encoding="utf-8"?>
<ds:datastoreItem xmlns:ds="http://schemas.openxmlformats.org/officeDocument/2006/customXml" ds:itemID="{6F22DA73-6BAD-43E8-9CE5-5A199C99885C}">
  <ds:schemaRefs>
    <ds:schemaRef ds:uri="http://schemas.microsoft.com/office/2006/metadata/properties"/>
    <ds:schemaRef ds:uri="http://schemas.microsoft.com/office/infopath/2007/PartnerControls"/>
    <ds:schemaRef ds:uri="418c9899-e0ad-440f-b466-8c696302c468"/>
    <ds:schemaRef ds:uri="ebb85c99-cc68-4b7d-8259-60b9beffa79b"/>
  </ds:schemaRefs>
</ds:datastoreItem>
</file>

<file path=customXml/itemProps4.xml><?xml version="1.0" encoding="utf-8"?>
<ds:datastoreItem xmlns:ds="http://schemas.openxmlformats.org/officeDocument/2006/customXml" ds:itemID="{BBFF10DB-A1F5-4652-9EA0-4796670DD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5c99-cc68-4b7d-8259-60b9beffa79b"/>
    <ds:schemaRef ds:uri="418c9899-e0ad-440f-b466-8c696302c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9FD68B-61EB-4869-9ADD-65264B98E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10515</Words>
  <Characters>59939</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Fire Arrangement</vt:lpstr>
    </vt:vector>
  </TitlesOfParts>
  <Company>Shropshire Council</Company>
  <LinksUpToDate>false</LinksUpToDate>
  <CharactersWithSpaces>70314</CharactersWithSpaces>
  <SharedDoc>false</SharedDoc>
  <HLinks>
    <vt:vector size="48" baseType="variant">
      <vt:variant>
        <vt:i4>4915233</vt:i4>
      </vt:variant>
      <vt:variant>
        <vt:i4>21</vt:i4>
      </vt:variant>
      <vt:variant>
        <vt:i4>0</vt:i4>
      </vt:variant>
      <vt:variant>
        <vt:i4>5</vt:i4>
      </vt:variant>
      <vt:variant>
        <vt:lpwstr>mailto:businessfiresafety@shropshirefire.gov.uk</vt:lpwstr>
      </vt:variant>
      <vt:variant>
        <vt:lpwstr/>
      </vt:variant>
      <vt:variant>
        <vt:i4>7471204</vt:i4>
      </vt:variant>
      <vt:variant>
        <vt:i4>18</vt:i4>
      </vt:variant>
      <vt:variant>
        <vt:i4>0</vt:i4>
      </vt:variant>
      <vt:variant>
        <vt:i4>5</vt:i4>
      </vt:variant>
      <vt:variant>
        <vt:lpwstr>https://staff.shropshire.gov.uk/policies-and-guidance/health-and-safety/registration-inspection-and-testing-of-portable-and-transportable-electrical-equipment/</vt:lpwstr>
      </vt:variant>
      <vt:variant>
        <vt:lpwstr/>
      </vt:variant>
      <vt:variant>
        <vt:i4>720904</vt:i4>
      </vt:variant>
      <vt:variant>
        <vt:i4>15</vt:i4>
      </vt:variant>
      <vt:variant>
        <vt:i4>0</vt:i4>
      </vt:variant>
      <vt:variant>
        <vt:i4>5</vt:i4>
      </vt:variant>
      <vt:variant>
        <vt:lpwstr>https://shropshirelg.net/services/occupational-health-and-safety/fire-safety-in-schools/</vt:lpwstr>
      </vt:variant>
      <vt:variant>
        <vt:lpwstr/>
      </vt:variant>
      <vt:variant>
        <vt:i4>2162715</vt:i4>
      </vt:variant>
      <vt:variant>
        <vt:i4>12</vt:i4>
      </vt:variant>
      <vt:variant>
        <vt:i4>0</vt:i4>
      </vt:variant>
      <vt:variant>
        <vt:i4>5</vt:i4>
      </vt:variant>
      <vt:variant>
        <vt:lpwstr>C:\Users\SC225224\AppData\Extranet\hs\SitePages\Fire-Safety-Policy.aspx</vt:lpwstr>
      </vt:variant>
      <vt:variant>
        <vt:lpwstr/>
      </vt:variant>
      <vt:variant>
        <vt:i4>5373973</vt:i4>
      </vt:variant>
      <vt:variant>
        <vt:i4>9</vt:i4>
      </vt:variant>
      <vt:variant>
        <vt:i4>0</vt:i4>
      </vt:variant>
      <vt:variant>
        <vt:i4>5</vt:i4>
      </vt:variant>
      <vt:variant>
        <vt:lpwstr>http://www.communities.gov.uk/fire/firesafety/firesafetylaw/aboutguides/</vt:lpwstr>
      </vt:variant>
      <vt:variant>
        <vt:lpwstr/>
      </vt:variant>
      <vt:variant>
        <vt:i4>5373973</vt:i4>
      </vt:variant>
      <vt:variant>
        <vt:i4>6</vt:i4>
      </vt:variant>
      <vt:variant>
        <vt:i4>0</vt:i4>
      </vt:variant>
      <vt:variant>
        <vt:i4>5</vt:i4>
      </vt:variant>
      <vt:variant>
        <vt:lpwstr>http://www.communities.gov.uk/fire/firesafety/firesafetylaw/aboutguides/</vt:lpwstr>
      </vt:variant>
      <vt:variant>
        <vt:lpwstr/>
      </vt:variant>
      <vt:variant>
        <vt:i4>720904</vt:i4>
      </vt:variant>
      <vt:variant>
        <vt:i4>3</vt:i4>
      </vt:variant>
      <vt:variant>
        <vt:i4>0</vt:i4>
      </vt:variant>
      <vt:variant>
        <vt:i4>5</vt:i4>
      </vt:variant>
      <vt:variant>
        <vt:lpwstr>https://shropshirelg.net/services/occupational-health-and-safety/fire-safety-in-schools/</vt:lpwstr>
      </vt:variant>
      <vt:variant>
        <vt:lpwstr/>
      </vt:variant>
      <vt:variant>
        <vt:i4>2162715</vt:i4>
      </vt:variant>
      <vt:variant>
        <vt:i4>0</vt:i4>
      </vt:variant>
      <vt:variant>
        <vt:i4>0</vt:i4>
      </vt:variant>
      <vt:variant>
        <vt:i4>5</vt:i4>
      </vt:variant>
      <vt:variant>
        <vt:lpwstr>C:\Users\SC225224\AppData\Extranet\hs\SitePages\Fire-Safety-Policy.aspx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Arrangement</dc:title>
  <dc:subject/>
  <dc:creator>ggm</dc:creator>
  <cp:keywords/>
  <cp:lastModifiedBy>Laura E Howells</cp:lastModifiedBy>
  <cp:revision>2</cp:revision>
  <cp:lastPrinted>2009-09-07T08:42:00Z</cp:lastPrinted>
  <dcterms:created xsi:type="dcterms:W3CDTF">2023-09-12T11:12:00Z</dcterms:created>
  <dcterms:modified xsi:type="dcterms:W3CDTF">2023-09-12T11:12:00Z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757783250</vt:i4>
  </property>
  <property fmtid="{D5CDD505-2E9C-101B-9397-08002B2CF9AE}" pid="3" name="display_urn:schemas-microsoft-com:office:office#Editor">
    <vt:lpwstr>SPAdminTF</vt:lpwstr>
  </property>
  <property fmtid="{D5CDD505-2E9C-101B-9397-08002B2CF9AE}" pid="4" name="display_urn:schemas-microsoft-com:office:office#Author">
    <vt:lpwstr>SPAdminTF</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0x01010024D50EF2CB438644BB576CD89C98DC31</vt:lpwstr>
  </property>
</Properties>
</file>